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725CA" w14:textId="647EC595" w:rsidR="002A15F8" w:rsidRPr="007C264D" w:rsidRDefault="002A15F8" w:rsidP="00AD7A69">
      <w:pPr>
        <w:pStyle w:val="DocumentTitle1"/>
        <w:ind w:left="0"/>
        <w:rPr>
          <w:rFonts w:ascii="Arial" w:hAnsi="Arial"/>
        </w:rPr>
      </w:pPr>
      <w:bookmarkStart w:id="0" w:name="_Hlk55481057"/>
      <w:r w:rsidRPr="007C264D">
        <w:rPr>
          <w:rFonts w:ascii="Arial" w:hAnsi="Arial"/>
        </w:rPr>
        <w:t>20</w:t>
      </w:r>
      <w:r w:rsidR="00E612B1" w:rsidRPr="007C264D">
        <w:rPr>
          <w:rFonts w:ascii="Arial" w:hAnsi="Arial"/>
        </w:rPr>
        <w:t>20</w:t>
      </w:r>
      <w:r w:rsidR="00E2522D" w:rsidRPr="007C264D">
        <w:rPr>
          <w:rFonts w:ascii="Arial" w:hAnsi="Arial"/>
        </w:rPr>
        <w:t xml:space="preserve"> </w:t>
      </w:r>
      <w:r w:rsidR="00AD7A69" w:rsidRPr="007C264D">
        <w:rPr>
          <w:rFonts w:ascii="Arial" w:hAnsi="Arial"/>
        </w:rPr>
        <w:t>Employer</w:t>
      </w:r>
      <w:r w:rsidR="00E2522D" w:rsidRPr="007C264D">
        <w:rPr>
          <w:rFonts w:ascii="Arial" w:hAnsi="Arial"/>
        </w:rPr>
        <w:t xml:space="preserve"> </w:t>
      </w:r>
      <w:r w:rsidR="00AD7A69" w:rsidRPr="007C264D">
        <w:rPr>
          <w:rFonts w:ascii="Arial" w:hAnsi="Arial"/>
        </w:rPr>
        <w:t>Satisfaction</w:t>
      </w:r>
      <w:r w:rsidR="00E2522D" w:rsidRPr="007C264D">
        <w:rPr>
          <w:rFonts w:ascii="Arial" w:hAnsi="Arial"/>
        </w:rPr>
        <w:t xml:space="preserve"> </w:t>
      </w:r>
      <w:r w:rsidR="00A63FD9" w:rsidRPr="007C264D">
        <w:rPr>
          <w:rFonts w:ascii="Arial" w:hAnsi="Arial"/>
        </w:rPr>
        <w:t>Survey</w:t>
      </w:r>
      <w:r w:rsidR="00E2522D" w:rsidRPr="007C264D">
        <w:rPr>
          <w:rFonts w:ascii="Arial" w:hAnsi="Arial"/>
        </w:rPr>
        <w:t xml:space="preserve"> </w:t>
      </w:r>
    </w:p>
    <w:p w14:paraId="5DE18B93" w14:textId="20622AF9" w:rsidR="002A15F8" w:rsidRPr="007C264D" w:rsidRDefault="002A15F8" w:rsidP="00716FF6">
      <w:pPr>
        <w:pStyle w:val="DocumentTitle2"/>
        <w:ind w:left="0" w:right="0"/>
        <w:rPr>
          <w:rFonts w:ascii="Arial" w:hAnsi="Arial" w:cs="Arial"/>
        </w:rPr>
      </w:pPr>
      <w:r w:rsidRPr="007C264D">
        <w:rPr>
          <w:rFonts w:ascii="Arial" w:hAnsi="Arial" w:cs="Arial"/>
        </w:rPr>
        <w:t>National</w:t>
      </w:r>
      <w:r w:rsidR="00E2522D" w:rsidRPr="007C264D">
        <w:rPr>
          <w:rFonts w:ascii="Arial" w:hAnsi="Arial" w:cs="Arial"/>
        </w:rPr>
        <w:t xml:space="preserve"> </w:t>
      </w:r>
      <w:r w:rsidRPr="007C264D">
        <w:rPr>
          <w:rFonts w:ascii="Arial" w:hAnsi="Arial" w:cs="Arial"/>
        </w:rPr>
        <w:t>Report</w:t>
      </w:r>
    </w:p>
    <w:p w14:paraId="7EA98CC8" w14:textId="6AD62C07" w:rsidR="00E612B1" w:rsidRPr="007C264D" w:rsidRDefault="00334EAC" w:rsidP="00716FF6">
      <w:pPr>
        <w:pStyle w:val="DocumentTitle3"/>
        <w:ind w:left="0" w:right="0"/>
        <w:rPr>
          <w:rFonts w:ascii="Arial" w:hAnsi="Arial" w:cs="Arial"/>
        </w:rPr>
      </w:pPr>
      <w:r>
        <w:rPr>
          <w:rFonts w:ascii="Arial" w:hAnsi="Arial" w:cs="Arial"/>
        </w:rPr>
        <w:t>March</w:t>
      </w:r>
      <w:r w:rsidR="00F76ADE" w:rsidRPr="007C264D">
        <w:rPr>
          <w:rFonts w:ascii="Arial" w:hAnsi="Arial" w:cs="Arial"/>
        </w:rPr>
        <w:t xml:space="preserve"> </w:t>
      </w:r>
      <w:r w:rsidR="00295F15" w:rsidRPr="007C264D">
        <w:rPr>
          <w:rFonts w:ascii="Arial" w:hAnsi="Arial" w:cs="Arial"/>
        </w:rPr>
        <w:t>202</w:t>
      </w:r>
      <w:r w:rsidR="00B60BCC">
        <w:rPr>
          <w:rFonts w:ascii="Arial" w:hAnsi="Arial" w:cs="Arial"/>
        </w:rPr>
        <w:t>1</w:t>
      </w:r>
      <w:bookmarkStart w:id="1" w:name="_GoBack"/>
      <w:bookmarkEnd w:id="1"/>
    </w:p>
    <w:bookmarkEnd w:id="0"/>
    <w:p w14:paraId="6488D963" w14:textId="77777777" w:rsidR="00E612B1" w:rsidRDefault="00E612B1" w:rsidP="00716FF6">
      <w:pPr>
        <w:spacing w:before="107" w:line="218" w:lineRule="atLeast"/>
      </w:pPr>
    </w:p>
    <w:p w14:paraId="15E23969" w14:textId="71088626" w:rsidR="00E43724" w:rsidRPr="000B2F21" w:rsidRDefault="002A15F8" w:rsidP="00716FF6">
      <w:pPr>
        <w:spacing w:before="107" w:line="218" w:lineRule="atLeast"/>
      </w:pPr>
      <w:r w:rsidRPr="000B2F21">
        <w:br w:type="page"/>
      </w:r>
    </w:p>
    <w:p w14:paraId="22C12825" w14:textId="77777777" w:rsidR="00E43724" w:rsidRPr="007C264D" w:rsidRDefault="00E43724" w:rsidP="002F234D">
      <w:pPr>
        <w:pStyle w:val="Heading1"/>
      </w:pPr>
      <w:bookmarkStart w:id="2" w:name="_Toc55918886"/>
      <w:bookmarkStart w:id="3" w:name="_Hlk55481088"/>
      <w:r w:rsidRPr="007C264D">
        <w:lastRenderedPageBreak/>
        <w:t>Acknowledgements</w:t>
      </w:r>
      <w:bookmarkEnd w:id="2"/>
    </w:p>
    <w:p w14:paraId="73D1E184" w14:textId="68F41DD8" w:rsidR="00AD7A69" w:rsidRPr="005833F1" w:rsidRDefault="00AD7A69" w:rsidP="006E43C7">
      <w:pPr>
        <w:pStyle w:val="BodyText"/>
      </w:pPr>
      <w:bookmarkStart w:id="4" w:name="_Hlk55481168"/>
      <w:r w:rsidRPr="005833F1">
        <w:t>The</w:t>
      </w:r>
      <w:r w:rsidR="00E2522D" w:rsidRPr="005833F1">
        <w:t xml:space="preserve"> </w:t>
      </w:r>
      <w:r w:rsidRPr="005833F1">
        <w:t>QILT</w:t>
      </w:r>
      <w:r w:rsidR="00E2522D" w:rsidRPr="005833F1">
        <w:t xml:space="preserve"> </w:t>
      </w:r>
      <w:r w:rsidRPr="005833F1">
        <w:t>survey</w:t>
      </w:r>
      <w:r w:rsidR="00E2522D" w:rsidRPr="005833F1">
        <w:t xml:space="preserve"> </w:t>
      </w:r>
      <w:r w:rsidRPr="005833F1">
        <w:t>program,</w:t>
      </w:r>
      <w:r w:rsidR="00E2522D" w:rsidRPr="005833F1">
        <w:t xml:space="preserve"> </w:t>
      </w:r>
      <w:r w:rsidRPr="005833F1">
        <w:t>including</w:t>
      </w:r>
      <w:r w:rsidR="00E2522D" w:rsidRPr="005833F1">
        <w:t xml:space="preserve"> </w:t>
      </w:r>
      <w:r w:rsidRPr="005833F1">
        <w:t>the</w:t>
      </w:r>
      <w:r w:rsidR="00E2522D" w:rsidRPr="005833F1">
        <w:t xml:space="preserve"> </w:t>
      </w:r>
      <w:r w:rsidRPr="005833F1">
        <w:t>Employer</w:t>
      </w:r>
      <w:r w:rsidR="00E2522D" w:rsidRPr="005833F1">
        <w:t xml:space="preserve"> </w:t>
      </w:r>
      <w:r w:rsidRPr="005833F1">
        <w:t>Satisfaction</w:t>
      </w:r>
      <w:r w:rsidR="00E2522D" w:rsidRPr="005833F1">
        <w:t xml:space="preserve"> </w:t>
      </w:r>
      <w:r w:rsidRPr="005833F1">
        <w:t>Survey</w:t>
      </w:r>
      <w:r w:rsidR="00E2522D" w:rsidRPr="005833F1">
        <w:t xml:space="preserve"> </w:t>
      </w:r>
      <w:r w:rsidRPr="005833F1">
        <w:t>(ESS)</w:t>
      </w:r>
      <w:r w:rsidR="00E2522D" w:rsidRPr="005833F1">
        <w:t xml:space="preserve"> </w:t>
      </w:r>
      <w:r w:rsidRPr="005833F1">
        <w:t>is</w:t>
      </w:r>
      <w:r w:rsidR="00E2522D" w:rsidRPr="005833F1">
        <w:t xml:space="preserve"> </w:t>
      </w:r>
      <w:r w:rsidRPr="005833F1">
        <w:t>funded</w:t>
      </w:r>
      <w:r w:rsidR="00E2522D" w:rsidRPr="005833F1">
        <w:t xml:space="preserve"> </w:t>
      </w:r>
      <w:r w:rsidRPr="005833F1">
        <w:t>by</w:t>
      </w:r>
      <w:r w:rsidR="00E2522D" w:rsidRPr="005833F1">
        <w:t xml:space="preserve"> </w:t>
      </w:r>
      <w:r w:rsidRPr="005833F1">
        <w:t>the</w:t>
      </w:r>
      <w:r w:rsidR="00E2522D" w:rsidRPr="005833F1">
        <w:t xml:space="preserve"> </w:t>
      </w:r>
      <w:r w:rsidRPr="005833F1">
        <w:t>Australian</w:t>
      </w:r>
      <w:r w:rsidR="00E2522D" w:rsidRPr="005833F1">
        <w:t xml:space="preserve"> </w:t>
      </w:r>
      <w:r w:rsidRPr="005833F1">
        <w:t>Government</w:t>
      </w:r>
      <w:r w:rsidR="00E2522D" w:rsidRPr="005833F1">
        <w:t xml:space="preserve"> </w:t>
      </w:r>
      <w:r w:rsidRPr="005833F1">
        <w:t>Department</w:t>
      </w:r>
      <w:r w:rsidR="00E2522D" w:rsidRPr="005833F1">
        <w:t xml:space="preserve"> </w:t>
      </w:r>
      <w:r w:rsidRPr="005833F1">
        <w:t>of</w:t>
      </w:r>
      <w:r w:rsidR="00E2522D" w:rsidRPr="005833F1">
        <w:t xml:space="preserve"> </w:t>
      </w:r>
      <w:r w:rsidRPr="005833F1">
        <w:t>Education.</w:t>
      </w:r>
      <w:r w:rsidR="00E2522D" w:rsidRPr="005833F1">
        <w:t xml:space="preserve"> </w:t>
      </w:r>
      <w:r w:rsidRPr="005833F1">
        <w:t>Without</w:t>
      </w:r>
      <w:r w:rsidR="00E2522D" w:rsidRPr="005833F1">
        <w:t xml:space="preserve"> </w:t>
      </w:r>
      <w:r w:rsidRPr="005833F1">
        <w:t>the</w:t>
      </w:r>
      <w:r w:rsidR="00E2522D" w:rsidRPr="005833F1">
        <w:t xml:space="preserve"> </w:t>
      </w:r>
      <w:r w:rsidRPr="005833F1">
        <w:t>active</w:t>
      </w:r>
      <w:r w:rsidR="00E2522D" w:rsidRPr="005833F1">
        <w:t xml:space="preserve"> </w:t>
      </w:r>
      <w:r w:rsidRPr="005833F1">
        <w:t>support</w:t>
      </w:r>
      <w:r w:rsidR="00E2522D" w:rsidRPr="005833F1">
        <w:t xml:space="preserve"> </w:t>
      </w:r>
      <w:r w:rsidRPr="005833F1">
        <w:t>of</w:t>
      </w:r>
      <w:r w:rsidR="00E2522D" w:rsidRPr="005833F1">
        <w:t xml:space="preserve"> </w:t>
      </w:r>
      <w:r w:rsidRPr="005833F1">
        <w:t>Dr.</w:t>
      </w:r>
      <w:r w:rsidR="00E2522D" w:rsidRPr="005833F1">
        <w:t xml:space="preserve"> </w:t>
      </w:r>
      <w:r w:rsidRPr="005833F1">
        <w:t>Andrew</w:t>
      </w:r>
      <w:r w:rsidR="00E2522D" w:rsidRPr="005833F1">
        <w:t xml:space="preserve"> </w:t>
      </w:r>
      <w:r w:rsidRPr="005833F1">
        <w:t>Taylor,</w:t>
      </w:r>
      <w:r w:rsidR="00E2522D" w:rsidRPr="005833F1">
        <w:t xml:space="preserve"> </w:t>
      </w:r>
      <w:r w:rsidRPr="005833F1">
        <w:t>Phil</w:t>
      </w:r>
      <w:r w:rsidR="00E2522D" w:rsidRPr="005833F1">
        <w:t xml:space="preserve"> </w:t>
      </w:r>
      <w:r w:rsidRPr="005833F1">
        <w:t>Aungles,</w:t>
      </w:r>
      <w:r w:rsidR="00E2522D" w:rsidRPr="005833F1">
        <w:t xml:space="preserve"> </w:t>
      </w:r>
      <w:r w:rsidRPr="005833F1">
        <w:t>Dr</w:t>
      </w:r>
      <w:r w:rsidR="00E2522D" w:rsidRPr="005833F1">
        <w:t xml:space="preserve"> </w:t>
      </w:r>
      <w:r w:rsidRPr="005833F1">
        <w:t>Sam</w:t>
      </w:r>
      <w:r w:rsidR="00E2522D" w:rsidRPr="005833F1">
        <w:t xml:space="preserve"> </w:t>
      </w:r>
      <w:r w:rsidRPr="005833F1">
        <w:t>Pietsch,</w:t>
      </w:r>
      <w:r w:rsidR="00E2522D" w:rsidRPr="005833F1">
        <w:t xml:space="preserve"> </w:t>
      </w:r>
      <w:r w:rsidRPr="005833F1">
        <w:t>Gabrielle</w:t>
      </w:r>
      <w:r w:rsidR="00E2522D" w:rsidRPr="005833F1">
        <w:t xml:space="preserve"> </w:t>
      </w:r>
      <w:r w:rsidRPr="005833F1">
        <w:t>Hodgson,</w:t>
      </w:r>
      <w:r w:rsidR="00E2522D" w:rsidRPr="005833F1">
        <w:t xml:space="preserve"> </w:t>
      </w:r>
      <w:r w:rsidR="00B54889" w:rsidRPr="005833F1">
        <w:t xml:space="preserve">Dr </w:t>
      </w:r>
      <w:r w:rsidRPr="005833F1">
        <w:t>Michael</w:t>
      </w:r>
      <w:r w:rsidR="00E2522D" w:rsidRPr="005833F1">
        <w:t xml:space="preserve"> </w:t>
      </w:r>
      <w:r w:rsidRPr="005833F1">
        <w:t>Gao,</w:t>
      </w:r>
      <w:r w:rsidR="00E2522D" w:rsidRPr="005833F1">
        <w:t xml:space="preserve"> </w:t>
      </w:r>
      <w:r w:rsidRPr="005833F1">
        <w:t>Wayne</w:t>
      </w:r>
      <w:r w:rsidR="00E2522D" w:rsidRPr="005833F1">
        <w:t xml:space="preserve"> </w:t>
      </w:r>
      <w:r w:rsidRPr="005833F1">
        <w:t>Shippley</w:t>
      </w:r>
      <w:r w:rsidR="00E2522D" w:rsidRPr="005833F1">
        <w:t xml:space="preserve"> </w:t>
      </w:r>
      <w:r w:rsidRPr="005833F1">
        <w:t>and</w:t>
      </w:r>
      <w:r w:rsidR="00E2522D" w:rsidRPr="005833F1">
        <w:t xml:space="preserve"> </w:t>
      </w:r>
      <w:r w:rsidRPr="005833F1">
        <w:t>Ben</w:t>
      </w:r>
      <w:r w:rsidR="00E2522D" w:rsidRPr="005833F1">
        <w:t xml:space="preserve"> </w:t>
      </w:r>
      <w:r w:rsidRPr="005833F1">
        <w:t>McBrien,</w:t>
      </w:r>
      <w:r w:rsidR="00E2522D" w:rsidRPr="005833F1">
        <w:t xml:space="preserve"> </w:t>
      </w:r>
      <w:r w:rsidRPr="005833F1">
        <w:t>this</w:t>
      </w:r>
      <w:r w:rsidR="00E2522D" w:rsidRPr="005833F1">
        <w:t xml:space="preserve"> </w:t>
      </w:r>
      <w:r w:rsidRPr="005833F1">
        <w:t>research</w:t>
      </w:r>
      <w:r w:rsidR="00E2522D" w:rsidRPr="005833F1">
        <w:t xml:space="preserve"> </w:t>
      </w:r>
      <w:r w:rsidRPr="007C264D">
        <w:t>would</w:t>
      </w:r>
      <w:r w:rsidR="00E2522D" w:rsidRPr="005833F1">
        <w:t xml:space="preserve"> </w:t>
      </w:r>
      <w:r w:rsidRPr="005833F1">
        <w:t>not</w:t>
      </w:r>
      <w:r w:rsidR="00E2522D" w:rsidRPr="005833F1">
        <w:t xml:space="preserve"> </w:t>
      </w:r>
      <w:r w:rsidRPr="005833F1">
        <w:t>be</w:t>
      </w:r>
      <w:r w:rsidR="00E2522D" w:rsidRPr="005833F1">
        <w:t xml:space="preserve"> </w:t>
      </w:r>
      <w:r w:rsidRPr="005833F1">
        <w:t>possible.</w:t>
      </w:r>
    </w:p>
    <w:p w14:paraId="55C58A8D" w14:textId="6C2F2233" w:rsidR="00AD7A69" w:rsidRPr="005833F1" w:rsidRDefault="00AD7A69" w:rsidP="006E43C7">
      <w:pPr>
        <w:pStyle w:val="BodyText"/>
      </w:pPr>
      <w:r w:rsidRPr="005833F1">
        <w:t>The</w:t>
      </w:r>
      <w:r w:rsidR="00E2522D" w:rsidRPr="005833F1">
        <w:t xml:space="preserve"> </w:t>
      </w:r>
      <w:r w:rsidRPr="005833F1">
        <w:t>Social</w:t>
      </w:r>
      <w:r w:rsidR="00E2522D" w:rsidRPr="005833F1">
        <w:t xml:space="preserve"> </w:t>
      </w:r>
      <w:r w:rsidRPr="005833F1">
        <w:t>Research</w:t>
      </w:r>
      <w:r w:rsidR="00E2522D" w:rsidRPr="005833F1">
        <w:t xml:space="preserve"> </w:t>
      </w:r>
      <w:r w:rsidRPr="005833F1">
        <w:t>Centre</w:t>
      </w:r>
      <w:r w:rsidR="00E2522D" w:rsidRPr="005833F1">
        <w:t xml:space="preserve"> </w:t>
      </w:r>
      <w:r w:rsidRPr="005833F1">
        <w:t>would</w:t>
      </w:r>
      <w:r w:rsidR="00E2522D" w:rsidRPr="005833F1">
        <w:t xml:space="preserve"> </w:t>
      </w:r>
      <w:r w:rsidRPr="005833F1">
        <w:t>especially</w:t>
      </w:r>
      <w:r w:rsidR="00E2522D" w:rsidRPr="005833F1">
        <w:t xml:space="preserve"> </w:t>
      </w:r>
      <w:r w:rsidRPr="005833F1">
        <w:t>like</w:t>
      </w:r>
      <w:r w:rsidR="00E2522D" w:rsidRPr="005833F1">
        <w:t xml:space="preserve"> </w:t>
      </w:r>
      <w:r w:rsidRPr="005833F1">
        <w:t>to</w:t>
      </w:r>
      <w:r w:rsidR="00E2522D" w:rsidRPr="005833F1">
        <w:t xml:space="preserve"> </w:t>
      </w:r>
      <w:r w:rsidRPr="005833F1">
        <w:t>thank</w:t>
      </w:r>
      <w:r w:rsidR="00E2522D" w:rsidRPr="005833F1">
        <w:t xml:space="preserve"> </w:t>
      </w:r>
      <w:r w:rsidRPr="005833F1">
        <w:t>the</w:t>
      </w:r>
      <w:r w:rsidR="00E2522D" w:rsidRPr="005833F1">
        <w:t xml:space="preserve"> </w:t>
      </w:r>
      <w:r w:rsidRPr="005833F1">
        <w:t>higher</w:t>
      </w:r>
      <w:r w:rsidR="00E2522D" w:rsidRPr="005833F1">
        <w:t xml:space="preserve"> </w:t>
      </w:r>
      <w:r w:rsidRPr="005833F1">
        <w:t>education</w:t>
      </w:r>
      <w:r w:rsidR="00E2522D" w:rsidRPr="005833F1">
        <w:t xml:space="preserve"> </w:t>
      </w:r>
      <w:r w:rsidRPr="005833F1">
        <w:t>institutions</w:t>
      </w:r>
      <w:r w:rsidR="00E2522D" w:rsidRPr="005833F1">
        <w:t xml:space="preserve"> </w:t>
      </w:r>
      <w:r w:rsidRPr="005833F1">
        <w:t>tha</w:t>
      </w:r>
      <w:r w:rsidR="00FE58BE" w:rsidRPr="005833F1">
        <w:t>t</w:t>
      </w:r>
      <w:r w:rsidR="00E2522D" w:rsidRPr="005833F1">
        <w:t xml:space="preserve"> </w:t>
      </w:r>
      <w:r w:rsidR="00FE58BE" w:rsidRPr="005833F1">
        <w:t>contributed</w:t>
      </w:r>
      <w:r w:rsidR="00E2522D" w:rsidRPr="005833F1">
        <w:t xml:space="preserve"> </w:t>
      </w:r>
      <w:r w:rsidR="00FE58BE" w:rsidRPr="005833F1">
        <w:t>to</w:t>
      </w:r>
      <w:r w:rsidR="00E2522D" w:rsidRPr="005833F1">
        <w:t xml:space="preserve"> </w:t>
      </w:r>
      <w:r w:rsidR="00FE58BE" w:rsidRPr="005833F1">
        <w:t>the</w:t>
      </w:r>
      <w:r w:rsidR="00E2522D" w:rsidRPr="005833F1">
        <w:t xml:space="preserve"> </w:t>
      </w:r>
      <w:r w:rsidR="00FE58BE" w:rsidRPr="005833F1">
        <w:t>ESS</w:t>
      </w:r>
      <w:r w:rsidR="00E2522D" w:rsidRPr="005833F1">
        <w:t xml:space="preserve"> </w:t>
      </w:r>
      <w:r w:rsidR="00FE58BE" w:rsidRPr="005833F1">
        <w:t>in</w:t>
      </w:r>
      <w:r w:rsidR="00E2522D" w:rsidRPr="005833F1">
        <w:t xml:space="preserve"> </w:t>
      </w:r>
      <w:r w:rsidR="005833F1" w:rsidRPr="005833F1">
        <w:t>2020</w:t>
      </w:r>
      <w:r w:rsidRPr="005833F1">
        <w:t>.</w:t>
      </w:r>
      <w:r w:rsidR="00E2522D" w:rsidRPr="005833F1">
        <w:t xml:space="preserve"> </w:t>
      </w:r>
      <w:r w:rsidRPr="005833F1">
        <w:t>Without</w:t>
      </w:r>
      <w:r w:rsidR="00E2522D" w:rsidRPr="005833F1">
        <w:t xml:space="preserve"> </w:t>
      </w:r>
      <w:r w:rsidRPr="005833F1">
        <w:t>the</w:t>
      </w:r>
      <w:r w:rsidR="00E2522D" w:rsidRPr="005833F1">
        <w:t xml:space="preserve"> </w:t>
      </w:r>
      <w:r w:rsidRPr="005833F1">
        <w:t>enthusiastic</w:t>
      </w:r>
      <w:r w:rsidR="00E2522D" w:rsidRPr="005833F1">
        <w:t xml:space="preserve"> </w:t>
      </w:r>
      <w:r w:rsidRPr="005833F1">
        <w:t>assistance</w:t>
      </w:r>
      <w:r w:rsidR="00E2522D" w:rsidRPr="005833F1">
        <w:t xml:space="preserve"> </w:t>
      </w:r>
      <w:r w:rsidRPr="005833F1">
        <w:t>of</w:t>
      </w:r>
      <w:r w:rsidR="00E2522D" w:rsidRPr="005833F1">
        <w:t xml:space="preserve"> </w:t>
      </w:r>
      <w:r w:rsidRPr="005833F1">
        <w:t>the</w:t>
      </w:r>
      <w:r w:rsidR="00E2522D" w:rsidRPr="005833F1">
        <w:t xml:space="preserve"> </w:t>
      </w:r>
      <w:r w:rsidRPr="005833F1">
        <w:t>survey</w:t>
      </w:r>
      <w:r w:rsidR="00E2522D" w:rsidRPr="005833F1">
        <w:t xml:space="preserve"> </w:t>
      </w:r>
      <w:r w:rsidRPr="005833F1">
        <w:t>managers</w:t>
      </w:r>
      <w:r w:rsidR="00E2522D" w:rsidRPr="005833F1">
        <w:t xml:space="preserve"> </w:t>
      </w:r>
      <w:r w:rsidRPr="005833F1">
        <w:t>and</w:t>
      </w:r>
      <w:r w:rsidR="00E2522D" w:rsidRPr="005833F1">
        <w:t xml:space="preserve"> </w:t>
      </w:r>
      <w:r w:rsidR="00FE58BE" w:rsidRPr="005833F1">
        <w:t>institutional</w:t>
      </w:r>
      <w:r w:rsidR="00E2522D" w:rsidRPr="005833F1">
        <w:t xml:space="preserve"> </w:t>
      </w:r>
      <w:r w:rsidR="00FE58BE" w:rsidRPr="005833F1">
        <w:t>planners,</w:t>
      </w:r>
      <w:r w:rsidR="00E2522D" w:rsidRPr="005833F1">
        <w:t xml:space="preserve"> </w:t>
      </w:r>
      <w:r w:rsidR="00FE58BE" w:rsidRPr="005833F1">
        <w:t>the</w:t>
      </w:r>
      <w:r w:rsidR="00E2522D" w:rsidRPr="005833F1">
        <w:t xml:space="preserve"> </w:t>
      </w:r>
      <w:r w:rsidR="005833F1" w:rsidRPr="005833F1">
        <w:t>2020</w:t>
      </w:r>
      <w:r w:rsidR="00E2522D" w:rsidRPr="005833F1">
        <w:t xml:space="preserve"> </w:t>
      </w:r>
      <w:r w:rsidRPr="005833F1">
        <w:t>ESS</w:t>
      </w:r>
      <w:r w:rsidR="00E2522D" w:rsidRPr="005833F1">
        <w:t xml:space="preserve"> </w:t>
      </w:r>
      <w:r w:rsidRPr="005833F1">
        <w:t>would</w:t>
      </w:r>
      <w:r w:rsidR="00E2522D" w:rsidRPr="005833F1">
        <w:t xml:space="preserve"> </w:t>
      </w:r>
      <w:r w:rsidRPr="005833F1">
        <w:t>not</w:t>
      </w:r>
      <w:r w:rsidR="00E2522D" w:rsidRPr="005833F1">
        <w:t xml:space="preserve"> </w:t>
      </w:r>
      <w:r w:rsidRPr="005833F1">
        <w:t>have</w:t>
      </w:r>
      <w:r w:rsidR="00E2522D" w:rsidRPr="005833F1">
        <w:t xml:space="preserve"> </w:t>
      </w:r>
      <w:r w:rsidRPr="005833F1">
        <w:t>been</w:t>
      </w:r>
      <w:r w:rsidR="00E2522D" w:rsidRPr="005833F1">
        <w:t xml:space="preserve"> </w:t>
      </w:r>
      <w:r w:rsidRPr="005833F1">
        <w:t>possible.</w:t>
      </w:r>
      <w:r w:rsidR="00E2522D" w:rsidRPr="005833F1">
        <w:t xml:space="preserve"> </w:t>
      </w:r>
    </w:p>
    <w:p w14:paraId="166117F8" w14:textId="54E399F8" w:rsidR="00AD7A69" w:rsidRPr="005833F1" w:rsidRDefault="00AD7A69" w:rsidP="006E43C7">
      <w:pPr>
        <w:pStyle w:val="BodyText"/>
      </w:pPr>
      <w:r w:rsidRPr="005833F1">
        <w:t>We</w:t>
      </w:r>
      <w:r w:rsidR="00E2522D" w:rsidRPr="005833F1">
        <w:t xml:space="preserve"> </w:t>
      </w:r>
      <w:r w:rsidRPr="005833F1">
        <w:t>are</w:t>
      </w:r>
      <w:r w:rsidR="00E2522D" w:rsidRPr="005833F1">
        <w:t xml:space="preserve"> </w:t>
      </w:r>
      <w:r w:rsidRPr="005833F1">
        <w:t>also</w:t>
      </w:r>
      <w:r w:rsidR="00E2522D" w:rsidRPr="005833F1">
        <w:t xml:space="preserve"> </w:t>
      </w:r>
      <w:r w:rsidRPr="005833F1">
        <w:t>very</w:t>
      </w:r>
      <w:r w:rsidR="00E2522D" w:rsidRPr="005833F1">
        <w:t xml:space="preserve"> </w:t>
      </w:r>
      <w:r w:rsidRPr="005833F1">
        <w:t>grateful</w:t>
      </w:r>
      <w:r w:rsidR="00E2522D" w:rsidRPr="005833F1">
        <w:t xml:space="preserve"> </w:t>
      </w:r>
      <w:r w:rsidRPr="005833F1">
        <w:t>to</w:t>
      </w:r>
      <w:r w:rsidR="00E2522D" w:rsidRPr="005833F1">
        <w:t xml:space="preserve"> </w:t>
      </w:r>
      <w:r w:rsidRPr="005833F1">
        <w:t>the</w:t>
      </w:r>
      <w:r w:rsidR="00E2522D" w:rsidRPr="005833F1">
        <w:t xml:space="preserve"> </w:t>
      </w:r>
      <w:r w:rsidRPr="005833F1">
        <w:t>employers</w:t>
      </w:r>
      <w:r w:rsidR="00E2522D" w:rsidRPr="005833F1">
        <w:t xml:space="preserve"> </w:t>
      </w:r>
      <w:r w:rsidRPr="005833F1">
        <w:t>who</w:t>
      </w:r>
      <w:r w:rsidR="00E2522D" w:rsidRPr="005833F1">
        <w:t xml:space="preserve"> </w:t>
      </w:r>
      <w:r w:rsidRPr="005833F1">
        <w:t>took</w:t>
      </w:r>
      <w:r w:rsidR="00E2522D" w:rsidRPr="005833F1">
        <w:t xml:space="preserve"> </w:t>
      </w:r>
      <w:r w:rsidRPr="005833F1">
        <w:t>the</w:t>
      </w:r>
      <w:r w:rsidR="00E2522D" w:rsidRPr="005833F1">
        <w:t xml:space="preserve"> </w:t>
      </w:r>
      <w:r w:rsidRPr="005833F1">
        <w:t>time</w:t>
      </w:r>
      <w:r w:rsidR="00E2522D" w:rsidRPr="005833F1">
        <w:t xml:space="preserve"> </w:t>
      </w:r>
      <w:r w:rsidRPr="005833F1">
        <w:t>to</w:t>
      </w:r>
      <w:r w:rsidR="00E2522D" w:rsidRPr="005833F1">
        <w:t xml:space="preserve"> </w:t>
      </w:r>
      <w:r w:rsidRPr="005833F1">
        <w:t>provide</w:t>
      </w:r>
      <w:r w:rsidR="00E2522D" w:rsidRPr="005833F1">
        <w:t xml:space="preserve"> </w:t>
      </w:r>
      <w:r w:rsidRPr="005833F1">
        <w:t>valuable</w:t>
      </w:r>
      <w:r w:rsidR="00E2522D" w:rsidRPr="005833F1">
        <w:t xml:space="preserve"> </w:t>
      </w:r>
      <w:r w:rsidRPr="005833F1">
        <w:t>feedback</w:t>
      </w:r>
      <w:r w:rsidR="00E2522D" w:rsidRPr="005833F1">
        <w:t xml:space="preserve"> </w:t>
      </w:r>
      <w:r w:rsidRPr="005833F1">
        <w:t>about</w:t>
      </w:r>
      <w:r w:rsidR="00E2522D" w:rsidRPr="005833F1">
        <w:t xml:space="preserve"> </w:t>
      </w:r>
      <w:r w:rsidRPr="005833F1">
        <w:t>their</w:t>
      </w:r>
      <w:r w:rsidR="00E2522D" w:rsidRPr="005833F1">
        <w:t xml:space="preserve"> </w:t>
      </w:r>
      <w:r w:rsidRPr="005833F1">
        <w:t>experience.</w:t>
      </w:r>
      <w:r w:rsidR="00E2522D" w:rsidRPr="005833F1">
        <w:t xml:space="preserve"> </w:t>
      </w:r>
      <w:r w:rsidRPr="005833F1">
        <w:t>The</w:t>
      </w:r>
      <w:r w:rsidR="00E2522D" w:rsidRPr="005833F1">
        <w:t xml:space="preserve"> </w:t>
      </w:r>
      <w:r w:rsidRPr="005833F1">
        <w:t>ESS</w:t>
      </w:r>
      <w:r w:rsidR="00E2522D" w:rsidRPr="005833F1">
        <w:t xml:space="preserve"> </w:t>
      </w:r>
      <w:r w:rsidRPr="005833F1">
        <w:t>data</w:t>
      </w:r>
      <w:r w:rsidR="00E2522D" w:rsidRPr="005833F1">
        <w:t xml:space="preserve"> </w:t>
      </w:r>
      <w:r w:rsidRPr="005833F1">
        <w:t>will</w:t>
      </w:r>
      <w:r w:rsidR="00E2522D" w:rsidRPr="005833F1">
        <w:t xml:space="preserve"> </w:t>
      </w:r>
      <w:r w:rsidRPr="005833F1">
        <w:t>be</w:t>
      </w:r>
      <w:r w:rsidR="00E2522D" w:rsidRPr="005833F1">
        <w:t xml:space="preserve"> </w:t>
      </w:r>
      <w:r w:rsidRPr="005833F1">
        <w:t>used</w:t>
      </w:r>
      <w:r w:rsidR="00E2522D" w:rsidRPr="005833F1">
        <w:t xml:space="preserve"> </w:t>
      </w:r>
      <w:r w:rsidRPr="005833F1">
        <w:t>by</w:t>
      </w:r>
      <w:r w:rsidR="00E2522D" w:rsidRPr="005833F1">
        <w:t xml:space="preserve"> </w:t>
      </w:r>
      <w:r w:rsidRPr="005833F1">
        <w:t>institutions</w:t>
      </w:r>
      <w:r w:rsidR="00E2522D" w:rsidRPr="005833F1">
        <w:t xml:space="preserve"> </w:t>
      </w:r>
      <w:r w:rsidRPr="005833F1">
        <w:t>for</w:t>
      </w:r>
      <w:r w:rsidR="00E2522D" w:rsidRPr="005833F1">
        <w:t xml:space="preserve"> </w:t>
      </w:r>
      <w:r w:rsidRPr="005833F1">
        <w:t>continuous</w:t>
      </w:r>
      <w:r w:rsidR="00E2522D" w:rsidRPr="005833F1">
        <w:t xml:space="preserve"> </w:t>
      </w:r>
      <w:r w:rsidRPr="005833F1">
        <w:t>improvement</w:t>
      </w:r>
      <w:r w:rsidR="00E2522D" w:rsidRPr="005833F1">
        <w:t xml:space="preserve"> </w:t>
      </w:r>
      <w:r w:rsidRPr="005833F1">
        <w:t>and</w:t>
      </w:r>
      <w:r w:rsidR="00E2522D" w:rsidRPr="005833F1">
        <w:t xml:space="preserve"> </w:t>
      </w:r>
      <w:r w:rsidRPr="005833F1">
        <w:t>to</w:t>
      </w:r>
      <w:r w:rsidR="00E2522D" w:rsidRPr="005833F1">
        <w:t xml:space="preserve"> </w:t>
      </w:r>
      <w:r w:rsidRPr="005833F1">
        <w:t>assist</w:t>
      </w:r>
      <w:r w:rsidR="00E2522D" w:rsidRPr="005833F1">
        <w:t xml:space="preserve"> </w:t>
      </w:r>
      <w:r w:rsidRPr="005833F1">
        <w:t>prospective</w:t>
      </w:r>
      <w:r w:rsidR="00E2522D" w:rsidRPr="005833F1">
        <w:t xml:space="preserve"> </w:t>
      </w:r>
      <w:r w:rsidRPr="005833F1">
        <w:t>students</w:t>
      </w:r>
      <w:r w:rsidR="00E2522D" w:rsidRPr="005833F1">
        <w:t xml:space="preserve"> </w:t>
      </w:r>
      <w:r w:rsidRPr="005833F1">
        <w:t>to</w:t>
      </w:r>
      <w:r w:rsidR="00E2522D" w:rsidRPr="005833F1">
        <w:t xml:space="preserve"> </w:t>
      </w:r>
      <w:r w:rsidRPr="005833F1">
        <w:t>make</w:t>
      </w:r>
      <w:r w:rsidR="00E2522D" w:rsidRPr="005833F1">
        <w:t xml:space="preserve"> </w:t>
      </w:r>
      <w:r w:rsidRPr="005833F1">
        <w:t>informed</w:t>
      </w:r>
      <w:r w:rsidR="00E2522D" w:rsidRPr="005833F1">
        <w:t xml:space="preserve"> </w:t>
      </w:r>
      <w:r w:rsidRPr="005833F1">
        <w:t>decisions</w:t>
      </w:r>
      <w:r w:rsidR="00E2522D" w:rsidRPr="005833F1">
        <w:t xml:space="preserve"> </w:t>
      </w:r>
      <w:r w:rsidRPr="005833F1">
        <w:t>about</w:t>
      </w:r>
      <w:r w:rsidR="00E2522D" w:rsidRPr="005833F1">
        <w:t xml:space="preserve"> </w:t>
      </w:r>
      <w:r w:rsidRPr="005833F1">
        <w:t>future</w:t>
      </w:r>
      <w:r w:rsidR="00E2522D" w:rsidRPr="005833F1">
        <w:t xml:space="preserve"> </w:t>
      </w:r>
      <w:r w:rsidRPr="005833F1">
        <w:t>study.</w:t>
      </w:r>
    </w:p>
    <w:p w14:paraId="25E14948" w14:textId="6B5FDB33" w:rsidR="00AD7A69" w:rsidRPr="006F3E68" w:rsidRDefault="00FE58BE" w:rsidP="006E43C7">
      <w:pPr>
        <w:pStyle w:val="BodyText"/>
      </w:pPr>
      <w:r w:rsidRPr="006F3E68">
        <w:t>The</w:t>
      </w:r>
      <w:r w:rsidR="00E2522D" w:rsidRPr="006F3E68">
        <w:t xml:space="preserve"> </w:t>
      </w:r>
      <w:r w:rsidR="000F1FB5" w:rsidRPr="006F3E68">
        <w:t>2020</w:t>
      </w:r>
      <w:r w:rsidR="00E2522D" w:rsidRPr="006F3E68">
        <w:t xml:space="preserve"> </w:t>
      </w:r>
      <w:r w:rsidR="00AD7A69" w:rsidRPr="006F3E68">
        <w:t>ESS</w:t>
      </w:r>
      <w:r w:rsidR="00E2522D" w:rsidRPr="006F3E68">
        <w:t xml:space="preserve"> </w:t>
      </w:r>
      <w:r w:rsidR="00AD7A69" w:rsidRPr="006F3E68">
        <w:t>was</w:t>
      </w:r>
      <w:r w:rsidR="00E2522D" w:rsidRPr="006F3E68">
        <w:t xml:space="preserve"> </w:t>
      </w:r>
      <w:r w:rsidR="00AD7A69" w:rsidRPr="006F3E68">
        <w:t>led</w:t>
      </w:r>
      <w:r w:rsidR="00E2522D" w:rsidRPr="006F3E68">
        <w:t xml:space="preserve"> </w:t>
      </w:r>
      <w:r w:rsidR="00AD7A69" w:rsidRPr="006F3E68">
        <w:t>by</w:t>
      </w:r>
      <w:r w:rsidR="00E2522D" w:rsidRPr="006F3E68">
        <w:t xml:space="preserve"> </w:t>
      </w:r>
      <w:r w:rsidRPr="006F3E68">
        <w:t>Graham</w:t>
      </w:r>
      <w:r w:rsidR="00E2522D" w:rsidRPr="006F3E68">
        <w:t xml:space="preserve"> </w:t>
      </w:r>
      <w:r w:rsidRPr="006F3E68">
        <w:t>Challice</w:t>
      </w:r>
      <w:r w:rsidR="00E2522D" w:rsidRPr="006F3E68">
        <w:t xml:space="preserve"> </w:t>
      </w:r>
      <w:r w:rsidR="00AD7A69" w:rsidRPr="006F3E68">
        <w:t>and</w:t>
      </w:r>
      <w:r w:rsidR="00E2522D" w:rsidRPr="006F3E68">
        <w:t xml:space="preserve"> </w:t>
      </w:r>
      <w:r w:rsidR="00AD7A69" w:rsidRPr="006F3E68">
        <w:t>the</w:t>
      </w:r>
      <w:r w:rsidR="00E2522D" w:rsidRPr="006F3E68">
        <w:t xml:space="preserve"> </w:t>
      </w:r>
      <w:r w:rsidR="00AD7A69" w:rsidRPr="006F3E68">
        <w:t>project</w:t>
      </w:r>
      <w:r w:rsidR="00E2522D" w:rsidRPr="006F3E68">
        <w:t xml:space="preserve"> </w:t>
      </w:r>
      <w:r w:rsidR="00AD7A69" w:rsidRPr="006F3E68">
        <w:t>team</w:t>
      </w:r>
      <w:r w:rsidR="00E2522D" w:rsidRPr="006F3E68">
        <w:t xml:space="preserve"> </w:t>
      </w:r>
      <w:r w:rsidR="00AD7A69" w:rsidRPr="006F3E68">
        <w:t>consisted</w:t>
      </w:r>
      <w:r w:rsidR="00E2522D" w:rsidRPr="006F3E68">
        <w:t xml:space="preserve"> </w:t>
      </w:r>
      <w:r w:rsidR="00AD7A69" w:rsidRPr="006F3E68">
        <w:t>of</w:t>
      </w:r>
      <w:r w:rsidR="00E2522D" w:rsidRPr="006F3E68">
        <w:t xml:space="preserve"> </w:t>
      </w:r>
      <w:r w:rsidR="00AD7A69" w:rsidRPr="006F3E68">
        <w:t>Lisa</w:t>
      </w:r>
      <w:r w:rsidR="00E2522D" w:rsidRPr="006F3E68">
        <w:t xml:space="preserve"> </w:t>
      </w:r>
      <w:r w:rsidR="00AD7A69" w:rsidRPr="006F3E68">
        <w:t>Bolton,</w:t>
      </w:r>
      <w:r w:rsidR="00E2522D" w:rsidRPr="006F3E68">
        <w:t xml:space="preserve"> </w:t>
      </w:r>
      <w:r w:rsidRPr="006F3E68">
        <w:t>Natasha</w:t>
      </w:r>
      <w:r w:rsidR="00E2522D" w:rsidRPr="006F3E68">
        <w:t xml:space="preserve"> </w:t>
      </w:r>
      <w:r w:rsidRPr="006F3E68">
        <w:t>Vickers,</w:t>
      </w:r>
      <w:r w:rsidR="00E2522D" w:rsidRPr="006F3E68">
        <w:t xml:space="preserve"> </w:t>
      </w:r>
      <w:r w:rsidRPr="006F3E68">
        <w:t>James</w:t>
      </w:r>
      <w:r w:rsidR="00E2522D" w:rsidRPr="006F3E68">
        <w:t xml:space="preserve"> </w:t>
      </w:r>
      <w:r w:rsidRPr="006F3E68">
        <w:t>Morrison,</w:t>
      </w:r>
      <w:r w:rsidR="00E2522D" w:rsidRPr="006F3E68">
        <w:t xml:space="preserve"> </w:t>
      </w:r>
      <w:r w:rsidRPr="006F3E68">
        <w:t>Cynthia</w:t>
      </w:r>
      <w:r w:rsidR="00E2522D" w:rsidRPr="006F3E68">
        <w:t xml:space="preserve"> </w:t>
      </w:r>
      <w:r w:rsidRPr="006F3E68">
        <w:t>Kim,</w:t>
      </w:r>
      <w:r w:rsidR="00E2522D" w:rsidRPr="006F3E68">
        <w:t xml:space="preserve"> </w:t>
      </w:r>
      <w:r w:rsidR="006F44B1" w:rsidRPr="006F3E68">
        <w:t>Dean</w:t>
      </w:r>
      <w:r w:rsidR="00E2522D" w:rsidRPr="006F3E68">
        <w:t xml:space="preserve"> </w:t>
      </w:r>
      <w:r w:rsidRPr="006F3E68">
        <w:t>Pennay,</w:t>
      </w:r>
      <w:r w:rsidR="00E2522D" w:rsidRPr="006F3E68">
        <w:t xml:space="preserve"> </w:t>
      </w:r>
      <w:r w:rsidR="00AD7A69" w:rsidRPr="006F3E68">
        <w:t>Daniel</w:t>
      </w:r>
      <w:r w:rsidR="00E2522D" w:rsidRPr="006F3E68">
        <w:t xml:space="preserve"> </w:t>
      </w:r>
      <w:r w:rsidR="00AD7A69" w:rsidRPr="006F3E68">
        <w:t>Smith,</w:t>
      </w:r>
      <w:r w:rsidR="00E2522D" w:rsidRPr="006F3E68">
        <w:t xml:space="preserve"> </w:t>
      </w:r>
      <w:r w:rsidR="006F44B1" w:rsidRPr="006F3E68">
        <w:t>Alistair Wilcox, Ben Desta, Shane Smith, Paddy Tobias, Joe Feng</w:t>
      </w:r>
      <w:r w:rsidR="006F3E68" w:rsidRPr="006F3E68">
        <w:t xml:space="preserve"> and</w:t>
      </w:r>
      <w:r w:rsidR="006F44B1" w:rsidRPr="006F3E68">
        <w:t xml:space="preserve"> Bo</w:t>
      </w:r>
      <w:r w:rsidR="00F17764" w:rsidRPr="006F3E68">
        <w:t>bb</w:t>
      </w:r>
      <w:r w:rsidR="006F44B1" w:rsidRPr="006F3E68">
        <w:t>y Hoque</w:t>
      </w:r>
      <w:r w:rsidR="00AD7A69" w:rsidRPr="006F3E68">
        <w:t>.</w:t>
      </w:r>
    </w:p>
    <w:p w14:paraId="6EE7E8CE" w14:textId="6D01FAE6" w:rsidR="00E43724" w:rsidRDefault="00AD7A69" w:rsidP="006E43C7">
      <w:pPr>
        <w:pStyle w:val="BodyText"/>
      </w:pPr>
      <w:r w:rsidRPr="005833F1">
        <w:t>For</w:t>
      </w:r>
      <w:r w:rsidR="00E2522D" w:rsidRPr="005833F1">
        <w:t xml:space="preserve"> </w:t>
      </w:r>
      <w:r w:rsidRPr="005833F1">
        <w:t>more</w:t>
      </w:r>
      <w:r w:rsidR="00E2522D" w:rsidRPr="005833F1">
        <w:t xml:space="preserve"> </w:t>
      </w:r>
      <w:r w:rsidRPr="005833F1">
        <w:t>information</w:t>
      </w:r>
      <w:r w:rsidR="00E2522D" w:rsidRPr="005833F1">
        <w:t xml:space="preserve"> </w:t>
      </w:r>
      <w:r w:rsidRPr="005833F1">
        <w:t>on</w:t>
      </w:r>
      <w:r w:rsidR="00E2522D" w:rsidRPr="005833F1">
        <w:t xml:space="preserve"> </w:t>
      </w:r>
      <w:r w:rsidRPr="005833F1">
        <w:t>the</w:t>
      </w:r>
      <w:r w:rsidR="00E2522D" w:rsidRPr="005833F1">
        <w:t xml:space="preserve"> </w:t>
      </w:r>
      <w:r w:rsidR="00FE58BE" w:rsidRPr="005833F1">
        <w:t>conduct</w:t>
      </w:r>
      <w:r w:rsidR="00E2522D" w:rsidRPr="005833F1">
        <w:t xml:space="preserve"> </w:t>
      </w:r>
      <w:r w:rsidR="00FE58BE" w:rsidRPr="005833F1">
        <w:t>and</w:t>
      </w:r>
      <w:r w:rsidR="00E2522D" w:rsidRPr="005833F1">
        <w:t xml:space="preserve"> </w:t>
      </w:r>
      <w:r w:rsidR="00FE58BE" w:rsidRPr="005833F1">
        <w:t>results</w:t>
      </w:r>
      <w:r w:rsidR="00E2522D" w:rsidRPr="005833F1">
        <w:t xml:space="preserve"> </w:t>
      </w:r>
      <w:r w:rsidR="00FE58BE" w:rsidRPr="005833F1">
        <w:t>of</w:t>
      </w:r>
      <w:r w:rsidR="00E2522D" w:rsidRPr="005833F1">
        <w:t xml:space="preserve"> </w:t>
      </w:r>
      <w:r w:rsidR="00FE58BE" w:rsidRPr="005833F1">
        <w:t>the</w:t>
      </w:r>
      <w:r w:rsidR="00E2522D" w:rsidRPr="005833F1">
        <w:t xml:space="preserve"> </w:t>
      </w:r>
      <w:r w:rsidR="005833F1" w:rsidRPr="005833F1">
        <w:t>2020</w:t>
      </w:r>
      <w:r w:rsidR="00E2522D" w:rsidRPr="005833F1">
        <w:t xml:space="preserve"> </w:t>
      </w:r>
      <w:r w:rsidRPr="005833F1">
        <w:t>ESS,</w:t>
      </w:r>
      <w:r w:rsidR="00E2522D" w:rsidRPr="005833F1">
        <w:t xml:space="preserve"> </w:t>
      </w:r>
      <w:r w:rsidRPr="005833F1">
        <w:t>see</w:t>
      </w:r>
      <w:r w:rsidR="00E2522D" w:rsidRPr="005833F1">
        <w:t xml:space="preserve"> </w:t>
      </w:r>
      <w:r w:rsidRPr="005833F1">
        <w:t>the</w:t>
      </w:r>
      <w:r w:rsidR="00E2522D" w:rsidRPr="005833F1">
        <w:t xml:space="preserve"> </w:t>
      </w:r>
      <w:r w:rsidRPr="005833F1">
        <w:t>Quality</w:t>
      </w:r>
      <w:r w:rsidR="00E2522D" w:rsidRPr="005833F1">
        <w:t xml:space="preserve"> </w:t>
      </w:r>
      <w:r w:rsidRPr="005833F1">
        <w:t>Indicators</w:t>
      </w:r>
      <w:r w:rsidR="00E2522D" w:rsidRPr="005833F1">
        <w:t xml:space="preserve"> </w:t>
      </w:r>
      <w:r w:rsidRPr="005833F1">
        <w:t>for</w:t>
      </w:r>
      <w:r w:rsidR="00E2522D" w:rsidRPr="005833F1">
        <w:t xml:space="preserve"> </w:t>
      </w:r>
      <w:r w:rsidRPr="005833F1">
        <w:t>Learning</w:t>
      </w:r>
      <w:r w:rsidR="00E2522D" w:rsidRPr="005833F1">
        <w:t xml:space="preserve"> </w:t>
      </w:r>
      <w:r w:rsidRPr="005833F1">
        <w:t>and</w:t>
      </w:r>
      <w:r w:rsidR="00E2522D" w:rsidRPr="005833F1">
        <w:t xml:space="preserve"> </w:t>
      </w:r>
      <w:r w:rsidRPr="005833F1">
        <w:t>Teaching</w:t>
      </w:r>
      <w:r w:rsidR="00E2522D" w:rsidRPr="005833F1">
        <w:t xml:space="preserve"> </w:t>
      </w:r>
      <w:r w:rsidRPr="005833F1">
        <w:t>(QILT)</w:t>
      </w:r>
      <w:r w:rsidR="00E2522D" w:rsidRPr="005833F1">
        <w:t xml:space="preserve"> </w:t>
      </w:r>
      <w:r w:rsidRPr="005833F1">
        <w:t>website:</w:t>
      </w:r>
      <w:r w:rsidR="00E2522D" w:rsidRPr="005833F1">
        <w:t xml:space="preserve"> </w:t>
      </w:r>
      <w:hyperlink r:id="rId8" w:history="1">
        <w:r w:rsidRPr="005833F1">
          <w:rPr>
            <w:rStyle w:val="Hyperlink"/>
            <w:color w:val="auto"/>
          </w:rPr>
          <w:t>www.qilt.edu.au</w:t>
        </w:r>
      </w:hyperlink>
      <w:r w:rsidRPr="005833F1">
        <w:t>.</w:t>
      </w:r>
      <w:r w:rsidR="00E2522D" w:rsidRPr="005833F1">
        <w:t xml:space="preserve"> </w:t>
      </w:r>
      <w:r w:rsidRPr="005833F1">
        <w:t>The</w:t>
      </w:r>
      <w:r w:rsidR="00E2522D" w:rsidRPr="005833F1">
        <w:t xml:space="preserve"> </w:t>
      </w:r>
      <w:r w:rsidRPr="005833F1">
        <w:t>QILT</w:t>
      </w:r>
      <w:r w:rsidR="00E2522D" w:rsidRPr="005833F1">
        <w:t xml:space="preserve"> </w:t>
      </w:r>
      <w:r w:rsidRPr="005833F1">
        <w:t>team</w:t>
      </w:r>
      <w:r w:rsidR="00E2522D" w:rsidRPr="005833F1">
        <w:t xml:space="preserve"> </w:t>
      </w:r>
      <w:r w:rsidRPr="005833F1">
        <w:t>can</w:t>
      </w:r>
      <w:r w:rsidR="00E2522D" w:rsidRPr="005833F1">
        <w:t xml:space="preserve"> </w:t>
      </w:r>
      <w:r w:rsidRPr="005833F1">
        <w:t>be</w:t>
      </w:r>
      <w:r w:rsidR="00E2522D" w:rsidRPr="005833F1">
        <w:t xml:space="preserve"> </w:t>
      </w:r>
      <w:r w:rsidRPr="005833F1">
        <w:t>contacted</w:t>
      </w:r>
      <w:r w:rsidR="00E2522D" w:rsidRPr="005833F1">
        <w:t xml:space="preserve"> </w:t>
      </w:r>
      <w:r w:rsidRPr="005833F1">
        <w:t>by</w:t>
      </w:r>
      <w:r w:rsidR="00E2522D" w:rsidRPr="005833F1">
        <w:t xml:space="preserve"> </w:t>
      </w:r>
      <w:r w:rsidRPr="005833F1">
        <w:t>email</w:t>
      </w:r>
      <w:r w:rsidR="00E2522D" w:rsidRPr="005833F1">
        <w:t xml:space="preserve"> </w:t>
      </w:r>
      <w:r w:rsidRPr="005833F1">
        <w:t>at</w:t>
      </w:r>
      <w:r w:rsidR="00E2522D" w:rsidRPr="005833F1">
        <w:t xml:space="preserve"> </w:t>
      </w:r>
      <w:hyperlink r:id="rId9" w:history="1">
        <w:r w:rsidR="00E43724" w:rsidRPr="005833F1">
          <w:rPr>
            <w:rStyle w:val="Hyperlink"/>
            <w:color w:val="auto"/>
          </w:rPr>
          <w:t>qilt@srcentre.com.au</w:t>
        </w:r>
      </w:hyperlink>
      <w:bookmarkEnd w:id="4"/>
      <w:r w:rsidR="003E1DDF" w:rsidRPr="005833F1" w:rsidDel="003E1DDF">
        <w:t xml:space="preserve"> </w:t>
      </w:r>
    </w:p>
    <w:p w14:paraId="0003359B" w14:textId="781F1FD6" w:rsidR="002F234D" w:rsidRDefault="002F234D" w:rsidP="006E43C7">
      <w:pPr>
        <w:pStyle w:val="BodyText"/>
      </w:pPr>
    </w:p>
    <w:p w14:paraId="5D155159" w14:textId="784DAC94" w:rsidR="002F234D" w:rsidRDefault="002F234D" w:rsidP="006E43C7">
      <w:pPr>
        <w:pStyle w:val="BodyText"/>
      </w:pPr>
    </w:p>
    <w:p w14:paraId="56E2ADDD" w14:textId="25CFDF78" w:rsidR="002F234D" w:rsidRDefault="002F234D" w:rsidP="006E43C7">
      <w:pPr>
        <w:pStyle w:val="BodyText"/>
      </w:pPr>
    </w:p>
    <w:p w14:paraId="32BCCD6B" w14:textId="4EF5658C" w:rsidR="002F234D" w:rsidRDefault="002F234D" w:rsidP="006E43C7">
      <w:pPr>
        <w:pStyle w:val="BodyText"/>
      </w:pPr>
    </w:p>
    <w:p w14:paraId="37459AAE" w14:textId="6209AA10" w:rsidR="002F234D" w:rsidRDefault="002F234D" w:rsidP="006E43C7">
      <w:pPr>
        <w:pStyle w:val="BodyText"/>
      </w:pPr>
    </w:p>
    <w:p w14:paraId="27CE14FC" w14:textId="60A6E63D" w:rsidR="002F234D" w:rsidRDefault="002F234D" w:rsidP="006E43C7">
      <w:pPr>
        <w:pStyle w:val="BodyText"/>
      </w:pPr>
    </w:p>
    <w:p w14:paraId="7DDB8E78" w14:textId="21B02E3D" w:rsidR="002F234D" w:rsidRDefault="002F234D" w:rsidP="006E43C7">
      <w:pPr>
        <w:pStyle w:val="BodyText"/>
      </w:pPr>
    </w:p>
    <w:p w14:paraId="7EEAA7A2" w14:textId="6935EE03" w:rsidR="002F234D" w:rsidRDefault="002F234D" w:rsidP="006E43C7">
      <w:pPr>
        <w:pStyle w:val="BodyText"/>
      </w:pPr>
    </w:p>
    <w:p w14:paraId="54F8DCB4" w14:textId="1808C001" w:rsidR="002F234D" w:rsidRDefault="002F234D" w:rsidP="006E43C7">
      <w:pPr>
        <w:pStyle w:val="BodyText"/>
      </w:pPr>
    </w:p>
    <w:p w14:paraId="22BA9BF0" w14:textId="05AE7EA2" w:rsidR="002F234D" w:rsidRDefault="002F234D" w:rsidP="006E43C7">
      <w:pPr>
        <w:pStyle w:val="BodyText"/>
      </w:pPr>
    </w:p>
    <w:p w14:paraId="123CD11D" w14:textId="3A2DD554" w:rsidR="002F234D" w:rsidRDefault="002F234D" w:rsidP="006E43C7">
      <w:pPr>
        <w:pStyle w:val="BodyText"/>
      </w:pPr>
    </w:p>
    <w:p w14:paraId="0B5DC6DE" w14:textId="68120F54" w:rsidR="002F234D" w:rsidRDefault="002F234D" w:rsidP="006E43C7">
      <w:pPr>
        <w:pStyle w:val="BodyText"/>
      </w:pPr>
    </w:p>
    <w:p w14:paraId="17E3035A" w14:textId="37858AF6" w:rsidR="002F234D" w:rsidRDefault="002F234D" w:rsidP="006E43C7">
      <w:pPr>
        <w:pStyle w:val="BodyText"/>
      </w:pPr>
    </w:p>
    <w:p w14:paraId="1930C3A1" w14:textId="7F0E56C6" w:rsidR="002F234D" w:rsidRDefault="002F234D" w:rsidP="006E43C7">
      <w:pPr>
        <w:pStyle w:val="BodyText"/>
      </w:pPr>
    </w:p>
    <w:p w14:paraId="6423F25F" w14:textId="3682FD40" w:rsidR="002F234D" w:rsidRDefault="002F234D" w:rsidP="006E43C7">
      <w:pPr>
        <w:pStyle w:val="BodyText"/>
      </w:pPr>
    </w:p>
    <w:p w14:paraId="5A3A458F" w14:textId="7DACD24B" w:rsidR="002F234D" w:rsidRDefault="002F234D" w:rsidP="006E43C7">
      <w:pPr>
        <w:pStyle w:val="BodyText"/>
      </w:pPr>
    </w:p>
    <w:p w14:paraId="6A0C76F6" w14:textId="74A1CC11" w:rsidR="002F234D" w:rsidRDefault="002F234D" w:rsidP="006E43C7">
      <w:pPr>
        <w:pStyle w:val="BodyText"/>
      </w:pPr>
    </w:p>
    <w:p w14:paraId="7E1EA8F9" w14:textId="08CA97A3" w:rsidR="002F234D" w:rsidRDefault="002F234D" w:rsidP="006E43C7">
      <w:pPr>
        <w:pStyle w:val="BodyText"/>
      </w:pPr>
    </w:p>
    <w:p w14:paraId="5F27FC70" w14:textId="6B6EDBEB" w:rsidR="002F234D" w:rsidRDefault="002F234D" w:rsidP="006E43C7">
      <w:pPr>
        <w:pStyle w:val="BodyText"/>
      </w:pPr>
    </w:p>
    <w:p w14:paraId="16F7B651" w14:textId="388BCA45" w:rsidR="002F234D" w:rsidRDefault="002F234D" w:rsidP="006E43C7">
      <w:pPr>
        <w:pStyle w:val="BodyText"/>
      </w:pPr>
    </w:p>
    <w:p w14:paraId="65DB9CCB" w14:textId="3541C7B2" w:rsidR="002F234D" w:rsidRDefault="002F234D" w:rsidP="006E43C7">
      <w:pPr>
        <w:pStyle w:val="BodyText"/>
      </w:pPr>
    </w:p>
    <w:p w14:paraId="3796C07F" w14:textId="77777777" w:rsidR="002F234D" w:rsidRPr="005833F1" w:rsidRDefault="002F234D" w:rsidP="006E43C7">
      <w:pPr>
        <w:pStyle w:val="BodyText"/>
      </w:pPr>
    </w:p>
    <w:p w14:paraId="3C0AC618" w14:textId="6EC5AF6E" w:rsidR="00E43724" w:rsidRPr="009F6217" w:rsidRDefault="00E43724" w:rsidP="002F234D">
      <w:pPr>
        <w:pStyle w:val="Heading1"/>
      </w:pPr>
      <w:bookmarkStart w:id="5" w:name="_Toc500947565"/>
      <w:bookmarkStart w:id="6" w:name="_Toc500949020"/>
      <w:bookmarkStart w:id="7" w:name="_Toc500949290"/>
      <w:bookmarkStart w:id="8" w:name="_Toc503108294"/>
      <w:bookmarkStart w:id="9" w:name="_Toc55918887"/>
      <w:bookmarkEnd w:id="3"/>
      <w:r w:rsidRPr="009F6217">
        <w:lastRenderedPageBreak/>
        <w:t>Contents</w:t>
      </w:r>
      <w:bookmarkEnd w:id="5"/>
      <w:bookmarkEnd w:id="6"/>
      <w:bookmarkEnd w:id="7"/>
      <w:bookmarkEnd w:id="8"/>
      <w:bookmarkEnd w:id="9"/>
    </w:p>
    <w:p w14:paraId="30B2C78D" w14:textId="415AB129" w:rsidR="00230555" w:rsidRDefault="00677FFA" w:rsidP="00A72749">
      <w:pPr>
        <w:pStyle w:val="TOC1"/>
        <w:rPr>
          <w:rFonts w:asciiTheme="minorHAnsi" w:eastAsiaTheme="minorEastAsia" w:hAnsiTheme="minorHAnsi" w:cstheme="minorBidi"/>
          <w:sz w:val="22"/>
          <w:szCs w:val="22"/>
          <w:lang w:val="en-AU" w:eastAsia="en-AU"/>
        </w:rPr>
      </w:pPr>
      <w:r w:rsidRPr="00E72063">
        <w:rPr>
          <w:color w:val="FF40FF"/>
        </w:rPr>
        <w:fldChar w:fldCharType="begin"/>
      </w:r>
      <w:r w:rsidRPr="00E72063">
        <w:rPr>
          <w:color w:val="FF40FF"/>
        </w:rPr>
        <w:instrText xml:space="preserve"> TOC \o "1-2" \h \z </w:instrText>
      </w:r>
      <w:r w:rsidRPr="00E72063">
        <w:rPr>
          <w:color w:val="FF40FF"/>
        </w:rPr>
        <w:fldChar w:fldCharType="separate"/>
      </w:r>
      <w:hyperlink w:anchor="_Toc55918886" w:history="1">
        <w:r w:rsidR="00230555" w:rsidRPr="00EB1EB0">
          <w:rPr>
            <w:rStyle w:val="Hyperlink"/>
          </w:rPr>
          <w:t>Acknowledgements</w:t>
        </w:r>
        <w:r w:rsidR="00230555">
          <w:rPr>
            <w:webHidden/>
          </w:rPr>
          <w:tab/>
        </w:r>
        <w:r w:rsidR="00230555">
          <w:rPr>
            <w:webHidden/>
          </w:rPr>
          <w:fldChar w:fldCharType="begin"/>
        </w:r>
        <w:r w:rsidR="00230555">
          <w:rPr>
            <w:webHidden/>
          </w:rPr>
          <w:instrText xml:space="preserve"> PAGEREF _Toc55918886 \h </w:instrText>
        </w:r>
        <w:r w:rsidR="00230555">
          <w:rPr>
            <w:webHidden/>
          </w:rPr>
        </w:r>
        <w:r w:rsidR="00230555">
          <w:rPr>
            <w:webHidden/>
          </w:rPr>
          <w:fldChar w:fldCharType="separate"/>
        </w:r>
        <w:r w:rsidR="00230555">
          <w:rPr>
            <w:webHidden/>
          </w:rPr>
          <w:t>2</w:t>
        </w:r>
        <w:r w:rsidR="00230555">
          <w:rPr>
            <w:webHidden/>
          </w:rPr>
          <w:fldChar w:fldCharType="end"/>
        </w:r>
      </w:hyperlink>
    </w:p>
    <w:p w14:paraId="559E289D" w14:textId="1514EBD4" w:rsidR="00230555" w:rsidRDefault="00B60BCC" w:rsidP="00A72749">
      <w:pPr>
        <w:pStyle w:val="TOC1"/>
        <w:rPr>
          <w:rFonts w:asciiTheme="minorHAnsi" w:eastAsiaTheme="minorEastAsia" w:hAnsiTheme="minorHAnsi" w:cstheme="minorBidi"/>
          <w:sz w:val="22"/>
          <w:szCs w:val="22"/>
          <w:lang w:val="en-AU" w:eastAsia="en-AU"/>
        </w:rPr>
      </w:pPr>
      <w:hyperlink w:anchor="_Toc55918887" w:history="1">
        <w:r w:rsidR="00230555" w:rsidRPr="00EB1EB0">
          <w:rPr>
            <w:rStyle w:val="Hyperlink"/>
          </w:rPr>
          <w:t>Contents</w:t>
        </w:r>
        <w:r w:rsidR="00230555">
          <w:rPr>
            <w:webHidden/>
          </w:rPr>
          <w:tab/>
        </w:r>
        <w:r w:rsidR="00230555">
          <w:rPr>
            <w:webHidden/>
          </w:rPr>
          <w:fldChar w:fldCharType="begin"/>
        </w:r>
        <w:r w:rsidR="00230555">
          <w:rPr>
            <w:webHidden/>
          </w:rPr>
          <w:instrText xml:space="preserve"> PAGEREF _Toc55918887 \h </w:instrText>
        </w:r>
        <w:r w:rsidR="00230555">
          <w:rPr>
            <w:webHidden/>
          </w:rPr>
        </w:r>
        <w:r w:rsidR="00230555">
          <w:rPr>
            <w:webHidden/>
          </w:rPr>
          <w:fldChar w:fldCharType="separate"/>
        </w:r>
        <w:r w:rsidR="00230555">
          <w:rPr>
            <w:webHidden/>
          </w:rPr>
          <w:t>3</w:t>
        </w:r>
        <w:r w:rsidR="00230555">
          <w:rPr>
            <w:webHidden/>
          </w:rPr>
          <w:fldChar w:fldCharType="end"/>
        </w:r>
      </w:hyperlink>
    </w:p>
    <w:p w14:paraId="2F88F850" w14:textId="0A625009" w:rsidR="00230555" w:rsidRDefault="00B60BCC" w:rsidP="00A72749">
      <w:pPr>
        <w:pStyle w:val="TOC1"/>
        <w:rPr>
          <w:rFonts w:asciiTheme="minorHAnsi" w:eastAsiaTheme="minorEastAsia" w:hAnsiTheme="minorHAnsi" w:cstheme="minorBidi"/>
          <w:sz w:val="22"/>
          <w:szCs w:val="22"/>
          <w:lang w:val="en-AU" w:eastAsia="en-AU"/>
        </w:rPr>
      </w:pPr>
      <w:hyperlink w:anchor="_Toc55918888" w:history="1">
        <w:r w:rsidR="00230555" w:rsidRPr="00EB1EB0">
          <w:rPr>
            <w:rStyle w:val="Hyperlink"/>
          </w:rPr>
          <w:t>List of tables</w:t>
        </w:r>
        <w:r w:rsidR="00230555">
          <w:rPr>
            <w:webHidden/>
          </w:rPr>
          <w:tab/>
        </w:r>
        <w:r w:rsidR="00230555">
          <w:rPr>
            <w:webHidden/>
          </w:rPr>
          <w:fldChar w:fldCharType="begin"/>
        </w:r>
        <w:r w:rsidR="00230555">
          <w:rPr>
            <w:webHidden/>
          </w:rPr>
          <w:instrText xml:space="preserve"> PAGEREF _Toc55918888 \h </w:instrText>
        </w:r>
        <w:r w:rsidR="00230555">
          <w:rPr>
            <w:webHidden/>
          </w:rPr>
        </w:r>
        <w:r w:rsidR="00230555">
          <w:rPr>
            <w:webHidden/>
          </w:rPr>
          <w:fldChar w:fldCharType="separate"/>
        </w:r>
        <w:r w:rsidR="00230555">
          <w:rPr>
            <w:webHidden/>
          </w:rPr>
          <w:t>4</w:t>
        </w:r>
        <w:r w:rsidR="00230555">
          <w:rPr>
            <w:webHidden/>
          </w:rPr>
          <w:fldChar w:fldCharType="end"/>
        </w:r>
      </w:hyperlink>
    </w:p>
    <w:p w14:paraId="34AAD068" w14:textId="3F9E15CC" w:rsidR="00230555" w:rsidRDefault="00B60BCC" w:rsidP="00A72749">
      <w:pPr>
        <w:pStyle w:val="TOC1"/>
        <w:rPr>
          <w:rFonts w:asciiTheme="minorHAnsi" w:eastAsiaTheme="minorEastAsia" w:hAnsiTheme="minorHAnsi" w:cstheme="minorBidi"/>
          <w:sz w:val="22"/>
          <w:szCs w:val="22"/>
          <w:lang w:val="en-AU" w:eastAsia="en-AU"/>
        </w:rPr>
      </w:pPr>
      <w:hyperlink w:anchor="_Toc55918889" w:history="1">
        <w:r w:rsidR="00230555" w:rsidRPr="00EB1EB0">
          <w:rPr>
            <w:rStyle w:val="Hyperlink"/>
          </w:rPr>
          <w:t>Introduction</w:t>
        </w:r>
        <w:r w:rsidR="00230555">
          <w:rPr>
            <w:webHidden/>
          </w:rPr>
          <w:tab/>
        </w:r>
        <w:r w:rsidR="00230555">
          <w:rPr>
            <w:webHidden/>
          </w:rPr>
          <w:fldChar w:fldCharType="begin"/>
        </w:r>
        <w:r w:rsidR="00230555">
          <w:rPr>
            <w:webHidden/>
          </w:rPr>
          <w:instrText xml:space="preserve"> PAGEREF _Toc55918889 \h </w:instrText>
        </w:r>
        <w:r w:rsidR="00230555">
          <w:rPr>
            <w:webHidden/>
          </w:rPr>
        </w:r>
        <w:r w:rsidR="00230555">
          <w:rPr>
            <w:webHidden/>
          </w:rPr>
          <w:fldChar w:fldCharType="separate"/>
        </w:r>
        <w:r w:rsidR="00230555">
          <w:rPr>
            <w:webHidden/>
          </w:rPr>
          <w:t>5</w:t>
        </w:r>
        <w:r w:rsidR="00230555">
          <w:rPr>
            <w:webHidden/>
          </w:rPr>
          <w:fldChar w:fldCharType="end"/>
        </w:r>
      </w:hyperlink>
    </w:p>
    <w:p w14:paraId="1809FA3A" w14:textId="71ED88AE" w:rsidR="00230555" w:rsidRDefault="00B60BCC" w:rsidP="00A72749">
      <w:pPr>
        <w:pStyle w:val="TOC1"/>
        <w:rPr>
          <w:rFonts w:asciiTheme="minorHAnsi" w:eastAsiaTheme="minorEastAsia" w:hAnsiTheme="minorHAnsi" w:cstheme="minorBidi"/>
          <w:sz w:val="22"/>
          <w:szCs w:val="22"/>
          <w:lang w:val="en-AU" w:eastAsia="en-AU"/>
        </w:rPr>
      </w:pPr>
      <w:hyperlink w:anchor="_Toc55918890" w:history="1">
        <w:r w:rsidR="00230555" w:rsidRPr="00EB1EB0">
          <w:rPr>
            <w:rStyle w:val="Hyperlink"/>
          </w:rPr>
          <w:t>Results</w:t>
        </w:r>
        <w:r w:rsidR="00230555">
          <w:rPr>
            <w:webHidden/>
          </w:rPr>
          <w:tab/>
        </w:r>
        <w:r w:rsidR="00230555">
          <w:rPr>
            <w:webHidden/>
          </w:rPr>
          <w:fldChar w:fldCharType="begin"/>
        </w:r>
        <w:r w:rsidR="00230555">
          <w:rPr>
            <w:webHidden/>
          </w:rPr>
          <w:instrText xml:space="preserve"> PAGEREF _Toc55918890 \h </w:instrText>
        </w:r>
        <w:r w:rsidR="00230555">
          <w:rPr>
            <w:webHidden/>
          </w:rPr>
        </w:r>
        <w:r w:rsidR="00230555">
          <w:rPr>
            <w:webHidden/>
          </w:rPr>
          <w:fldChar w:fldCharType="separate"/>
        </w:r>
        <w:r w:rsidR="00230555">
          <w:rPr>
            <w:webHidden/>
          </w:rPr>
          <w:t>6</w:t>
        </w:r>
        <w:r w:rsidR="00230555">
          <w:rPr>
            <w:webHidden/>
          </w:rPr>
          <w:fldChar w:fldCharType="end"/>
        </w:r>
      </w:hyperlink>
    </w:p>
    <w:p w14:paraId="51D151BF" w14:textId="3ED28F0E" w:rsidR="00230555" w:rsidRDefault="00B60BCC">
      <w:pPr>
        <w:pStyle w:val="TOC2"/>
        <w:rPr>
          <w:rFonts w:eastAsiaTheme="minorEastAsia" w:cstheme="minorBidi"/>
          <w:bCs w:val="0"/>
          <w:noProof/>
          <w:sz w:val="22"/>
          <w:szCs w:val="22"/>
          <w:lang w:val="en-AU" w:eastAsia="en-AU"/>
        </w:rPr>
      </w:pPr>
      <w:hyperlink w:anchor="_Toc55918891" w:history="1">
        <w:r w:rsidR="00230555" w:rsidRPr="00EB1EB0">
          <w:rPr>
            <w:rStyle w:val="Hyperlink"/>
            <w:noProof/>
          </w:rPr>
          <w:t>Time series</w:t>
        </w:r>
        <w:r w:rsidR="00230555">
          <w:rPr>
            <w:noProof/>
            <w:webHidden/>
          </w:rPr>
          <w:tab/>
        </w:r>
        <w:r w:rsidR="00230555">
          <w:rPr>
            <w:noProof/>
            <w:webHidden/>
          </w:rPr>
          <w:fldChar w:fldCharType="begin"/>
        </w:r>
        <w:r w:rsidR="00230555">
          <w:rPr>
            <w:noProof/>
            <w:webHidden/>
          </w:rPr>
          <w:instrText xml:space="preserve"> PAGEREF _Toc55918891 \h </w:instrText>
        </w:r>
        <w:r w:rsidR="00230555">
          <w:rPr>
            <w:noProof/>
            <w:webHidden/>
          </w:rPr>
        </w:r>
        <w:r w:rsidR="00230555">
          <w:rPr>
            <w:noProof/>
            <w:webHidden/>
          </w:rPr>
          <w:fldChar w:fldCharType="separate"/>
        </w:r>
        <w:r w:rsidR="00230555">
          <w:rPr>
            <w:noProof/>
            <w:webHidden/>
          </w:rPr>
          <w:t>6</w:t>
        </w:r>
        <w:r w:rsidR="00230555">
          <w:rPr>
            <w:noProof/>
            <w:webHidden/>
          </w:rPr>
          <w:fldChar w:fldCharType="end"/>
        </w:r>
      </w:hyperlink>
    </w:p>
    <w:p w14:paraId="6639DB95" w14:textId="7D60B9EB" w:rsidR="00230555" w:rsidRDefault="00B60BCC">
      <w:pPr>
        <w:pStyle w:val="TOC2"/>
        <w:rPr>
          <w:rFonts w:eastAsiaTheme="minorEastAsia" w:cstheme="minorBidi"/>
          <w:bCs w:val="0"/>
          <w:noProof/>
          <w:sz w:val="22"/>
          <w:szCs w:val="22"/>
          <w:lang w:val="en-AU" w:eastAsia="en-AU"/>
        </w:rPr>
      </w:pPr>
      <w:hyperlink w:anchor="_Toc55918892" w:history="1">
        <w:r w:rsidR="00230555" w:rsidRPr="00EB1EB0">
          <w:rPr>
            <w:rStyle w:val="Hyperlink"/>
            <w:noProof/>
          </w:rPr>
          <w:t>Study area</w:t>
        </w:r>
        <w:r w:rsidR="00230555">
          <w:rPr>
            <w:noProof/>
            <w:webHidden/>
          </w:rPr>
          <w:tab/>
        </w:r>
        <w:r w:rsidR="00230555">
          <w:rPr>
            <w:noProof/>
            <w:webHidden/>
          </w:rPr>
          <w:fldChar w:fldCharType="begin"/>
        </w:r>
        <w:r w:rsidR="00230555">
          <w:rPr>
            <w:noProof/>
            <w:webHidden/>
          </w:rPr>
          <w:instrText xml:space="preserve"> PAGEREF _Toc55918892 \h </w:instrText>
        </w:r>
        <w:r w:rsidR="00230555">
          <w:rPr>
            <w:noProof/>
            <w:webHidden/>
          </w:rPr>
        </w:r>
        <w:r w:rsidR="00230555">
          <w:rPr>
            <w:noProof/>
            <w:webHidden/>
          </w:rPr>
          <w:fldChar w:fldCharType="separate"/>
        </w:r>
        <w:r w:rsidR="00230555">
          <w:rPr>
            <w:noProof/>
            <w:webHidden/>
          </w:rPr>
          <w:t>7</w:t>
        </w:r>
        <w:r w:rsidR="00230555">
          <w:rPr>
            <w:noProof/>
            <w:webHidden/>
          </w:rPr>
          <w:fldChar w:fldCharType="end"/>
        </w:r>
      </w:hyperlink>
    </w:p>
    <w:p w14:paraId="54A9E31B" w14:textId="44F94113" w:rsidR="00230555" w:rsidRDefault="00B60BCC">
      <w:pPr>
        <w:pStyle w:val="TOC2"/>
        <w:rPr>
          <w:rFonts w:eastAsiaTheme="minorEastAsia" w:cstheme="minorBidi"/>
          <w:bCs w:val="0"/>
          <w:noProof/>
          <w:sz w:val="22"/>
          <w:szCs w:val="22"/>
          <w:lang w:val="en-AU" w:eastAsia="en-AU"/>
        </w:rPr>
      </w:pPr>
      <w:hyperlink w:anchor="_Toc55918893" w:history="1">
        <w:r w:rsidR="00230555" w:rsidRPr="00EB1EB0">
          <w:rPr>
            <w:rStyle w:val="Hyperlink"/>
            <w:noProof/>
          </w:rPr>
          <w:t>Type of institution and course characteristics</w:t>
        </w:r>
        <w:r w:rsidR="00230555">
          <w:rPr>
            <w:noProof/>
            <w:webHidden/>
          </w:rPr>
          <w:tab/>
        </w:r>
        <w:r w:rsidR="00230555">
          <w:rPr>
            <w:noProof/>
            <w:webHidden/>
          </w:rPr>
          <w:fldChar w:fldCharType="begin"/>
        </w:r>
        <w:r w:rsidR="00230555">
          <w:rPr>
            <w:noProof/>
            <w:webHidden/>
          </w:rPr>
          <w:instrText xml:space="preserve"> PAGEREF _Toc55918893 \h </w:instrText>
        </w:r>
        <w:r w:rsidR="00230555">
          <w:rPr>
            <w:noProof/>
            <w:webHidden/>
          </w:rPr>
        </w:r>
        <w:r w:rsidR="00230555">
          <w:rPr>
            <w:noProof/>
            <w:webHidden/>
          </w:rPr>
          <w:fldChar w:fldCharType="separate"/>
        </w:r>
        <w:r w:rsidR="00230555">
          <w:rPr>
            <w:noProof/>
            <w:webHidden/>
          </w:rPr>
          <w:t>8</w:t>
        </w:r>
        <w:r w:rsidR="00230555">
          <w:rPr>
            <w:noProof/>
            <w:webHidden/>
          </w:rPr>
          <w:fldChar w:fldCharType="end"/>
        </w:r>
      </w:hyperlink>
    </w:p>
    <w:p w14:paraId="147A65F1" w14:textId="6125BA31" w:rsidR="00230555" w:rsidRDefault="00B60BCC">
      <w:pPr>
        <w:pStyle w:val="TOC2"/>
        <w:rPr>
          <w:rFonts w:eastAsiaTheme="minorEastAsia" w:cstheme="minorBidi"/>
          <w:bCs w:val="0"/>
          <w:noProof/>
          <w:sz w:val="22"/>
          <w:szCs w:val="22"/>
          <w:lang w:val="en-AU" w:eastAsia="en-AU"/>
        </w:rPr>
      </w:pPr>
      <w:hyperlink w:anchor="_Toc55918894" w:history="1">
        <w:r w:rsidR="00230555" w:rsidRPr="00EB1EB0">
          <w:rPr>
            <w:rStyle w:val="Hyperlink"/>
            <w:noProof/>
          </w:rPr>
          <w:t>Demographic and labour market characteristics</w:t>
        </w:r>
        <w:r w:rsidR="00230555">
          <w:rPr>
            <w:noProof/>
            <w:webHidden/>
          </w:rPr>
          <w:tab/>
        </w:r>
        <w:r w:rsidR="00230555">
          <w:rPr>
            <w:noProof/>
            <w:webHidden/>
          </w:rPr>
          <w:fldChar w:fldCharType="begin"/>
        </w:r>
        <w:r w:rsidR="00230555">
          <w:rPr>
            <w:noProof/>
            <w:webHidden/>
          </w:rPr>
          <w:instrText xml:space="preserve"> PAGEREF _Toc55918894 \h </w:instrText>
        </w:r>
        <w:r w:rsidR="00230555">
          <w:rPr>
            <w:noProof/>
            <w:webHidden/>
          </w:rPr>
        </w:r>
        <w:r w:rsidR="00230555">
          <w:rPr>
            <w:noProof/>
            <w:webHidden/>
          </w:rPr>
          <w:fldChar w:fldCharType="separate"/>
        </w:r>
        <w:r w:rsidR="00230555">
          <w:rPr>
            <w:noProof/>
            <w:webHidden/>
          </w:rPr>
          <w:t>9</w:t>
        </w:r>
        <w:r w:rsidR="00230555">
          <w:rPr>
            <w:noProof/>
            <w:webHidden/>
          </w:rPr>
          <w:fldChar w:fldCharType="end"/>
        </w:r>
      </w:hyperlink>
    </w:p>
    <w:p w14:paraId="36A58DF1" w14:textId="7B36B35E" w:rsidR="00230555" w:rsidRDefault="00B60BCC">
      <w:pPr>
        <w:pStyle w:val="TOC2"/>
        <w:rPr>
          <w:rFonts w:eastAsiaTheme="minorEastAsia" w:cstheme="minorBidi"/>
          <w:bCs w:val="0"/>
          <w:noProof/>
          <w:sz w:val="22"/>
          <w:szCs w:val="22"/>
          <w:lang w:val="en-AU" w:eastAsia="en-AU"/>
        </w:rPr>
      </w:pPr>
      <w:hyperlink w:anchor="_Toc55918895" w:history="1">
        <w:r w:rsidR="00230555" w:rsidRPr="00EB1EB0">
          <w:rPr>
            <w:rStyle w:val="Hyperlink"/>
            <w:noProof/>
          </w:rPr>
          <w:t>Institution</w:t>
        </w:r>
        <w:r w:rsidR="00230555">
          <w:rPr>
            <w:noProof/>
            <w:webHidden/>
          </w:rPr>
          <w:tab/>
        </w:r>
        <w:r w:rsidR="00230555">
          <w:rPr>
            <w:noProof/>
            <w:webHidden/>
          </w:rPr>
          <w:fldChar w:fldCharType="begin"/>
        </w:r>
        <w:r w:rsidR="00230555">
          <w:rPr>
            <w:noProof/>
            <w:webHidden/>
          </w:rPr>
          <w:instrText xml:space="preserve"> PAGEREF _Toc55918895 \h </w:instrText>
        </w:r>
        <w:r w:rsidR="00230555">
          <w:rPr>
            <w:noProof/>
            <w:webHidden/>
          </w:rPr>
        </w:r>
        <w:r w:rsidR="00230555">
          <w:rPr>
            <w:noProof/>
            <w:webHidden/>
          </w:rPr>
          <w:fldChar w:fldCharType="separate"/>
        </w:r>
        <w:r w:rsidR="00230555">
          <w:rPr>
            <w:noProof/>
            <w:webHidden/>
          </w:rPr>
          <w:t>11</w:t>
        </w:r>
        <w:r w:rsidR="00230555">
          <w:rPr>
            <w:noProof/>
            <w:webHidden/>
          </w:rPr>
          <w:fldChar w:fldCharType="end"/>
        </w:r>
      </w:hyperlink>
    </w:p>
    <w:p w14:paraId="084323A8" w14:textId="1A0C690E" w:rsidR="00230555" w:rsidRDefault="00B60BCC">
      <w:pPr>
        <w:pStyle w:val="TOC2"/>
        <w:rPr>
          <w:rFonts w:eastAsiaTheme="minorEastAsia" w:cstheme="minorBidi"/>
          <w:bCs w:val="0"/>
          <w:noProof/>
          <w:sz w:val="22"/>
          <w:szCs w:val="22"/>
          <w:lang w:val="en-AU" w:eastAsia="en-AU"/>
        </w:rPr>
      </w:pPr>
      <w:hyperlink w:anchor="_Toc55918896" w:history="1">
        <w:r w:rsidR="00230555" w:rsidRPr="00EB1EB0">
          <w:rPr>
            <w:rStyle w:val="Hyperlink"/>
            <w:noProof/>
          </w:rPr>
          <w:t>Skills relevance and utilisation</w:t>
        </w:r>
        <w:r w:rsidR="00230555">
          <w:rPr>
            <w:noProof/>
            <w:webHidden/>
          </w:rPr>
          <w:tab/>
        </w:r>
        <w:r w:rsidR="00230555">
          <w:rPr>
            <w:noProof/>
            <w:webHidden/>
          </w:rPr>
          <w:fldChar w:fldCharType="begin"/>
        </w:r>
        <w:r w:rsidR="00230555">
          <w:rPr>
            <w:noProof/>
            <w:webHidden/>
          </w:rPr>
          <w:instrText xml:space="preserve"> PAGEREF _Toc55918896 \h </w:instrText>
        </w:r>
        <w:r w:rsidR="00230555">
          <w:rPr>
            <w:noProof/>
            <w:webHidden/>
          </w:rPr>
        </w:r>
        <w:r w:rsidR="00230555">
          <w:rPr>
            <w:noProof/>
            <w:webHidden/>
          </w:rPr>
          <w:fldChar w:fldCharType="separate"/>
        </w:r>
        <w:r w:rsidR="00230555">
          <w:rPr>
            <w:noProof/>
            <w:webHidden/>
          </w:rPr>
          <w:t>13</w:t>
        </w:r>
        <w:r w:rsidR="00230555">
          <w:rPr>
            <w:noProof/>
            <w:webHidden/>
          </w:rPr>
          <w:fldChar w:fldCharType="end"/>
        </w:r>
      </w:hyperlink>
    </w:p>
    <w:p w14:paraId="12BB93FD" w14:textId="77202977" w:rsidR="00230555" w:rsidRDefault="00B60BCC" w:rsidP="00A72749">
      <w:pPr>
        <w:pStyle w:val="TOC1"/>
        <w:rPr>
          <w:rFonts w:asciiTheme="minorHAnsi" w:eastAsiaTheme="minorEastAsia" w:hAnsiTheme="minorHAnsi" w:cstheme="minorBidi"/>
          <w:sz w:val="22"/>
          <w:szCs w:val="22"/>
          <w:lang w:val="en-AU" w:eastAsia="en-AU"/>
        </w:rPr>
      </w:pPr>
      <w:hyperlink w:anchor="_Toc55918897" w:history="1">
        <w:r w:rsidR="00230555" w:rsidRPr="00EB1EB0">
          <w:rPr>
            <w:rStyle w:val="Hyperlink"/>
          </w:rPr>
          <w:t>Appendix 1: Methodology</w:t>
        </w:r>
        <w:r w:rsidR="00230555">
          <w:rPr>
            <w:webHidden/>
          </w:rPr>
          <w:tab/>
        </w:r>
        <w:r w:rsidR="00230555">
          <w:rPr>
            <w:webHidden/>
          </w:rPr>
          <w:fldChar w:fldCharType="begin"/>
        </w:r>
        <w:r w:rsidR="00230555">
          <w:rPr>
            <w:webHidden/>
          </w:rPr>
          <w:instrText xml:space="preserve"> PAGEREF _Toc55918897 \h </w:instrText>
        </w:r>
        <w:r w:rsidR="00230555">
          <w:rPr>
            <w:webHidden/>
          </w:rPr>
        </w:r>
        <w:r w:rsidR="00230555">
          <w:rPr>
            <w:webHidden/>
          </w:rPr>
          <w:fldChar w:fldCharType="separate"/>
        </w:r>
        <w:r w:rsidR="00230555">
          <w:rPr>
            <w:webHidden/>
          </w:rPr>
          <w:t>17</w:t>
        </w:r>
        <w:r w:rsidR="00230555">
          <w:rPr>
            <w:webHidden/>
          </w:rPr>
          <w:fldChar w:fldCharType="end"/>
        </w:r>
      </w:hyperlink>
    </w:p>
    <w:p w14:paraId="41290DFA" w14:textId="56FF6FD0" w:rsidR="00230555" w:rsidRDefault="00B60BCC">
      <w:pPr>
        <w:pStyle w:val="TOC2"/>
        <w:rPr>
          <w:rFonts w:eastAsiaTheme="minorEastAsia" w:cstheme="minorBidi"/>
          <w:bCs w:val="0"/>
          <w:noProof/>
          <w:sz w:val="22"/>
          <w:szCs w:val="22"/>
          <w:lang w:val="en-AU" w:eastAsia="en-AU"/>
        </w:rPr>
      </w:pPr>
      <w:hyperlink w:anchor="_Toc55918898" w:history="1">
        <w:r w:rsidR="00230555" w:rsidRPr="00EB1EB0">
          <w:rPr>
            <w:rStyle w:val="Hyperlink"/>
            <w:noProof/>
          </w:rPr>
          <w:t>Overview</w:t>
        </w:r>
        <w:r w:rsidR="00230555">
          <w:rPr>
            <w:noProof/>
            <w:webHidden/>
          </w:rPr>
          <w:tab/>
        </w:r>
        <w:r w:rsidR="00230555">
          <w:rPr>
            <w:noProof/>
            <w:webHidden/>
          </w:rPr>
          <w:fldChar w:fldCharType="begin"/>
        </w:r>
        <w:r w:rsidR="00230555">
          <w:rPr>
            <w:noProof/>
            <w:webHidden/>
          </w:rPr>
          <w:instrText xml:space="preserve"> PAGEREF _Toc55918898 \h </w:instrText>
        </w:r>
        <w:r w:rsidR="00230555">
          <w:rPr>
            <w:noProof/>
            <w:webHidden/>
          </w:rPr>
        </w:r>
        <w:r w:rsidR="00230555">
          <w:rPr>
            <w:noProof/>
            <w:webHidden/>
          </w:rPr>
          <w:fldChar w:fldCharType="separate"/>
        </w:r>
        <w:r w:rsidR="00230555">
          <w:rPr>
            <w:noProof/>
            <w:webHidden/>
          </w:rPr>
          <w:t>17</w:t>
        </w:r>
        <w:r w:rsidR="00230555">
          <w:rPr>
            <w:noProof/>
            <w:webHidden/>
          </w:rPr>
          <w:fldChar w:fldCharType="end"/>
        </w:r>
      </w:hyperlink>
    </w:p>
    <w:p w14:paraId="5F0A0B15" w14:textId="070EBBEC" w:rsidR="00230555" w:rsidRDefault="00B60BCC">
      <w:pPr>
        <w:pStyle w:val="TOC2"/>
        <w:rPr>
          <w:rFonts w:eastAsiaTheme="minorEastAsia" w:cstheme="minorBidi"/>
          <w:bCs w:val="0"/>
          <w:noProof/>
          <w:sz w:val="22"/>
          <w:szCs w:val="22"/>
          <w:lang w:val="en-AU" w:eastAsia="en-AU"/>
        </w:rPr>
      </w:pPr>
      <w:hyperlink w:anchor="_Toc55918899" w:history="1">
        <w:r w:rsidR="00230555" w:rsidRPr="00EB1EB0">
          <w:rPr>
            <w:rStyle w:val="Hyperlink"/>
            <w:noProof/>
          </w:rPr>
          <w:t>Sample build</w:t>
        </w:r>
        <w:r w:rsidR="00230555">
          <w:rPr>
            <w:noProof/>
            <w:webHidden/>
          </w:rPr>
          <w:tab/>
        </w:r>
        <w:r w:rsidR="00230555">
          <w:rPr>
            <w:noProof/>
            <w:webHidden/>
          </w:rPr>
          <w:fldChar w:fldCharType="begin"/>
        </w:r>
        <w:r w:rsidR="00230555">
          <w:rPr>
            <w:noProof/>
            <w:webHidden/>
          </w:rPr>
          <w:instrText xml:space="preserve"> PAGEREF _Toc55918899 \h </w:instrText>
        </w:r>
        <w:r w:rsidR="00230555">
          <w:rPr>
            <w:noProof/>
            <w:webHidden/>
          </w:rPr>
        </w:r>
        <w:r w:rsidR="00230555">
          <w:rPr>
            <w:noProof/>
            <w:webHidden/>
          </w:rPr>
          <w:fldChar w:fldCharType="separate"/>
        </w:r>
        <w:r w:rsidR="00230555">
          <w:rPr>
            <w:noProof/>
            <w:webHidden/>
          </w:rPr>
          <w:t>17</w:t>
        </w:r>
        <w:r w:rsidR="00230555">
          <w:rPr>
            <w:noProof/>
            <w:webHidden/>
          </w:rPr>
          <w:fldChar w:fldCharType="end"/>
        </w:r>
      </w:hyperlink>
    </w:p>
    <w:p w14:paraId="1F58079D" w14:textId="4A62C35D" w:rsidR="00230555" w:rsidRDefault="00B60BCC">
      <w:pPr>
        <w:pStyle w:val="TOC2"/>
        <w:rPr>
          <w:rFonts w:eastAsiaTheme="minorEastAsia" w:cstheme="minorBidi"/>
          <w:bCs w:val="0"/>
          <w:noProof/>
          <w:sz w:val="22"/>
          <w:szCs w:val="22"/>
          <w:lang w:val="en-AU" w:eastAsia="en-AU"/>
        </w:rPr>
      </w:pPr>
      <w:hyperlink w:anchor="_Toc55918900" w:history="1">
        <w:r w:rsidR="00230555" w:rsidRPr="00EB1EB0">
          <w:rPr>
            <w:rStyle w:val="Hyperlink"/>
            <w:noProof/>
          </w:rPr>
          <w:t>Mode of collection and contact strategy</w:t>
        </w:r>
        <w:r w:rsidR="00230555">
          <w:rPr>
            <w:noProof/>
            <w:webHidden/>
          </w:rPr>
          <w:tab/>
        </w:r>
        <w:r w:rsidR="00230555">
          <w:rPr>
            <w:noProof/>
            <w:webHidden/>
          </w:rPr>
          <w:fldChar w:fldCharType="begin"/>
        </w:r>
        <w:r w:rsidR="00230555">
          <w:rPr>
            <w:noProof/>
            <w:webHidden/>
          </w:rPr>
          <w:instrText xml:space="preserve"> PAGEREF _Toc55918900 \h </w:instrText>
        </w:r>
        <w:r w:rsidR="00230555">
          <w:rPr>
            <w:noProof/>
            <w:webHidden/>
          </w:rPr>
        </w:r>
        <w:r w:rsidR="00230555">
          <w:rPr>
            <w:noProof/>
            <w:webHidden/>
          </w:rPr>
          <w:fldChar w:fldCharType="separate"/>
        </w:r>
        <w:r w:rsidR="00230555">
          <w:rPr>
            <w:noProof/>
            <w:webHidden/>
          </w:rPr>
          <w:t>18</w:t>
        </w:r>
        <w:r w:rsidR="00230555">
          <w:rPr>
            <w:noProof/>
            <w:webHidden/>
          </w:rPr>
          <w:fldChar w:fldCharType="end"/>
        </w:r>
      </w:hyperlink>
    </w:p>
    <w:p w14:paraId="0F28C37E" w14:textId="524E2E4E" w:rsidR="00230555" w:rsidRDefault="00B60BCC">
      <w:pPr>
        <w:pStyle w:val="TOC2"/>
        <w:rPr>
          <w:rFonts w:eastAsiaTheme="minorEastAsia" w:cstheme="minorBidi"/>
          <w:bCs w:val="0"/>
          <w:noProof/>
          <w:sz w:val="22"/>
          <w:szCs w:val="22"/>
          <w:lang w:val="en-AU" w:eastAsia="en-AU"/>
        </w:rPr>
      </w:pPr>
      <w:hyperlink w:anchor="_Toc55918901" w:history="1">
        <w:r w:rsidR="00230555" w:rsidRPr="00EB1EB0">
          <w:rPr>
            <w:rStyle w:val="Hyperlink"/>
            <w:noProof/>
          </w:rPr>
          <w:t>Response bias</w:t>
        </w:r>
        <w:r w:rsidR="00230555">
          <w:rPr>
            <w:noProof/>
            <w:webHidden/>
          </w:rPr>
          <w:tab/>
        </w:r>
        <w:r w:rsidR="00230555">
          <w:rPr>
            <w:noProof/>
            <w:webHidden/>
          </w:rPr>
          <w:fldChar w:fldCharType="begin"/>
        </w:r>
        <w:r w:rsidR="00230555">
          <w:rPr>
            <w:noProof/>
            <w:webHidden/>
          </w:rPr>
          <w:instrText xml:space="preserve"> PAGEREF _Toc55918901 \h </w:instrText>
        </w:r>
        <w:r w:rsidR="00230555">
          <w:rPr>
            <w:noProof/>
            <w:webHidden/>
          </w:rPr>
        </w:r>
        <w:r w:rsidR="00230555">
          <w:rPr>
            <w:noProof/>
            <w:webHidden/>
          </w:rPr>
          <w:fldChar w:fldCharType="separate"/>
        </w:r>
        <w:r w:rsidR="00230555">
          <w:rPr>
            <w:noProof/>
            <w:webHidden/>
          </w:rPr>
          <w:t>18</w:t>
        </w:r>
        <w:r w:rsidR="00230555">
          <w:rPr>
            <w:noProof/>
            <w:webHidden/>
          </w:rPr>
          <w:fldChar w:fldCharType="end"/>
        </w:r>
      </w:hyperlink>
    </w:p>
    <w:p w14:paraId="29E067C1" w14:textId="46A550CD" w:rsidR="00230555" w:rsidRDefault="00B60BCC">
      <w:pPr>
        <w:pStyle w:val="TOC2"/>
        <w:rPr>
          <w:rFonts w:eastAsiaTheme="minorEastAsia" w:cstheme="minorBidi"/>
          <w:bCs w:val="0"/>
          <w:noProof/>
          <w:sz w:val="22"/>
          <w:szCs w:val="22"/>
          <w:lang w:val="en-AU" w:eastAsia="en-AU"/>
        </w:rPr>
      </w:pPr>
      <w:hyperlink w:anchor="_Toc55918902" w:history="1">
        <w:r w:rsidR="00230555" w:rsidRPr="00EB1EB0">
          <w:rPr>
            <w:rStyle w:val="Hyperlink"/>
            <w:noProof/>
          </w:rPr>
          <w:t>Graduate Attributes Scale – Employer (</w:t>
        </w:r>
        <w:r w:rsidR="00230555" w:rsidRPr="00EB1EB0">
          <w:rPr>
            <w:rStyle w:val="Hyperlink"/>
            <w:noProof/>
            <w:spacing w:val="-3"/>
          </w:rPr>
          <w:t>GAS</w:t>
        </w:r>
        <w:r w:rsidR="00230555" w:rsidRPr="00EB1EB0">
          <w:rPr>
            <w:rStyle w:val="Hyperlink"/>
            <w:noProof/>
          </w:rPr>
          <w:t>-E)</w:t>
        </w:r>
        <w:r w:rsidR="00230555">
          <w:rPr>
            <w:noProof/>
            <w:webHidden/>
          </w:rPr>
          <w:tab/>
        </w:r>
        <w:r w:rsidR="00230555">
          <w:rPr>
            <w:noProof/>
            <w:webHidden/>
          </w:rPr>
          <w:fldChar w:fldCharType="begin"/>
        </w:r>
        <w:r w:rsidR="00230555">
          <w:rPr>
            <w:noProof/>
            <w:webHidden/>
          </w:rPr>
          <w:instrText xml:space="preserve"> PAGEREF _Toc55918902 \h </w:instrText>
        </w:r>
        <w:r w:rsidR="00230555">
          <w:rPr>
            <w:noProof/>
            <w:webHidden/>
          </w:rPr>
        </w:r>
        <w:r w:rsidR="00230555">
          <w:rPr>
            <w:noProof/>
            <w:webHidden/>
          </w:rPr>
          <w:fldChar w:fldCharType="separate"/>
        </w:r>
        <w:r w:rsidR="00230555">
          <w:rPr>
            <w:noProof/>
            <w:webHidden/>
          </w:rPr>
          <w:t>20</w:t>
        </w:r>
        <w:r w:rsidR="00230555">
          <w:rPr>
            <w:noProof/>
            <w:webHidden/>
          </w:rPr>
          <w:fldChar w:fldCharType="end"/>
        </w:r>
      </w:hyperlink>
    </w:p>
    <w:p w14:paraId="20F92CAF" w14:textId="4189470F" w:rsidR="00230555" w:rsidRDefault="00B60BCC" w:rsidP="00A72749">
      <w:pPr>
        <w:pStyle w:val="TOC1"/>
        <w:rPr>
          <w:rFonts w:asciiTheme="minorHAnsi" w:eastAsiaTheme="minorEastAsia" w:hAnsiTheme="minorHAnsi" w:cstheme="minorBidi"/>
          <w:sz w:val="22"/>
          <w:szCs w:val="22"/>
          <w:lang w:val="en-AU" w:eastAsia="en-AU"/>
        </w:rPr>
      </w:pPr>
      <w:hyperlink w:anchor="_Toc55918903" w:history="1">
        <w:r w:rsidR="00230555" w:rsidRPr="00EB1EB0">
          <w:rPr>
            <w:rStyle w:val="Hyperlink"/>
          </w:rPr>
          <w:t>Appendix 2: Summary of 2020 ESQ items</w:t>
        </w:r>
        <w:r w:rsidR="00230555">
          <w:rPr>
            <w:webHidden/>
          </w:rPr>
          <w:tab/>
        </w:r>
        <w:r w:rsidR="00230555">
          <w:rPr>
            <w:webHidden/>
          </w:rPr>
          <w:fldChar w:fldCharType="begin"/>
        </w:r>
        <w:r w:rsidR="00230555">
          <w:rPr>
            <w:webHidden/>
          </w:rPr>
          <w:instrText xml:space="preserve"> PAGEREF _Toc55918903 \h </w:instrText>
        </w:r>
        <w:r w:rsidR="00230555">
          <w:rPr>
            <w:webHidden/>
          </w:rPr>
        </w:r>
        <w:r w:rsidR="00230555">
          <w:rPr>
            <w:webHidden/>
          </w:rPr>
          <w:fldChar w:fldCharType="separate"/>
        </w:r>
        <w:r w:rsidR="00230555">
          <w:rPr>
            <w:webHidden/>
          </w:rPr>
          <w:t>23</w:t>
        </w:r>
        <w:r w:rsidR="00230555">
          <w:rPr>
            <w:webHidden/>
          </w:rPr>
          <w:fldChar w:fldCharType="end"/>
        </w:r>
      </w:hyperlink>
    </w:p>
    <w:p w14:paraId="1233F9B0" w14:textId="6C93B1EF" w:rsidR="00230555" w:rsidRDefault="00B60BCC" w:rsidP="00A72749">
      <w:pPr>
        <w:pStyle w:val="TOC1"/>
        <w:rPr>
          <w:rFonts w:asciiTheme="minorHAnsi" w:eastAsiaTheme="minorEastAsia" w:hAnsiTheme="minorHAnsi" w:cstheme="minorBidi"/>
          <w:sz w:val="22"/>
          <w:szCs w:val="22"/>
          <w:lang w:val="en-AU" w:eastAsia="en-AU"/>
        </w:rPr>
      </w:pPr>
      <w:hyperlink w:anchor="_Toc55918904" w:history="1">
        <w:r w:rsidR="00230555" w:rsidRPr="00EB1EB0">
          <w:rPr>
            <w:rStyle w:val="Hyperlink"/>
          </w:rPr>
          <w:t>Appendix 3: Institutional participation</w:t>
        </w:r>
        <w:r w:rsidR="00230555">
          <w:rPr>
            <w:webHidden/>
          </w:rPr>
          <w:tab/>
        </w:r>
        <w:r w:rsidR="00230555">
          <w:rPr>
            <w:webHidden/>
          </w:rPr>
          <w:fldChar w:fldCharType="begin"/>
        </w:r>
        <w:r w:rsidR="00230555">
          <w:rPr>
            <w:webHidden/>
          </w:rPr>
          <w:instrText xml:space="preserve"> PAGEREF _Toc55918904 \h </w:instrText>
        </w:r>
        <w:r w:rsidR="00230555">
          <w:rPr>
            <w:webHidden/>
          </w:rPr>
        </w:r>
        <w:r w:rsidR="00230555">
          <w:rPr>
            <w:webHidden/>
          </w:rPr>
          <w:fldChar w:fldCharType="separate"/>
        </w:r>
        <w:r w:rsidR="00230555">
          <w:rPr>
            <w:webHidden/>
          </w:rPr>
          <w:t>26</w:t>
        </w:r>
        <w:r w:rsidR="00230555">
          <w:rPr>
            <w:webHidden/>
          </w:rPr>
          <w:fldChar w:fldCharType="end"/>
        </w:r>
      </w:hyperlink>
    </w:p>
    <w:p w14:paraId="1DDD5538" w14:textId="211BC9A1" w:rsidR="00CF4EEA" w:rsidRPr="00A72749" w:rsidRDefault="00677FFA" w:rsidP="0028233E">
      <w:pPr>
        <w:pStyle w:val="TOC2"/>
      </w:pPr>
      <w:r w:rsidRPr="00E72063">
        <w:rPr>
          <w:rFonts w:ascii="Arial" w:hAnsi="Arial" w:cs="Arial"/>
          <w:caps/>
          <w:color w:val="FF40FF"/>
          <w:sz w:val="20"/>
        </w:rPr>
        <w:fldChar w:fldCharType="end"/>
      </w:r>
      <w:r w:rsidR="00AF0B00" w:rsidRPr="009F6217">
        <w:br w:type="page"/>
      </w:r>
    </w:p>
    <w:p w14:paraId="1F4EE094" w14:textId="3CE2B04B" w:rsidR="002950EF" w:rsidRPr="00207441" w:rsidRDefault="002950EF" w:rsidP="002F234D">
      <w:pPr>
        <w:pStyle w:val="Heading1"/>
      </w:pPr>
      <w:bookmarkStart w:id="10" w:name="_Toc55918888"/>
      <w:r w:rsidRPr="00207441">
        <w:lastRenderedPageBreak/>
        <w:t>List of tables</w:t>
      </w:r>
      <w:bookmarkEnd w:id="10"/>
    </w:p>
    <w:p w14:paraId="59581B7E" w14:textId="77777777" w:rsidR="00CF4EEA" w:rsidRPr="00E829A0" w:rsidRDefault="00CF4EEA" w:rsidP="0028233E">
      <w:pPr>
        <w:pStyle w:val="TOC2"/>
      </w:pPr>
    </w:p>
    <w:p w14:paraId="4502D8EA" w14:textId="398F54AF" w:rsidR="00230555" w:rsidRPr="0047789C" w:rsidRDefault="00E829A0">
      <w:pPr>
        <w:pStyle w:val="TableofFigures"/>
        <w:tabs>
          <w:tab w:val="right" w:leader="dot" w:pos="10450"/>
        </w:tabs>
        <w:rPr>
          <w:rFonts w:ascii="Arial" w:eastAsiaTheme="minorEastAsia" w:hAnsi="Arial" w:cs="Arial"/>
          <w:b w:val="0"/>
          <w:bCs w:val="0"/>
          <w:noProof/>
          <w:sz w:val="22"/>
          <w:szCs w:val="22"/>
          <w:lang w:val="en-AU" w:eastAsia="en-AU"/>
        </w:rPr>
      </w:pPr>
      <w:r w:rsidRPr="00E829A0">
        <w:rPr>
          <w:rFonts w:ascii="Arial" w:hAnsi="Arial" w:cs="Arial"/>
        </w:rPr>
        <w:fldChar w:fldCharType="begin"/>
      </w:r>
      <w:r w:rsidRPr="00E829A0">
        <w:rPr>
          <w:rFonts w:ascii="Arial" w:hAnsi="Arial" w:cs="Arial"/>
        </w:rPr>
        <w:instrText xml:space="preserve"> TOC \f f \h \z \t "Table title,1" \c "Figure" </w:instrText>
      </w:r>
      <w:r w:rsidRPr="00E829A0">
        <w:rPr>
          <w:rFonts w:ascii="Arial" w:hAnsi="Arial" w:cs="Arial"/>
        </w:rPr>
        <w:fldChar w:fldCharType="separate"/>
      </w:r>
      <w:hyperlink w:anchor="_Toc55918864" w:history="1">
        <w:r w:rsidR="00230555" w:rsidRPr="0047789C">
          <w:rPr>
            <w:rStyle w:val="Hyperlink"/>
            <w:rFonts w:ascii="Arial" w:hAnsi="Arial" w:cs="Arial"/>
            <w:noProof/>
          </w:rPr>
          <w:t>Table 1: Employer satisfaction, 2016 to 2020 (%)</w:t>
        </w:r>
        <w:r w:rsidR="00230555" w:rsidRPr="0047789C">
          <w:rPr>
            <w:rFonts w:ascii="Arial" w:hAnsi="Arial" w:cs="Arial"/>
            <w:noProof/>
            <w:webHidden/>
          </w:rPr>
          <w:tab/>
        </w:r>
        <w:r w:rsidR="00230555" w:rsidRPr="0047789C">
          <w:rPr>
            <w:rFonts w:ascii="Arial" w:hAnsi="Arial" w:cs="Arial"/>
            <w:noProof/>
            <w:webHidden/>
          </w:rPr>
          <w:fldChar w:fldCharType="begin"/>
        </w:r>
        <w:r w:rsidR="00230555" w:rsidRPr="0047789C">
          <w:rPr>
            <w:rFonts w:ascii="Arial" w:hAnsi="Arial" w:cs="Arial"/>
            <w:noProof/>
            <w:webHidden/>
          </w:rPr>
          <w:instrText xml:space="preserve"> PAGEREF _Toc55918864 \h </w:instrText>
        </w:r>
        <w:r w:rsidR="00230555" w:rsidRPr="0047789C">
          <w:rPr>
            <w:rFonts w:ascii="Arial" w:hAnsi="Arial" w:cs="Arial"/>
            <w:noProof/>
            <w:webHidden/>
          </w:rPr>
        </w:r>
        <w:r w:rsidR="00230555" w:rsidRPr="0047789C">
          <w:rPr>
            <w:rFonts w:ascii="Arial" w:hAnsi="Arial" w:cs="Arial"/>
            <w:noProof/>
            <w:webHidden/>
          </w:rPr>
          <w:fldChar w:fldCharType="separate"/>
        </w:r>
        <w:r w:rsidR="00230555" w:rsidRPr="0047789C">
          <w:rPr>
            <w:rFonts w:ascii="Arial" w:hAnsi="Arial" w:cs="Arial"/>
            <w:noProof/>
            <w:webHidden/>
          </w:rPr>
          <w:t>6</w:t>
        </w:r>
        <w:r w:rsidR="00230555" w:rsidRPr="0047789C">
          <w:rPr>
            <w:rFonts w:ascii="Arial" w:hAnsi="Arial" w:cs="Arial"/>
            <w:noProof/>
            <w:webHidden/>
          </w:rPr>
          <w:fldChar w:fldCharType="end"/>
        </w:r>
      </w:hyperlink>
    </w:p>
    <w:p w14:paraId="1948652C" w14:textId="1107CF18" w:rsidR="00230555" w:rsidRPr="0047789C" w:rsidRDefault="00B60BCC">
      <w:pPr>
        <w:pStyle w:val="TableofFigures"/>
        <w:tabs>
          <w:tab w:val="right" w:leader="dot" w:pos="10450"/>
        </w:tabs>
        <w:rPr>
          <w:rFonts w:ascii="Arial" w:eastAsiaTheme="minorEastAsia" w:hAnsi="Arial" w:cs="Arial"/>
          <w:b w:val="0"/>
          <w:bCs w:val="0"/>
          <w:noProof/>
          <w:sz w:val="22"/>
          <w:szCs w:val="22"/>
          <w:lang w:val="en-AU" w:eastAsia="en-AU"/>
        </w:rPr>
      </w:pPr>
      <w:hyperlink w:anchor="_Toc55918865" w:history="1">
        <w:r w:rsidR="00230555" w:rsidRPr="0047789C">
          <w:rPr>
            <w:rStyle w:val="Hyperlink"/>
            <w:rFonts w:ascii="Arial" w:hAnsi="Arial" w:cs="Arial"/>
            <w:noProof/>
          </w:rPr>
          <w:t>Table 2: Employer satisfaction by broad field of education, 2020 (%)</w:t>
        </w:r>
        <w:r w:rsidR="00230555" w:rsidRPr="0047789C">
          <w:rPr>
            <w:rFonts w:ascii="Arial" w:hAnsi="Arial" w:cs="Arial"/>
            <w:noProof/>
            <w:webHidden/>
          </w:rPr>
          <w:tab/>
        </w:r>
        <w:r w:rsidR="00230555" w:rsidRPr="0047789C">
          <w:rPr>
            <w:rFonts w:ascii="Arial" w:hAnsi="Arial" w:cs="Arial"/>
            <w:noProof/>
            <w:webHidden/>
          </w:rPr>
          <w:fldChar w:fldCharType="begin"/>
        </w:r>
        <w:r w:rsidR="00230555" w:rsidRPr="0047789C">
          <w:rPr>
            <w:rFonts w:ascii="Arial" w:hAnsi="Arial" w:cs="Arial"/>
            <w:noProof/>
            <w:webHidden/>
          </w:rPr>
          <w:instrText xml:space="preserve"> PAGEREF _Toc55918865 \h </w:instrText>
        </w:r>
        <w:r w:rsidR="00230555" w:rsidRPr="0047789C">
          <w:rPr>
            <w:rFonts w:ascii="Arial" w:hAnsi="Arial" w:cs="Arial"/>
            <w:noProof/>
            <w:webHidden/>
          </w:rPr>
        </w:r>
        <w:r w:rsidR="00230555" w:rsidRPr="0047789C">
          <w:rPr>
            <w:rFonts w:ascii="Arial" w:hAnsi="Arial" w:cs="Arial"/>
            <w:noProof/>
            <w:webHidden/>
          </w:rPr>
          <w:fldChar w:fldCharType="separate"/>
        </w:r>
        <w:r w:rsidR="00230555" w:rsidRPr="0047789C">
          <w:rPr>
            <w:rFonts w:ascii="Arial" w:hAnsi="Arial" w:cs="Arial"/>
            <w:noProof/>
            <w:webHidden/>
          </w:rPr>
          <w:t>7</w:t>
        </w:r>
        <w:r w:rsidR="00230555" w:rsidRPr="0047789C">
          <w:rPr>
            <w:rFonts w:ascii="Arial" w:hAnsi="Arial" w:cs="Arial"/>
            <w:noProof/>
            <w:webHidden/>
          </w:rPr>
          <w:fldChar w:fldCharType="end"/>
        </w:r>
      </w:hyperlink>
    </w:p>
    <w:p w14:paraId="095E0C80" w14:textId="7973E3FA" w:rsidR="00230555" w:rsidRPr="0047789C" w:rsidRDefault="00B60BCC">
      <w:pPr>
        <w:pStyle w:val="TableofFigures"/>
        <w:tabs>
          <w:tab w:val="right" w:leader="dot" w:pos="10450"/>
        </w:tabs>
        <w:rPr>
          <w:rFonts w:ascii="Arial" w:eastAsiaTheme="minorEastAsia" w:hAnsi="Arial" w:cs="Arial"/>
          <w:b w:val="0"/>
          <w:bCs w:val="0"/>
          <w:noProof/>
          <w:sz w:val="22"/>
          <w:szCs w:val="22"/>
          <w:lang w:val="en-AU" w:eastAsia="en-AU"/>
        </w:rPr>
      </w:pPr>
      <w:hyperlink w:anchor="_Toc55918866" w:history="1">
        <w:r w:rsidR="00230555" w:rsidRPr="0047789C">
          <w:rPr>
            <w:rStyle w:val="Hyperlink"/>
            <w:rFonts w:ascii="Arial" w:hAnsi="Arial" w:cs="Arial"/>
            <w:noProof/>
          </w:rPr>
          <w:t>Table 3: Employer satisfaction by type of institution and course characteristics, 2020 (%)</w:t>
        </w:r>
        <w:r w:rsidR="00230555" w:rsidRPr="0047789C">
          <w:rPr>
            <w:rFonts w:ascii="Arial" w:hAnsi="Arial" w:cs="Arial"/>
            <w:noProof/>
            <w:webHidden/>
          </w:rPr>
          <w:tab/>
        </w:r>
        <w:r w:rsidR="00230555" w:rsidRPr="0047789C">
          <w:rPr>
            <w:rFonts w:ascii="Arial" w:hAnsi="Arial" w:cs="Arial"/>
            <w:noProof/>
            <w:webHidden/>
          </w:rPr>
          <w:fldChar w:fldCharType="begin"/>
        </w:r>
        <w:r w:rsidR="00230555" w:rsidRPr="0047789C">
          <w:rPr>
            <w:rFonts w:ascii="Arial" w:hAnsi="Arial" w:cs="Arial"/>
            <w:noProof/>
            <w:webHidden/>
          </w:rPr>
          <w:instrText xml:space="preserve"> PAGEREF _Toc55918866 \h </w:instrText>
        </w:r>
        <w:r w:rsidR="00230555" w:rsidRPr="0047789C">
          <w:rPr>
            <w:rFonts w:ascii="Arial" w:hAnsi="Arial" w:cs="Arial"/>
            <w:noProof/>
            <w:webHidden/>
          </w:rPr>
        </w:r>
        <w:r w:rsidR="00230555" w:rsidRPr="0047789C">
          <w:rPr>
            <w:rFonts w:ascii="Arial" w:hAnsi="Arial" w:cs="Arial"/>
            <w:noProof/>
            <w:webHidden/>
          </w:rPr>
          <w:fldChar w:fldCharType="separate"/>
        </w:r>
        <w:r w:rsidR="00230555" w:rsidRPr="0047789C">
          <w:rPr>
            <w:rFonts w:ascii="Arial" w:hAnsi="Arial" w:cs="Arial"/>
            <w:noProof/>
            <w:webHidden/>
          </w:rPr>
          <w:t>8</w:t>
        </w:r>
        <w:r w:rsidR="00230555" w:rsidRPr="0047789C">
          <w:rPr>
            <w:rFonts w:ascii="Arial" w:hAnsi="Arial" w:cs="Arial"/>
            <w:noProof/>
            <w:webHidden/>
          </w:rPr>
          <w:fldChar w:fldCharType="end"/>
        </w:r>
      </w:hyperlink>
    </w:p>
    <w:p w14:paraId="781230DC" w14:textId="6BE88365" w:rsidR="00230555" w:rsidRPr="0047789C" w:rsidRDefault="00B60BCC">
      <w:pPr>
        <w:pStyle w:val="TableofFigures"/>
        <w:tabs>
          <w:tab w:val="right" w:leader="dot" w:pos="10450"/>
        </w:tabs>
        <w:rPr>
          <w:rFonts w:ascii="Arial" w:eastAsiaTheme="minorEastAsia" w:hAnsi="Arial" w:cs="Arial"/>
          <w:b w:val="0"/>
          <w:bCs w:val="0"/>
          <w:noProof/>
          <w:sz w:val="22"/>
          <w:szCs w:val="22"/>
          <w:lang w:val="en-AU" w:eastAsia="en-AU"/>
        </w:rPr>
      </w:pPr>
      <w:hyperlink w:anchor="_Toc55918867" w:history="1">
        <w:r w:rsidR="00230555" w:rsidRPr="0047789C">
          <w:rPr>
            <w:rStyle w:val="Hyperlink"/>
            <w:rFonts w:ascii="Arial" w:hAnsi="Arial" w:cs="Arial"/>
            <w:noProof/>
          </w:rPr>
          <w:t>Table 4: Employer satisfaction by demographic characteristics, 2020 (%)</w:t>
        </w:r>
        <w:r w:rsidR="00230555" w:rsidRPr="0047789C">
          <w:rPr>
            <w:rFonts w:ascii="Arial" w:hAnsi="Arial" w:cs="Arial"/>
            <w:noProof/>
            <w:webHidden/>
          </w:rPr>
          <w:tab/>
        </w:r>
        <w:r w:rsidR="00230555" w:rsidRPr="0047789C">
          <w:rPr>
            <w:rFonts w:ascii="Arial" w:hAnsi="Arial" w:cs="Arial"/>
            <w:noProof/>
            <w:webHidden/>
          </w:rPr>
          <w:fldChar w:fldCharType="begin"/>
        </w:r>
        <w:r w:rsidR="00230555" w:rsidRPr="0047789C">
          <w:rPr>
            <w:rFonts w:ascii="Arial" w:hAnsi="Arial" w:cs="Arial"/>
            <w:noProof/>
            <w:webHidden/>
          </w:rPr>
          <w:instrText xml:space="preserve"> PAGEREF _Toc55918867 \h </w:instrText>
        </w:r>
        <w:r w:rsidR="00230555" w:rsidRPr="0047789C">
          <w:rPr>
            <w:rFonts w:ascii="Arial" w:hAnsi="Arial" w:cs="Arial"/>
            <w:noProof/>
            <w:webHidden/>
          </w:rPr>
        </w:r>
        <w:r w:rsidR="00230555" w:rsidRPr="0047789C">
          <w:rPr>
            <w:rFonts w:ascii="Arial" w:hAnsi="Arial" w:cs="Arial"/>
            <w:noProof/>
            <w:webHidden/>
          </w:rPr>
          <w:fldChar w:fldCharType="separate"/>
        </w:r>
        <w:r w:rsidR="00230555" w:rsidRPr="0047789C">
          <w:rPr>
            <w:rFonts w:ascii="Arial" w:hAnsi="Arial" w:cs="Arial"/>
            <w:noProof/>
            <w:webHidden/>
          </w:rPr>
          <w:t>10</w:t>
        </w:r>
        <w:r w:rsidR="00230555" w:rsidRPr="0047789C">
          <w:rPr>
            <w:rFonts w:ascii="Arial" w:hAnsi="Arial" w:cs="Arial"/>
            <w:noProof/>
            <w:webHidden/>
          </w:rPr>
          <w:fldChar w:fldCharType="end"/>
        </w:r>
      </w:hyperlink>
    </w:p>
    <w:p w14:paraId="6CE9681F" w14:textId="7D4FEDBF" w:rsidR="00230555" w:rsidRPr="0047789C" w:rsidRDefault="00B60BCC">
      <w:pPr>
        <w:pStyle w:val="TableofFigures"/>
        <w:tabs>
          <w:tab w:val="right" w:leader="dot" w:pos="10450"/>
        </w:tabs>
        <w:rPr>
          <w:rFonts w:ascii="Arial" w:eastAsiaTheme="minorEastAsia" w:hAnsi="Arial" w:cs="Arial"/>
          <w:b w:val="0"/>
          <w:bCs w:val="0"/>
          <w:noProof/>
          <w:sz w:val="22"/>
          <w:szCs w:val="22"/>
          <w:lang w:val="en-AU" w:eastAsia="en-AU"/>
        </w:rPr>
      </w:pPr>
      <w:hyperlink w:anchor="_Toc55918868" w:history="1">
        <w:r w:rsidR="00230555" w:rsidRPr="0047789C">
          <w:rPr>
            <w:rStyle w:val="Hyperlink"/>
            <w:rFonts w:ascii="Arial" w:hAnsi="Arial" w:cs="Arial"/>
            <w:noProof/>
          </w:rPr>
          <w:t>Table 5: Employer satisfaction by labour market characteristics, 2020 (%)</w:t>
        </w:r>
        <w:r w:rsidR="00230555" w:rsidRPr="0047789C">
          <w:rPr>
            <w:rFonts w:ascii="Arial" w:hAnsi="Arial" w:cs="Arial"/>
            <w:noProof/>
            <w:webHidden/>
          </w:rPr>
          <w:tab/>
        </w:r>
        <w:r w:rsidR="00230555" w:rsidRPr="0047789C">
          <w:rPr>
            <w:rFonts w:ascii="Arial" w:hAnsi="Arial" w:cs="Arial"/>
            <w:noProof/>
            <w:webHidden/>
          </w:rPr>
          <w:fldChar w:fldCharType="begin"/>
        </w:r>
        <w:r w:rsidR="00230555" w:rsidRPr="0047789C">
          <w:rPr>
            <w:rFonts w:ascii="Arial" w:hAnsi="Arial" w:cs="Arial"/>
            <w:noProof/>
            <w:webHidden/>
          </w:rPr>
          <w:instrText xml:space="preserve"> PAGEREF _Toc55918868 \h </w:instrText>
        </w:r>
        <w:r w:rsidR="00230555" w:rsidRPr="0047789C">
          <w:rPr>
            <w:rFonts w:ascii="Arial" w:hAnsi="Arial" w:cs="Arial"/>
            <w:noProof/>
            <w:webHidden/>
          </w:rPr>
        </w:r>
        <w:r w:rsidR="00230555" w:rsidRPr="0047789C">
          <w:rPr>
            <w:rFonts w:ascii="Arial" w:hAnsi="Arial" w:cs="Arial"/>
            <w:noProof/>
            <w:webHidden/>
          </w:rPr>
          <w:fldChar w:fldCharType="separate"/>
        </w:r>
        <w:r w:rsidR="00230555" w:rsidRPr="0047789C">
          <w:rPr>
            <w:rFonts w:ascii="Arial" w:hAnsi="Arial" w:cs="Arial"/>
            <w:noProof/>
            <w:webHidden/>
          </w:rPr>
          <w:t>10</w:t>
        </w:r>
        <w:r w:rsidR="00230555" w:rsidRPr="0047789C">
          <w:rPr>
            <w:rFonts w:ascii="Arial" w:hAnsi="Arial" w:cs="Arial"/>
            <w:noProof/>
            <w:webHidden/>
          </w:rPr>
          <w:fldChar w:fldCharType="end"/>
        </w:r>
      </w:hyperlink>
    </w:p>
    <w:p w14:paraId="514C655F" w14:textId="5E353708" w:rsidR="00230555" w:rsidRPr="0047789C" w:rsidRDefault="00B60BCC">
      <w:pPr>
        <w:pStyle w:val="TableofFigures"/>
        <w:tabs>
          <w:tab w:val="right" w:leader="dot" w:pos="10450"/>
        </w:tabs>
        <w:rPr>
          <w:rFonts w:ascii="Arial" w:eastAsiaTheme="minorEastAsia" w:hAnsi="Arial" w:cs="Arial"/>
          <w:b w:val="0"/>
          <w:bCs w:val="0"/>
          <w:noProof/>
          <w:sz w:val="22"/>
          <w:szCs w:val="22"/>
          <w:lang w:val="en-AU" w:eastAsia="en-AU"/>
        </w:rPr>
      </w:pPr>
      <w:hyperlink w:anchor="_Toc55918869" w:history="1">
        <w:r w:rsidR="00230555" w:rsidRPr="0047789C">
          <w:rPr>
            <w:rStyle w:val="Hyperlink"/>
            <w:rFonts w:ascii="Arial" w:hAnsi="Arial" w:cs="Arial"/>
            <w:noProof/>
          </w:rPr>
          <w:t>Table 6: Employer satisfaction by institution (universities only), 2018 to 2020</w:t>
        </w:r>
        <w:r w:rsidR="00230555" w:rsidRPr="0047789C">
          <w:rPr>
            <w:rFonts w:ascii="Arial" w:hAnsi="Arial" w:cs="Arial"/>
            <w:noProof/>
            <w:webHidden/>
          </w:rPr>
          <w:tab/>
        </w:r>
        <w:r w:rsidR="00230555" w:rsidRPr="0047789C">
          <w:rPr>
            <w:rFonts w:ascii="Arial" w:hAnsi="Arial" w:cs="Arial"/>
            <w:noProof/>
            <w:webHidden/>
          </w:rPr>
          <w:fldChar w:fldCharType="begin"/>
        </w:r>
        <w:r w:rsidR="00230555" w:rsidRPr="0047789C">
          <w:rPr>
            <w:rFonts w:ascii="Arial" w:hAnsi="Arial" w:cs="Arial"/>
            <w:noProof/>
            <w:webHidden/>
          </w:rPr>
          <w:instrText xml:space="preserve"> PAGEREF _Toc55918869 \h </w:instrText>
        </w:r>
        <w:r w:rsidR="00230555" w:rsidRPr="0047789C">
          <w:rPr>
            <w:rFonts w:ascii="Arial" w:hAnsi="Arial" w:cs="Arial"/>
            <w:noProof/>
            <w:webHidden/>
          </w:rPr>
        </w:r>
        <w:r w:rsidR="00230555" w:rsidRPr="0047789C">
          <w:rPr>
            <w:rFonts w:ascii="Arial" w:hAnsi="Arial" w:cs="Arial"/>
            <w:noProof/>
            <w:webHidden/>
          </w:rPr>
          <w:fldChar w:fldCharType="separate"/>
        </w:r>
        <w:r w:rsidR="00230555" w:rsidRPr="0047789C">
          <w:rPr>
            <w:rFonts w:ascii="Arial" w:hAnsi="Arial" w:cs="Arial"/>
            <w:noProof/>
            <w:webHidden/>
          </w:rPr>
          <w:t>11</w:t>
        </w:r>
        <w:r w:rsidR="00230555" w:rsidRPr="0047789C">
          <w:rPr>
            <w:rFonts w:ascii="Arial" w:hAnsi="Arial" w:cs="Arial"/>
            <w:noProof/>
            <w:webHidden/>
          </w:rPr>
          <w:fldChar w:fldCharType="end"/>
        </w:r>
      </w:hyperlink>
    </w:p>
    <w:p w14:paraId="7AD9CDF1" w14:textId="059CCD22" w:rsidR="00230555" w:rsidRPr="0047789C" w:rsidRDefault="00B60BCC">
      <w:pPr>
        <w:pStyle w:val="TableofFigures"/>
        <w:tabs>
          <w:tab w:val="right" w:leader="dot" w:pos="10450"/>
        </w:tabs>
        <w:rPr>
          <w:rFonts w:ascii="Arial" w:eastAsiaTheme="minorEastAsia" w:hAnsi="Arial" w:cs="Arial"/>
          <w:b w:val="0"/>
          <w:bCs w:val="0"/>
          <w:noProof/>
          <w:sz w:val="22"/>
          <w:szCs w:val="22"/>
          <w:lang w:val="en-AU" w:eastAsia="en-AU"/>
        </w:rPr>
      </w:pPr>
      <w:hyperlink w:anchor="_Toc55918870" w:history="1">
        <w:r w:rsidR="00230555" w:rsidRPr="0047789C">
          <w:rPr>
            <w:rStyle w:val="Hyperlink"/>
            <w:rFonts w:ascii="Arial" w:hAnsi="Arial" w:cs="Arial"/>
            <w:noProof/>
          </w:rPr>
          <w:t>Table 7: Importance of qualification for current employment, 2020</w:t>
        </w:r>
        <w:r w:rsidR="00230555" w:rsidRPr="0047789C">
          <w:rPr>
            <w:rFonts w:ascii="Arial" w:hAnsi="Arial" w:cs="Arial"/>
            <w:noProof/>
            <w:webHidden/>
          </w:rPr>
          <w:tab/>
        </w:r>
        <w:r w:rsidR="00230555" w:rsidRPr="0047789C">
          <w:rPr>
            <w:rFonts w:ascii="Arial" w:hAnsi="Arial" w:cs="Arial"/>
            <w:noProof/>
            <w:webHidden/>
          </w:rPr>
          <w:fldChar w:fldCharType="begin"/>
        </w:r>
        <w:r w:rsidR="00230555" w:rsidRPr="0047789C">
          <w:rPr>
            <w:rFonts w:ascii="Arial" w:hAnsi="Arial" w:cs="Arial"/>
            <w:noProof/>
            <w:webHidden/>
          </w:rPr>
          <w:instrText xml:space="preserve"> PAGEREF _Toc55918870 \h </w:instrText>
        </w:r>
        <w:r w:rsidR="00230555" w:rsidRPr="0047789C">
          <w:rPr>
            <w:rFonts w:ascii="Arial" w:hAnsi="Arial" w:cs="Arial"/>
            <w:noProof/>
            <w:webHidden/>
          </w:rPr>
        </w:r>
        <w:r w:rsidR="00230555" w:rsidRPr="0047789C">
          <w:rPr>
            <w:rFonts w:ascii="Arial" w:hAnsi="Arial" w:cs="Arial"/>
            <w:noProof/>
            <w:webHidden/>
          </w:rPr>
          <w:fldChar w:fldCharType="separate"/>
        </w:r>
        <w:r w:rsidR="00230555" w:rsidRPr="0047789C">
          <w:rPr>
            <w:rFonts w:ascii="Arial" w:hAnsi="Arial" w:cs="Arial"/>
            <w:noProof/>
            <w:webHidden/>
          </w:rPr>
          <w:t>14</w:t>
        </w:r>
        <w:r w:rsidR="00230555" w:rsidRPr="0047789C">
          <w:rPr>
            <w:rFonts w:ascii="Arial" w:hAnsi="Arial" w:cs="Arial"/>
            <w:noProof/>
            <w:webHidden/>
          </w:rPr>
          <w:fldChar w:fldCharType="end"/>
        </w:r>
      </w:hyperlink>
    </w:p>
    <w:p w14:paraId="10BE8DFD" w14:textId="61535985" w:rsidR="00230555" w:rsidRPr="0047789C" w:rsidRDefault="00B60BCC">
      <w:pPr>
        <w:pStyle w:val="TableofFigures"/>
        <w:tabs>
          <w:tab w:val="right" w:leader="dot" w:pos="10450"/>
        </w:tabs>
        <w:rPr>
          <w:rFonts w:ascii="Arial" w:eastAsiaTheme="minorEastAsia" w:hAnsi="Arial" w:cs="Arial"/>
          <w:b w:val="0"/>
          <w:bCs w:val="0"/>
          <w:noProof/>
          <w:sz w:val="22"/>
          <w:szCs w:val="22"/>
          <w:lang w:val="en-AU" w:eastAsia="en-AU"/>
        </w:rPr>
      </w:pPr>
      <w:hyperlink w:anchor="_Toc55918871" w:history="1">
        <w:r w:rsidR="00230555" w:rsidRPr="0047789C">
          <w:rPr>
            <w:rStyle w:val="Hyperlink"/>
            <w:rFonts w:ascii="Arial" w:hAnsi="Arial" w:cs="Arial"/>
            <w:noProof/>
          </w:rPr>
          <w:t>Table 8: Importance of qualification for current employment by broad field of education, 2020</w:t>
        </w:r>
        <w:r w:rsidR="00230555" w:rsidRPr="0047789C">
          <w:rPr>
            <w:rStyle w:val="Hyperlink"/>
            <w:rFonts w:ascii="Arial" w:hAnsi="Arial" w:cs="Arial"/>
            <w:noProof/>
            <w:vertAlign w:val="superscript"/>
          </w:rPr>
          <w:t>*</w:t>
        </w:r>
        <w:r w:rsidR="00230555" w:rsidRPr="0047789C">
          <w:rPr>
            <w:rFonts w:ascii="Arial" w:hAnsi="Arial" w:cs="Arial"/>
            <w:noProof/>
            <w:webHidden/>
          </w:rPr>
          <w:tab/>
        </w:r>
        <w:r w:rsidR="00230555" w:rsidRPr="0047789C">
          <w:rPr>
            <w:rFonts w:ascii="Arial" w:hAnsi="Arial" w:cs="Arial"/>
            <w:noProof/>
            <w:webHidden/>
          </w:rPr>
          <w:fldChar w:fldCharType="begin"/>
        </w:r>
        <w:r w:rsidR="00230555" w:rsidRPr="0047789C">
          <w:rPr>
            <w:rFonts w:ascii="Arial" w:hAnsi="Arial" w:cs="Arial"/>
            <w:noProof/>
            <w:webHidden/>
          </w:rPr>
          <w:instrText xml:space="preserve"> PAGEREF _Toc55918871 \h </w:instrText>
        </w:r>
        <w:r w:rsidR="00230555" w:rsidRPr="0047789C">
          <w:rPr>
            <w:rFonts w:ascii="Arial" w:hAnsi="Arial" w:cs="Arial"/>
            <w:noProof/>
            <w:webHidden/>
          </w:rPr>
        </w:r>
        <w:r w:rsidR="00230555" w:rsidRPr="0047789C">
          <w:rPr>
            <w:rFonts w:ascii="Arial" w:hAnsi="Arial" w:cs="Arial"/>
            <w:noProof/>
            <w:webHidden/>
          </w:rPr>
          <w:fldChar w:fldCharType="separate"/>
        </w:r>
        <w:r w:rsidR="00230555" w:rsidRPr="0047789C">
          <w:rPr>
            <w:rFonts w:ascii="Arial" w:hAnsi="Arial" w:cs="Arial"/>
            <w:noProof/>
            <w:webHidden/>
          </w:rPr>
          <w:t>14</w:t>
        </w:r>
        <w:r w:rsidR="00230555" w:rsidRPr="0047789C">
          <w:rPr>
            <w:rFonts w:ascii="Arial" w:hAnsi="Arial" w:cs="Arial"/>
            <w:noProof/>
            <w:webHidden/>
          </w:rPr>
          <w:fldChar w:fldCharType="end"/>
        </w:r>
      </w:hyperlink>
    </w:p>
    <w:p w14:paraId="7959EB10" w14:textId="1078460A" w:rsidR="00230555" w:rsidRPr="0047789C" w:rsidRDefault="00B60BCC">
      <w:pPr>
        <w:pStyle w:val="TableofFigures"/>
        <w:tabs>
          <w:tab w:val="right" w:leader="dot" w:pos="10450"/>
        </w:tabs>
        <w:rPr>
          <w:rFonts w:ascii="Arial" w:eastAsiaTheme="minorEastAsia" w:hAnsi="Arial" w:cs="Arial"/>
          <w:b w:val="0"/>
          <w:bCs w:val="0"/>
          <w:noProof/>
          <w:sz w:val="22"/>
          <w:szCs w:val="22"/>
          <w:lang w:val="en-AU" w:eastAsia="en-AU"/>
        </w:rPr>
      </w:pPr>
      <w:hyperlink w:anchor="_Toc55918872" w:history="1">
        <w:r w:rsidR="00230555" w:rsidRPr="0047789C">
          <w:rPr>
            <w:rStyle w:val="Hyperlink"/>
            <w:rFonts w:ascii="Arial" w:hAnsi="Arial" w:cs="Arial"/>
            <w:noProof/>
          </w:rPr>
          <w:t>Table 9: Importance of qualification for current employment, by occupation group, 2020</w:t>
        </w:r>
        <w:r w:rsidR="00230555" w:rsidRPr="0047789C">
          <w:rPr>
            <w:rFonts w:ascii="Arial" w:hAnsi="Arial" w:cs="Arial"/>
            <w:noProof/>
            <w:webHidden/>
          </w:rPr>
          <w:tab/>
        </w:r>
        <w:r w:rsidR="00230555" w:rsidRPr="0047789C">
          <w:rPr>
            <w:rFonts w:ascii="Arial" w:hAnsi="Arial" w:cs="Arial"/>
            <w:noProof/>
            <w:webHidden/>
          </w:rPr>
          <w:fldChar w:fldCharType="begin"/>
        </w:r>
        <w:r w:rsidR="00230555" w:rsidRPr="0047789C">
          <w:rPr>
            <w:rFonts w:ascii="Arial" w:hAnsi="Arial" w:cs="Arial"/>
            <w:noProof/>
            <w:webHidden/>
          </w:rPr>
          <w:instrText xml:space="preserve"> PAGEREF _Toc55918872 \h </w:instrText>
        </w:r>
        <w:r w:rsidR="00230555" w:rsidRPr="0047789C">
          <w:rPr>
            <w:rFonts w:ascii="Arial" w:hAnsi="Arial" w:cs="Arial"/>
            <w:noProof/>
            <w:webHidden/>
          </w:rPr>
        </w:r>
        <w:r w:rsidR="00230555" w:rsidRPr="0047789C">
          <w:rPr>
            <w:rFonts w:ascii="Arial" w:hAnsi="Arial" w:cs="Arial"/>
            <w:noProof/>
            <w:webHidden/>
          </w:rPr>
          <w:fldChar w:fldCharType="separate"/>
        </w:r>
        <w:r w:rsidR="00230555" w:rsidRPr="0047789C">
          <w:rPr>
            <w:rFonts w:ascii="Arial" w:hAnsi="Arial" w:cs="Arial"/>
            <w:noProof/>
            <w:webHidden/>
          </w:rPr>
          <w:t>14</w:t>
        </w:r>
        <w:r w:rsidR="00230555" w:rsidRPr="0047789C">
          <w:rPr>
            <w:rFonts w:ascii="Arial" w:hAnsi="Arial" w:cs="Arial"/>
            <w:noProof/>
            <w:webHidden/>
          </w:rPr>
          <w:fldChar w:fldCharType="end"/>
        </w:r>
      </w:hyperlink>
    </w:p>
    <w:p w14:paraId="099BC1F2" w14:textId="6149C584" w:rsidR="00230555" w:rsidRPr="0047789C" w:rsidRDefault="00B60BCC">
      <w:pPr>
        <w:pStyle w:val="TableofFigures"/>
        <w:tabs>
          <w:tab w:val="right" w:leader="dot" w:pos="10450"/>
        </w:tabs>
        <w:rPr>
          <w:rFonts w:ascii="Arial" w:eastAsiaTheme="minorEastAsia" w:hAnsi="Arial" w:cs="Arial"/>
          <w:b w:val="0"/>
          <w:bCs w:val="0"/>
          <w:noProof/>
          <w:sz w:val="22"/>
          <w:szCs w:val="22"/>
          <w:lang w:val="en-AU" w:eastAsia="en-AU"/>
        </w:rPr>
      </w:pPr>
      <w:hyperlink w:anchor="_Toc55918873" w:history="1">
        <w:r w:rsidR="00230555" w:rsidRPr="0047789C">
          <w:rPr>
            <w:rStyle w:val="Hyperlink"/>
            <w:rFonts w:ascii="Arial" w:hAnsi="Arial" w:cs="Arial"/>
            <w:noProof/>
          </w:rPr>
          <w:t>Table 10: Extent to which qualification prepared graduate for current employment, 2020</w:t>
        </w:r>
        <w:r w:rsidR="00230555" w:rsidRPr="0047789C">
          <w:rPr>
            <w:rFonts w:ascii="Arial" w:hAnsi="Arial" w:cs="Arial"/>
            <w:noProof/>
            <w:webHidden/>
          </w:rPr>
          <w:tab/>
        </w:r>
        <w:r w:rsidR="00230555" w:rsidRPr="0047789C">
          <w:rPr>
            <w:rFonts w:ascii="Arial" w:hAnsi="Arial" w:cs="Arial"/>
            <w:noProof/>
            <w:webHidden/>
          </w:rPr>
          <w:fldChar w:fldCharType="begin"/>
        </w:r>
        <w:r w:rsidR="00230555" w:rsidRPr="0047789C">
          <w:rPr>
            <w:rFonts w:ascii="Arial" w:hAnsi="Arial" w:cs="Arial"/>
            <w:noProof/>
            <w:webHidden/>
          </w:rPr>
          <w:instrText xml:space="preserve"> PAGEREF _Toc55918873 \h </w:instrText>
        </w:r>
        <w:r w:rsidR="00230555" w:rsidRPr="0047789C">
          <w:rPr>
            <w:rFonts w:ascii="Arial" w:hAnsi="Arial" w:cs="Arial"/>
            <w:noProof/>
            <w:webHidden/>
          </w:rPr>
        </w:r>
        <w:r w:rsidR="00230555" w:rsidRPr="0047789C">
          <w:rPr>
            <w:rFonts w:ascii="Arial" w:hAnsi="Arial" w:cs="Arial"/>
            <w:noProof/>
            <w:webHidden/>
          </w:rPr>
          <w:fldChar w:fldCharType="separate"/>
        </w:r>
        <w:r w:rsidR="00230555" w:rsidRPr="0047789C">
          <w:rPr>
            <w:rFonts w:ascii="Arial" w:hAnsi="Arial" w:cs="Arial"/>
            <w:noProof/>
            <w:webHidden/>
          </w:rPr>
          <w:t>15</w:t>
        </w:r>
        <w:r w:rsidR="00230555" w:rsidRPr="0047789C">
          <w:rPr>
            <w:rFonts w:ascii="Arial" w:hAnsi="Arial" w:cs="Arial"/>
            <w:noProof/>
            <w:webHidden/>
          </w:rPr>
          <w:fldChar w:fldCharType="end"/>
        </w:r>
      </w:hyperlink>
    </w:p>
    <w:p w14:paraId="376C2194" w14:textId="0F250600" w:rsidR="00230555" w:rsidRPr="0047789C" w:rsidRDefault="00B60BCC">
      <w:pPr>
        <w:pStyle w:val="TableofFigures"/>
        <w:tabs>
          <w:tab w:val="right" w:leader="dot" w:pos="10450"/>
        </w:tabs>
        <w:rPr>
          <w:rFonts w:ascii="Arial" w:eastAsiaTheme="minorEastAsia" w:hAnsi="Arial" w:cs="Arial"/>
          <w:b w:val="0"/>
          <w:bCs w:val="0"/>
          <w:noProof/>
          <w:sz w:val="22"/>
          <w:szCs w:val="22"/>
          <w:lang w:val="en-AU" w:eastAsia="en-AU"/>
        </w:rPr>
      </w:pPr>
      <w:hyperlink w:anchor="_Toc55918874" w:history="1">
        <w:r w:rsidR="00230555" w:rsidRPr="0047789C">
          <w:rPr>
            <w:rStyle w:val="Hyperlink"/>
            <w:rFonts w:ascii="Arial" w:hAnsi="Arial" w:cs="Arial"/>
            <w:noProof/>
          </w:rPr>
          <w:t>Table 11: Extent to which qualification prepared graduate well or very well for current employment, by broad field of education, 2020</w:t>
        </w:r>
        <w:r w:rsidR="00230555" w:rsidRPr="0047789C">
          <w:rPr>
            <w:rFonts w:ascii="Arial" w:hAnsi="Arial" w:cs="Arial"/>
            <w:noProof/>
            <w:webHidden/>
          </w:rPr>
          <w:tab/>
        </w:r>
        <w:r w:rsidR="00230555" w:rsidRPr="0047789C">
          <w:rPr>
            <w:rFonts w:ascii="Arial" w:hAnsi="Arial" w:cs="Arial"/>
            <w:noProof/>
            <w:webHidden/>
          </w:rPr>
          <w:fldChar w:fldCharType="begin"/>
        </w:r>
        <w:r w:rsidR="00230555" w:rsidRPr="0047789C">
          <w:rPr>
            <w:rFonts w:ascii="Arial" w:hAnsi="Arial" w:cs="Arial"/>
            <w:noProof/>
            <w:webHidden/>
          </w:rPr>
          <w:instrText xml:space="preserve"> PAGEREF _Toc55918874 \h </w:instrText>
        </w:r>
        <w:r w:rsidR="00230555" w:rsidRPr="0047789C">
          <w:rPr>
            <w:rFonts w:ascii="Arial" w:hAnsi="Arial" w:cs="Arial"/>
            <w:noProof/>
            <w:webHidden/>
          </w:rPr>
        </w:r>
        <w:r w:rsidR="00230555" w:rsidRPr="0047789C">
          <w:rPr>
            <w:rFonts w:ascii="Arial" w:hAnsi="Arial" w:cs="Arial"/>
            <w:noProof/>
            <w:webHidden/>
          </w:rPr>
          <w:fldChar w:fldCharType="separate"/>
        </w:r>
        <w:r w:rsidR="00230555" w:rsidRPr="0047789C">
          <w:rPr>
            <w:rFonts w:ascii="Arial" w:hAnsi="Arial" w:cs="Arial"/>
            <w:noProof/>
            <w:webHidden/>
          </w:rPr>
          <w:t>15</w:t>
        </w:r>
        <w:r w:rsidR="00230555" w:rsidRPr="0047789C">
          <w:rPr>
            <w:rFonts w:ascii="Arial" w:hAnsi="Arial" w:cs="Arial"/>
            <w:noProof/>
            <w:webHidden/>
          </w:rPr>
          <w:fldChar w:fldCharType="end"/>
        </w:r>
      </w:hyperlink>
    </w:p>
    <w:p w14:paraId="4A50FB3D" w14:textId="47292C07" w:rsidR="00230555" w:rsidRPr="0047789C" w:rsidRDefault="00B60BCC">
      <w:pPr>
        <w:pStyle w:val="TableofFigures"/>
        <w:tabs>
          <w:tab w:val="right" w:leader="dot" w:pos="10450"/>
        </w:tabs>
        <w:rPr>
          <w:rFonts w:ascii="Arial" w:eastAsiaTheme="minorEastAsia" w:hAnsi="Arial" w:cs="Arial"/>
          <w:b w:val="0"/>
          <w:bCs w:val="0"/>
          <w:noProof/>
          <w:sz w:val="22"/>
          <w:szCs w:val="22"/>
          <w:lang w:val="en-AU" w:eastAsia="en-AU"/>
        </w:rPr>
      </w:pPr>
      <w:hyperlink w:anchor="_Toc55918875" w:history="1">
        <w:r w:rsidR="00230555" w:rsidRPr="0047789C">
          <w:rPr>
            <w:rStyle w:val="Hyperlink"/>
            <w:rFonts w:ascii="Arial" w:hAnsi="Arial" w:cs="Arial"/>
            <w:noProof/>
          </w:rPr>
          <w:t>Table 12: Extent to which qualification prepared graduate well or very well for current employment, by occupation, 2020 (%)</w:t>
        </w:r>
        <w:r w:rsidR="00230555" w:rsidRPr="0047789C">
          <w:rPr>
            <w:rFonts w:ascii="Arial" w:hAnsi="Arial" w:cs="Arial"/>
            <w:noProof/>
            <w:webHidden/>
          </w:rPr>
          <w:tab/>
        </w:r>
        <w:r w:rsidR="00230555" w:rsidRPr="0047789C">
          <w:rPr>
            <w:rFonts w:ascii="Arial" w:hAnsi="Arial" w:cs="Arial"/>
            <w:noProof/>
            <w:webHidden/>
          </w:rPr>
          <w:fldChar w:fldCharType="begin"/>
        </w:r>
        <w:r w:rsidR="00230555" w:rsidRPr="0047789C">
          <w:rPr>
            <w:rFonts w:ascii="Arial" w:hAnsi="Arial" w:cs="Arial"/>
            <w:noProof/>
            <w:webHidden/>
          </w:rPr>
          <w:instrText xml:space="preserve"> PAGEREF _Toc55918875 \h </w:instrText>
        </w:r>
        <w:r w:rsidR="00230555" w:rsidRPr="0047789C">
          <w:rPr>
            <w:rFonts w:ascii="Arial" w:hAnsi="Arial" w:cs="Arial"/>
            <w:noProof/>
            <w:webHidden/>
          </w:rPr>
        </w:r>
        <w:r w:rsidR="00230555" w:rsidRPr="0047789C">
          <w:rPr>
            <w:rFonts w:ascii="Arial" w:hAnsi="Arial" w:cs="Arial"/>
            <w:noProof/>
            <w:webHidden/>
          </w:rPr>
          <w:fldChar w:fldCharType="separate"/>
        </w:r>
        <w:r w:rsidR="00230555" w:rsidRPr="0047789C">
          <w:rPr>
            <w:rFonts w:ascii="Arial" w:hAnsi="Arial" w:cs="Arial"/>
            <w:noProof/>
            <w:webHidden/>
          </w:rPr>
          <w:t>16</w:t>
        </w:r>
        <w:r w:rsidR="00230555" w:rsidRPr="0047789C">
          <w:rPr>
            <w:rFonts w:ascii="Arial" w:hAnsi="Arial" w:cs="Arial"/>
            <w:noProof/>
            <w:webHidden/>
          </w:rPr>
          <w:fldChar w:fldCharType="end"/>
        </w:r>
      </w:hyperlink>
    </w:p>
    <w:p w14:paraId="1FC33026" w14:textId="72E94929" w:rsidR="00230555" w:rsidRPr="0047789C" w:rsidRDefault="00B60BCC">
      <w:pPr>
        <w:pStyle w:val="TableofFigures"/>
        <w:tabs>
          <w:tab w:val="right" w:leader="dot" w:pos="10450"/>
        </w:tabs>
        <w:rPr>
          <w:rFonts w:ascii="Arial" w:eastAsiaTheme="minorEastAsia" w:hAnsi="Arial" w:cs="Arial"/>
          <w:b w:val="0"/>
          <w:bCs w:val="0"/>
          <w:noProof/>
          <w:sz w:val="22"/>
          <w:szCs w:val="22"/>
          <w:lang w:val="en-AU" w:eastAsia="en-AU"/>
        </w:rPr>
      </w:pPr>
      <w:hyperlink w:anchor="_Toc55918876" w:history="1">
        <w:r w:rsidR="00230555" w:rsidRPr="0047789C">
          <w:rPr>
            <w:rStyle w:val="Hyperlink"/>
            <w:rFonts w:ascii="Arial" w:hAnsi="Arial" w:cs="Arial"/>
            <w:noProof/>
          </w:rPr>
          <w:t>Table 13: Main ways that the qualification prepared the graduate for employment, 2020</w:t>
        </w:r>
        <w:r w:rsidR="00230555" w:rsidRPr="0047789C">
          <w:rPr>
            <w:rFonts w:ascii="Arial" w:hAnsi="Arial" w:cs="Arial"/>
            <w:noProof/>
            <w:webHidden/>
          </w:rPr>
          <w:tab/>
        </w:r>
        <w:r w:rsidR="00230555" w:rsidRPr="0047789C">
          <w:rPr>
            <w:rFonts w:ascii="Arial" w:hAnsi="Arial" w:cs="Arial"/>
            <w:noProof/>
            <w:webHidden/>
          </w:rPr>
          <w:fldChar w:fldCharType="begin"/>
        </w:r>
        <w:r w:rsidR="00230555" w:rsidRPr="0047789C">
          <w:rPr>
            <w:rFonts w:ascii="Arial" w:hAnsi="Arial" w:cs="Arial"/>
            <w:noProof/>
            <w:webHidden/>
          </w:rPr>
          <w:instrText xml:space="preserve"> PAGEREF _Toc55918876 \h </w:instrText>
        </w:r>
        <w:r w:rsidR="00230555" w:rsidRPr="0047789C">
          <w:rPr>
            <w:rFonts w:ascii="Arial" w:hAnsi="Arial" w:cs="Arial"/>
            <w:noProof/>
            <w:webHidden/>
          </w:rPr>
        </w:r>
        <w:r w:rsidR="00230555" w:rsidRPr="0047789C">
          <w:rPr>
            <w:rFonts w:ascii="Arial" w:hAnsi="Arial" w:cs="Arial"/>
            <w:noProof/>
            <w:webHidden/>
          </w:rPr>
          <w:fldChar w:fldCharType="separate"/>
        </w:r>
        <w:r w:rsidR="00230555" w:rsidRPr="0047789C">
          <w:rPr>
            <w:rFonts w:ascii="Arial" w:hAnsi="Arial" w:cs="Arial"/>
            <w:noProof/>
            <w:webHidden/>
          </w:rPr>
          <w:t>16</w:t>
        </w:r>
        <w:r w:rsidR="00230555" w:rsidRPr="0047789C">
          <w:rPr>
            <w:rFonts w:ascii="Arial" w:hAnsi="Arial" w:cs="Arial"/>
            <w:noProof/>
            <w:webHidden/>
          </w:rPr>
          <w:fldChar w:fldCharType="end"/>
        </w:r>
      </w:hyperlink>
    </w:p>
    <w:p w14:paraId="1E1AE53E" w14:textId="72053877" w:rsidR="00230555" w:rsidRPr="0047789C" w:rsidRDefault="00B60BCC">
      <w:pPr>
        <w:pStyle w:val="TableofFigures"/>
        <w:tabs>
          <w:tab w:val="right" w:leader="dot" w:pos="10450"/>
        </w:tabs>
        <w:rPr>
          <w:rFonts w:ascii="Arial" w:eastAsiaTheme="minorEastAsia" w:hAnsi="Arial" w:cs="Arial"/>
          <w:b w:val="0"/>
          <w:bCs w:val="0"/>
          <w:noProof/>
          <w:sz w:val="22"/>
          <w:szCs w:val="22"/>
          <w:lang w:val="en-AU" w:eastAsia="en-AU"/>
        </w:rPr>
      </w:pPr>
      <w:hyperlink w:anchor="_Toc55918877" w:history="1">
        <w:r w:rsidR="00230555" w:rsidRPr="0047789C">
          <w:rPr>
            <w:rStyle w:val="Hyperlink"/>
            <w:rFonts w:ascii="Arial" w:hAnsi="Arial" w:cs="Arial"/>
            <w:noProof/>
          </w:rPr>
          <w:t>Table 14: Main ways that the qualification could have better prepared the graduate for employment, 2020</w:t>
        </w:r>
        <w:r w:rsidR="00230555" w:rsidRPr="0047789C">
          <w:rPr>
            <w:rFonts w:ascii="Arial" w:hAnsi="Arial" w:cs="Arial"/>
            <w:noProof/>
            <w:webHidden/>
          </w:rPr>
          <w:tab/>
        </w:r>
        <w:r w:rsidR="00230555" w:rsidRPr="0047789C">
          <w:rPr>
            <w:rFonts w:ascii="Arial" w:hAnsi="Arial" w:cs="Arial"/>
            <w:noProof/>
            <w:webHidden/>
          </w:rPr>
          <w:fldChar w:fldCharType="begin"/>
        </w:r>
        <w:r w:rsidR="00230555" w:rsidRPr="0047789C">
          <w:rPr>
            <w:rFonts w:ascii="Arial" w:hAnsi="Arial" w:cs="Arial"/>
            <w:noProof/>
            <w:webHidden/>
          </w:rPr>
          <w:instrText xml:space="preserve"> PAGEREF _Toc55918877 \h </w:instrText>
        </w:r>
        <w:r w:rsidR="00230555" w:rsidRPr="0047789C">
          <w:rPr>
            <w:rFonts w:ascii="Arial" w:hAnsi="Arial" w:cs="Arial"/>
            <w:noProof/>
            <w:webHidden/>
          </w:rPr>
        </w:r>
        <w:r w:rsidR="00230555" w:rsidRPr="0047789C">
          <w:rPr>
            <w:rFonts w:ascii="Arial" w:hAnsi="Arial" w:cs="Arial"/>
            <w:noProof/>
            <w:webHidden/>
          </w:rPr>
          <w:fldChar w:fldCharType="separate"/>
        </w:r>
        <w:r w:rsidR="00230555" w:rsidRPr="0047789C">
          <w:rPr>
            <w:rFonts w:ascii="Arial" w:hAnsi="Arial" w:cs="Arial"/>
            <w:noProof/>
            <w:webHidden/>
          </w:rPr>
          <w:t>16</w:t>
        </w:r>
        <w:r w:rsidR="00230555" w:rsidRPr="0047789C">
          <w:rPr>
            <w:rFonts w:ascii="Arial" w:hAnsi="Arial" w:cs="Arial"/>
            <w:noProof/>
            <w:webHidden/>
          </w:rPr>
          <w:fldChar w:fldCharType="end"/>
        </w:r>
      </w:hyperlink>
    </w:p>
    <w:p w14:paraId="08D94149" w14:textId="52CEC578" w:rsidR="00230555" w:rsidRPr="0047789C" w:rsidRDefault="00B60BCC">
      <w:pPr>
        <w:pStyle w:val="TableofFigures"/>
        <w:tabs>
          <w:tab w:val="right" w:leader="dot" w:pos="10450"/>
        </w:tabs>
        <w:rPr>
          <w:rFonts w:ascii="Arial" w:eastAsiaTheme="minorEastAsia" w:hAnsi="Arial" w:cs="Arial"/>
          <w:b w:val="0"/>
          <w:bCs w:val="0"/>
          <w:noProof/>
          <w:sz w:val="22"/>
          <w:szCs w:val="22"/>
          <w:lang w:val="en-AU" w:eastAsia="en-AU"/>
        </w:rPr>
      </w:pPr>
      <w:hyperlink w:anchor="_Toc55918878" w:history="1">
        <w:r w:rsidR="00230555" w:rsidRPr="0047789C">
          <w:rPr>
            <w:rStyle w:val="Hyperlink"/>
            <w:rFonts w:ascii="Arial" w:hAnsi="Arial" w:cs="Arial"/>
            <w:noProof/>
          </w:rPr>
          <w:t>Table 15: ESS project overview 2018 to 2020</w:t>
        </w:r>
        <w:r w:rsidR="00230555" w:rsidRPr="0047789C">
          <w:rPr>
            <w:rFonts w:ascii="Arial" w:hAnsi="Arial" w:cs="Arial"/>
            <w:noProof/>
            <w:webHidden/>
          </w:rPr>
          <w:tab/>
        </w:r>
        <w:r w:rsidR="00230555" w:rsidRPr="0047789C">
          <w:rPr>
            <w:rFonts w:ascii="Arial" w:hAnsi="Arial" w:cs="Arial"/>
            <w:noProof/>
            <w:webHidden/>
          </w:rPr>
          <w:fldChar w:fldCharType="begin"/>
        </w:r>
        <w:r w:rsidR="00230555" w:rsidRPr="0047789C">
          <w:rPr>
            <w:rFonts w:ascii="Arial" w:hAnsi="Arial" w:cs="Arial"/>
            <w:noProof/>
            <w:webHidden/>
          </w:rPr>
          <w:instrText xml:space="preserve"> PAGEREF _Toc55918878 \h </w:instrText>
        </w:r>
        <w:r w:rsidR="00230555" w:rsidRPr="0047789C">
          <w:rPr>
            <w:rFonts w:ascii="Arial" w:hAnsi="Arial" w:cs="Arial"/>
            <w:noProof/>
            <w:webHidden/>
          </w:rPr>
        </w:r>
        <w:r w:rsidR="00230555" w:rsidRPr="0047789C">
          <w:rPr>
            <w:rFonts w:ascii="Arial" w:hAnsi="Arial" w:cs="Arial"/>
            <w:noProof/>
            <w:webHidden/>
          </w:rPr>
          <w:fldChar w:fldCharType="separate"/>
        </w:r>
        <w:r w:rsidR="00230555" w:rsidRPr="0047789C">
          <w:rPr>
            <w:rFonts w:ascii="Arial" w:hAnsi="Arial" w:cs="Arial"/>
            <w:noProof/>
            <w:webHidden/>
          </w:rPr>
          <w:t>17</w:t>
        </w:r>
        <w:r w:rsidR="00230555" w:rsidRPr="0047789C">
          <w:rPr>
            <w:rFonts w:ascii="Arial" w:hAnsi="Arial" w:cs="Arial"/>
            <w:noProof/>
            <w:webHidden/>
          </w:rPr>
          <w:fldChar w:fldCharType="end"/>
        </w:r>
      </w:hyperlink>
    </w:p>
    <w:p w14:paraId="11AA451F" w14:textId="2491CD6A" w:rsidR="00230555" w:rsidRPr="0047789C" w:rsidRDefault="00B60BCC">
      <w:pPr>
        <w:pStyle w:val="TableofFigures"/>
        <w:tabs>
          <w:tab w:val="right" w:leader="dot" w:pos="10450"/>
        </w:tabs>
        <w:rPr>
          <w:rFonts w:ascii="Arial" w:eastAsiaTheme="minorEastAsia" w:hAnsi="Arial" w:cs="Arial"/>
          <w:b w:val="0"/>
          <w:bCs w:val="0"/>
          <w:noProof/>
          <w:sz w:val="22"/>
          <w:szCs w:val="22"/>
          <w:lang w:val="en-AU" w:eastAsia="en-AU"/>
        </w:rPr>
      </w:pPr>
      <w:hyperlink w:anchor="_Toc55918879" w:history="1">
        <w:r w:rsidR="00230555" w:rsidRPr="0047789C">
          <w:rPr>
            <w:rStyle w:val="Hyperlink"/>
            <w:rFonts w:ascii="Arial" w:hAnsi="Arial" w:cs="Arial"/>
            <w:noProof/>
          </w:rPr>
          <w:t>Table 16: Respondents by broad field of education 2020</w:t>
        </w:r>
        <w:r w:rsidR="00230555" w:rsidRPr="0047789C">
          <w:rPr>
            <w:rFonts w:ascii="Arial" w:hAnsi="Arial" w:cs="Arial"/>
            <w:noProof/>
            <w:webHidden/>
          </w:rPr>
          <w:tab/>
        </w:r>
        <w:r w:rsidR="00230555" w:rsidRPr="0047789C">
          <w:rPr>
            <w:rFonts w:ascii="Arial" w:hAnsi="Arial" w:cs="Arial"/>
            <w:noProof/>
            <w:webHidden/>
          </w:rPr>
          <w:fldChar w:fldCharType="begin"/>
        </w:r>
        <w:r w:rsidR="00230555" w:rsidRPr="0047789C">
          <w:rPr>
            <w:rFonts w:ascii="Arial" w:hAnsi="Arial" w:cs="Arial"/>
            <w:noProof/>
            <w:webHidden/>
          </w:rPr>
          <w:instrText xml:space="preserve"> PAGEREF _Toc55918879 \h </w:instrText>
        </w:r>
        <w:r w:rsidR="00230555" w:rsidRPr="0047789C">
          <w:rPr>
            <w:rFonts w:ascii="Arial" w:hAnsi="Arial" w:cs="Arial"/>
            <w:noProof/>
            <w:webHidden/>
          </w:rPr>
        </w:r>
        <w:r w:rsidR="00230555" w:rsidRPr="0047789C">
          <w:rPr>
            <w:rFonts w:ascii="Arial" w:hAnsi="Arial" w:cs="Arial"/>
            <w:noProof/>
            <w:webHidden/>
          </w:rPr>
          <w:fldChar w:fldCharType="separate"/>
        </w:r>
        <w:r w:rsidR="00230555" w:rsidRPr="0047789C">
          <w:rPr>
            <w:rFonts w:ascii="Arial" w:hAnsi="Arial" w:cs="Arial"/>
            <w:noProof/>
            <w:webHidden/>
          </w:rPr>
          <w:t>18</w:t>
        </w:r>
        <w:r w:rsidR="00230555" w:rsidRPr="0047789C">
          <w:rPr>
            <w:rFonts w:ascii="Arial" w:hAnsi="Arial" w:cs="Arial"/>
            <w:noProof/>
            <w:webHidden/>
          </w:rPr>
          <w:fldChar w:fldCharType="end"/>
        </w:r>
      </w:hyperlink>
    </w:p>
    <w:p w14:paraId="4C2A6132" w14:textId="6B1B9CB4" w:rsidR="00230555" w:rsidRPr="0047789C" w:rsidRDefault="00B60BCC">
      <w:pPr>
        <w:pStyle w:val="TableofFigures"/>
        <w:tabs>
          <w:tab w:val="right" w:leader="dot" w:pos="10450"/>
        </w:tabs>
        <w:rPr>
          <w:rFonts w:ascii="Arial" w:eastAsiaTheme="minorEastAsia" w:hAnsi="Arial" w:cs="Arial"/>
          <w:b w:val="0"/>
          <w:bCs w:val="0"/>
          <w:noProof/>
          <w:sz w:val="22"/>
          <w:szCs w:val="22"/>
          <w:lang w:val="en-AU" w:eastAsia="en-AU"/>
        </w:rPr>
      </w:pPr>
      <w:hyperlink w:anchor="_Toc55918880" w:history="1">
        <w:r w:rsidR="00230555" w:rsidRPr="0047789C">
          <w:rPr>
            <w:rStyle w:val="Hyperlink"/>
            <w:rFonts w:ascii="Arial" w:hAnsi="Arial" w:cs="Arial"/>
            <w:noProof/>
          </w:rPr>
          <w:t>Table 17: Respondents by type of institution and course characteristics, 2020</w:t>
        </w:r>
        <w:r w:rsidR="00230555" w:rsidRPr="0047789C">
          <w:rPr>
            <w:rFonts w:ascii="Arial" w:hAnsi="Arial" w:cs="Arial"/>
            <w:noProof/>
            <w:webHidden/>
          </w:rPr>
          <w:tab/>
        </w:r>
        <w:r w:rsidR="00230555" w:rsidRPr="0047789C">
          <w:rPr>
            <w:rFonts w:ascii="Arial" w:hAnsi="Arial" w:cs="Arial"/>
            <w:noProof/>
            <w:webHidden/>
          </w:rPr>
          <w:fldChar w:fldCharType="begin"/>
        </w:r>
        <w:r w:rsidR="00230555" w:rsidRPr="0047789C">
          <w:rPr>
            <w:rFonts w:ascii="Arial" w:hAnsi="Arial" w:cs="Arial"/>
            <w:noProof/>
            <w:webHidden/>
          </w:rPr>
          <w:instrText xml:space="preserve"> PAGEREF _Toc55918880 \h </w:instrText>
        </w:r>
        <w:r w:rsidR="00230555" w:rsidRPr="0047789C">
          <w:rPr>
            <w:rFonts w:ascii="Arial" w:hAnsi="Arial" w:cs="Arial"/>
            <w:noProof/>
            <w:webHidden/>
          </w:rPr>
        </w:r>
        <w:r w:rsidR="00230555" w:rsidRPr="0047789C">
          <w:rPr>
            <w:rFonts w:ascii="Arial" w:hAnsi="Arial" w:cs="Arial"/>
            <w:noProof/>
            <w:webHidden/>
          </w:rPr>
          <w:fldChar w:fldCharType="separate"/>
        </w:r>
        <w:r w:rsidR="00230555" w:rsidRPr="0047789C">
          <w:rPr>
            <w:rFonts w:ascii="Arial" w:hAnsi="Arial" w:cs="Arial"/>
            <w:noProof/>
            <w:webHidden/>
          </w:rPr>
          <w:t>19</w:t>
        </w:r>
        <w:r w:rsidR="00230555" w:rsidRPr="0047789C">
          <w:rPr>
            <w:rFonts w:ascii="Arial" w:hAnsi="Arial" w:cs="Arial"/>
            <w:noProof/>
            <w:webHidden/>
          </w:rPr>
          <w:fldChar w:fldCharType="end"/>
        </w:r>
      </w:hyperlink>
    </w:p>
    <w:p w14:paraId="10DF9814" w14:textId="7E44FC36" w:rsidR="00230555" w:rsidRPr="0047789C" w:rsidRDefault="00B60BCC">
      <w:pPr>
        <w:pStyle w:val="TableofFigures"/>
        <w:tabs>
          <w:tab w:val="right" w:leader="dot" w:pos="10450"/>
        </w:tabs>
        <w:rPr>
          <w:rFonts w:ascii="Arial" w:eastAsiaTheme="minorEastAsia" w:hAnsi="Arial" w:cs="Arial"/>
          <w:b w:val="0"/>
          <w:bCs w:val="0"/>
          <w:noProof/>
          <w:sz w:val="22"/>
          <w:szCs w:val="22"/>
          <w:lang w:val="en-AU" w:eastAsia="en-AU"/>
        </w:rPr>
      </w:pPr>
      <w:hyperlink w:anchor="_Toc55918881" w:history="1">
        <w:r w:rsidR="00230555" w:rsidRPr="0047789C">
          <w:rPr>
            <w:rStyle w:val="Hyperlink"/>
            <w:rFonts w:ascii="Arial" w:hAnsi="Arial" w:cs="Arial"/>
            <w:noProof/>
          </w:rPr>
          <w:t>Table 18: Respondents by demographic characteristics, 2020</w:t>
        </w:r>
        <w:r w:rsidR="00230555" w:rsidRPr="0047789C">
          <w:rPr>
            <w:rFonts w:ascii="Arial" w:hAnsi="Arial" w:cs="Arial"/>
            <w:noProof/>
            <w:webHidden/>
          </w:rPr>
          <w:tab/>
        </w:r>
        <w:r w:rsidR="00230555" w:rsidRPr="0047789C">
          <w:rPr>
            <w:rFonts w:ascii="Arial" w:hAnsi="Arial" w:cs="Arial"/>
            <w:noProof/>
            <w:webHidden/>
          </w:rPr>
          <w:fldChar w:fldCharType="begin"/>
        </w:r>
        <w:r w:rsidR="00230555" w:rsidRPr="0047789C">
          <w:rPr>
            <w:rFonts w:ascii="Arial" w:hAnsi="Arial" w:cs="Arial"/>
            <w:noProof/>
            <w:webHidden/>
          </w:rPr>
          <w:instrText xml:space="preserve"> PAGEREF _Toc55918881 \h </w:instrText>
        </w:r>
        <w:r w:rsidR="00230555" w:rsidRPr="0047789C">
          <w:rPr>
            <w:rFonts w:ascii="Arial" w:hAnsi="Arial" w:cs="Arial"/>
            <w:noProof/>
            <w:webHidden/>
          </w:rPr>
        </w:r>
        <w:r w:rsidR="00230555" w:rsidRPr="0047789C">
          <w:rPr>
            <w:rFonts w:ascii="Arial" w:hAnsi="Arial" w:cs="Arial"/>
            <w:noProof/>
            <w:webHidden/>
          </w:rPr>
          <w:fldChar w:fldCharType="separate"/>
        </w:r>
        <w:r w:rsidR="00230555" w:rsidRPr="0047789C">
          <w:rPr>
            <w:rFonts w:ascii="Arial" w:hAnsi="Arial" w:cs="Arial"/>
            <w:noProof/>
            <w:webHidden/>
          </w:rPr>
          <w:t>19</w:t>
        </w:r>
        <w:r w:rsidR="00230555" w:rsidRPr="0047789C">
          <w:rPr>
            <w:rFonts w:ascii="Arial" w:hAnsi="Arial" w:cs="Arial"/>
            <w:noProof/>
            <w:webHidden/>
          </w:rPr>
          <w:fldChar w:fldCharType="end"/>
        </w:r>
      </w:hyperlink>
    </w:p>
    <w:p w14:paraId="6CD9F3BB" w14:textId="220B080B" w:rsidR="00230555" w:rsidRPr="0047789C" w:rsidRDefault="00B60BCC">
      <w:pPr>
        <w:pStyle w:val="TableofFigures"/>
        <w:tabs>
          <w:tab w:val="right" w:leader="dot" w:pos="10450"/>
        </w:tabs>
        <w:rPr>
          <w:rFonts w:ascii="Arial" w:eastAsiaTheme="minorEastAsia" w:hAnsi="Arial" w:cs="Arial"/>
          <w:b w:val="0"/>
          <w:bCs w:val="0"/>
          <w:noProof/>
          <w:sz w:val="22"/>
          <w:szCs w:val="22"/>
          <w:lang w:val="en-AU" w:eastAsia="en-AU"/>
        </w:rPr>
      </w:pPr>
      <w:hyperlink w:anchor="_Toc55918882" w:history="1">
        <w:r w:rsidR="00230555" w:rsidRPr="0047789C">
          <w:rPr>
            <w:rStyle w:val="Hyperlink"/>
            <w:rFonts w:ascii="Arial" w:hAnsi="Arial" w:cs="Arial"/>
            <w:noProof/>
          </w:rPr>
          <w:t>Table 19: Respondents by labour market characteristics, 2020</w:t>
        </w:r>
        <w:r w:rsidR="00230555" w:rsidRPr="0047789C">
          <w:rPr>
            <w:rFonts w:ascii="Arial" w:hAnsi="Arial" w:cs="Arial"/>
            <w:noProof/>
            <w:webHidden/>
          </w:rPr>
          <w:tab/>
        </w:r>
        <w:r w:rsidR="00230555" w:rsidRPr="0047789C">
          <w:rPr>
            <w:rFonts w:ascii="Arial" w:hAnsi="Arial" w:cs="Arial"/>
            <w:noProof/>
            <w:webHidden/>
          </w:rPr>
          <w:fldChar w:fldCharType="begin"/>
        </w:r>
        <w:r w:rsidR="00230555" w:rsidRPr="0047789C">
          <w:rPr>
            <w:rFonts w:ascii="Arial" w:hAnsi="Arial" w:cs="Arial"/>
            <w:noProof/>
            <w:webHidden/>
          </w:rPr>
          <w:instrText xml:space="preserve"> PAGEREF _Toc55918882 \h </w:instrText>
        </w:r>
        <w:r w:rsidR="00230555" w:rsidRPr="0047789C">
          <w:rPr>
            <w:rFonts w:ascii="Arial" w:hAnsi="Arial" w:cs="Arial"/>
            <w:noProof/>
            <w:webHidden/>
          </w:rPr>
        </w:r>
        <w:r w:rsidR="00230555" w:rsidRPr="0047789C">
          <w:rPr>
            <w:rFonts w:ascii="Arial" w:hAnsi="Arial" w:cs="Arial"/>
            <w:noProof/>
            <w:webHidden/>
          </w:rPr>
          <w:fldChar w:fldCharType="separate"/>
        </w:r>
        <w:r w:rsidR="00230555" w:rsidRPr="0047789C">
          <w:rPr>
            <w:rFonts w:ascii="Arial" w:hAnsi="Arial" w:cs="Arial"/>
            <w:noProof/>
            <w:webHidden/>
          </w:rPr>
          <w:t>20</w:t>
        </w:r>
        <w:r w:rsidR="00230555" w:rsidRPr="0047789C">
          <w:rPr>
            <w:rFonts w:ascii="Arial" w:hAnsi="Arial" w:cs="Arial"/>
            <w:noProof/>
            <w:webHidden/>
          </w:rPr>
          <w:fldChar w:fldCharType="end"/>
        </w:r>
      </w:hyperlink>
    </w:p>
    <w:p w14:paraId="00683D2E" w14:textId="0C31F13B" w:rsidR="00230555" w:rsidRPr="0047789C" w:rsidRDefault="00B60BCC">
      <w:pPr>
        <w:pStyle w:val="TableofFigures"/>
        <w:tabs>
          <w:tab w:val="right" w:leader="dot" w:pos="10450"/>
        </w:tabs>
        <w:rPr>
          <w:rFonts w:ascii="Arial" w:eastAsiaTheme="minorEastAsia" w:hAnsi="Arial" w:cs="Arial"/>
          <w:b w:val="0"/>
          <w:bCs w:val="0"/>
          <w:noProof/>
          <w:sz w:val="22"/>
          <w:szCs w:val="22"/>
          <w:lang w:val="en-AU" w:eastAsia="en-AU"/>
        </w:rPr>
      </w:pPr>
      <w:hyperlink w:anchor="_Toc55918883" w:history="1">
        <w:r w:rsidR="00230555" w:rsidRPr="0047789C">
          <w:rPr>
            <w:rStyle w:val="Hyperlink"/>
            <w:rFonts w:ascii="Arial" w:hAnsi="Arial" w:cs="Arial"/>
            <w:noProof/>
          </w:rPr>
          <w:t>Table 20: Graduate attributes of graduates who did and did not provide contact details, 2020</w:t>
        </w:r>
        <w:r w:rsidR="00230555" w:rsidRPr="0047789C">
          <w:rPr>
            <w:rFonts w:ascii="Arial" w:hAnsi="Arial" w:cs="Arial"/>
            <w:noProof/>
            <w:webHidden/>
          </w:rPr>
          <w:tab/>
        </w:r>
        <w:r w:rsidR="00230555" w:rsidRPr="0047789C">
          <w:rPr>
            <w:rFonts w:ascii="Arial" w:hAnsi="Arial" w:cs="Arial"/>
            <w:noProof/>
            <w:webHidden/>
          </w:rPr>
          <w:fldChar w:fldCharType="begin"/>
        </w:r>
        <w:r w:rsidR="00230555" w:rsidRPr="0047789C">
          <w:rPr>
            <w:rFonts w:ascii="Arial" w:hAnsi="Arial" w:cs="Arial"/>
            <w:noProof/>
            <w:webHidden/>
          </w:rPr>
          <w:instrText xml:space="preserve"> PAGEREF _Toc55918883 \h </w:instrText>
        </w:r>
        <w:r w:rsidR="00230555" w:rsidRPr="0047789C">
          <w:rPr>
            <w:rFonts w:ascii="Arial" w:hAnsi="Arial" w:cs="Arial"/>
            <w:noProof/>
            <w:webHidden/>
          </w:rPr>
        </w:r>
        <w:r w:rsidR="00230555" w:rsidRPr="0047789C">
          <w:rPr>
            <w:rFonts w:ascii="Arial" w:hAnsi="Arial" w:cs="Arial"/>
            <w:noProof/>
            <w:webHidden/>
          </w:rPr>
          <w:fldChar w:fldCharType="separate"/>
        </w:r>
        <w:r w:rsidR="00230555" w:rsidRPr="0047789C">
          <w:rPr>
            <w:rFonts w:ascii="Arial" w:hAnsi="Arial" w:cs="Arial"/>
            <w:noProof/>
            <w:webHidden/>
          </w:rPr>
          <w:t>21</w:t>
        </w:r>
        <w:r w:rsidR="00230555" w:rsidRPr="0047789C">
          <w:rPr>
            <w:rFonts w:ascii="Arial" w:hAnsi="Arial" w:cs="Arial"/>
            <w:noProof/>
            <w:webHidden/>
          </w:rPr>
          <w:fldChar w:fldCharType="end"/>
        </w:r>
      </w:hyperlink>
    </w:p>
    <w:p w14:paraId="39FFC515" w14:textId="6B12D06F" w:rsidR="00230555" w:rsidRPr="0047789C" w:rsidRDefault="00B60BCC">
      <w:pPr>
        <w:pStyle w:val="TableofFigures"/>
        <w:tabs>
          <w:tab w:val="right" w:leader="dot" w:pos="10450"/>
        </w:tabs>
        <w:rPr>
          <w:rFonts w:ascii="Arial" w:eastAsiaTheme="minorEastAsia" w:hAnsi="Arial" w:cs="Arial"/>
          <w:b w:val="0"/>
          <w:bCs w:val="0"/>
          <w:noProof/>
          <w:sz w:val="22"/>
          <w:szCs w:val="22"/>
          <w:lang w:val="en-AU" w:eastAsia="en-AU"/>
        </w:rPr>
      </w:pPr>
      <w:hyperlink w:anchor="_Toc55918884" w:history="1">
        <w:r w:rsidR="00230555" w:rsidRPr="0047789C">
          <w:rPr>
            <w:rStyle w:val="Hyperlink"/>
            <w:rFonts w:ascii="Arial" w:hAnsi="Arial" w:cs="Arial"/>
            <w:noProof/>
          </w:rPr>
          <w:t>Table 21: University participation 2018 to 2020</w:t>
        </w:r>
        <w:r w:rsidR="00230555" w:rsidRPr="0047789C">
          <w:rPr>
            <w:rFonts w:ascii="Arial" w:hAnsi="Arial" w:cs="Arial"/>
            <w:noProof/>
            <w:webHidden/>
          </w:rPr>
          <w:tab/>
        </w:r>
        <w:r w:rsidR="00230555" w:rsidRPr="0047789C">
          <w:rPr>
            <w:rFonts w:ascii="Arial" w:hAnsi="Arial" w:cs="Arial"/>
            <w:noProof/>
            <w:webHidden/>
          </w:rPr>
          <w:fldChar w:fldCharType="begin"/>
        </w:r>
        <w:r w:rsidR="00230555" w:rsidRPr="0047789C">
          <w:rPr>
            <w:rFonts w:ascii="Arial" w:hAnsi="Arial" w:cs="Arial"/>
            <w:noProof/>
            <w:webHidden/>
          </w:rPr>
          <w:instrText xml:space="preserve"> PAGEREF _Toc55918884 \h </w:instrText>
        </w:r>
        <w:r w:rsidR="00230555" w:rsidRPr="0047789C">
          <w:rPr>
            <w:rFonts w:ascii="Arial" w:hAnsi="Arial" w:cs="Arial"/>
            <w:noProof/>
            <w:webHidden/>
          </w:rPr>
        </w:r>
        <w:r w:rsidR="00230555" w:rsidRPr="0047789C">
          <w:rPr>
            <w:rFonts w:ascii="Arial" w:hAnsi="Arial" w:cs="Arial"/>
            <w:noProof/>
            <w:webHidden/>
          </w:rPr>
          <w:fldChar w:fldCharType="separate"/>
        </w:r>
        <w:r w:rsidR="00230555" w:rsidRPr="0047789C">
          <w:rPr>
            <w:rFonts w:ascii="Arial" w:hAnsi="Arial" w:cs="Arial"/>
            <w:noProof/>
            <w:webHidden/>
          </w:rPr>
          <w:t>26</w:t>
        </w:r>
        <w:r w:rsidR="00230555" w:rsidRPr="0047789C">
          <w:rPr>
            <w:rFonts w:ascii="Arial" w:hAnsi="Arial" w:cs="Arial"/>
            <w:noProof/>
            <w:webHidden/>
          </w:rPr>
          <w:fldChar w:fldCharType="end"/>
        </w:r>
      </w:hyperlink>
    </w:p>
    <w:p w14:paraId="24389963" w14:textId="2C0AFDBC" w:rsidR="00230555" w:rsidRPr="0047789C" w:rsidRDefault="00B60BCC">
      <w:pPr>
        <w:pStyle w:val="TableofFigures"/>
        <w:tabs>
          <w:tab w:val="right" w:leader="dot" w:pos="10450"/>
        </w:tabs>
        <w:rPr>
          <w:rFonts w:ascii="Arial" w:eastAsiaTheme="minorEastAsia" w:hAnsi="Arial" w:cs="Arial"/>
          <w:b w:val="0"/>
          <w:bCs w:val="0"/>
          <w:noProof/>
          <w:sz w:val="22"/>
          <w:szCs w:val="22"/>
          <w:lang w:val="en-AU" w:eastAsia="en-AU"/>
        </w:rPr>
      </w:pPr>
      <w:hyperlink w:anchor="_Toc55918885" w:history="1">
        <w:r w:rsidR="00230555" w:rsidRPr="0047789C">
          <w:rPr>
            <w:rStyle w:val="Hyperlink"/>
            <w:rFonts w:ascii="Arial" w:hAnsi="Arial" w:cs="Arial"/>
            <w:noProof/>
          </w:rPr>
          <w:t>Table 22: NUHEI participation 2018 to 2020</w:t>
        </w:r>
        <w:r w:rsidR="00230555" w:rsidRPr="0047789C">
          <w:rPr>
            <w:rFonts w:ascii="Arial" w:hAnsi="Arial" w:cs="Arial"/>
            <w:noProof/>
            <w:webHidden/>
          </w:rPr>
          <w:tab/>
        </w:r>
        <w:r w:rsidR="00230555" w:rsidRPr="0047789C">
          <w:rPr>
            <w:rFonts w:ascii="Arial" w:hAnsi="Arial" w:cs="Arial"/>
            <w:noProof/>
            <w:webHidden/>
          </w:rPr>
          <w:fldChar w:fldCharType="begin"/>
        </w:r>
        <w:r w:rsidR="00230555" w:rsidRPr="0047789C">
          <w:rPr>
            <w:rFonts w:ascii="Arial" w:hAnsi="Arial" w:cs="Arial"/>
            <w:noProof/>
            <w:webHidden/>
          </w:rPr>
          <w:instrText xml:space="preserve"> PAGEREF _Toc55918885 \h </w:instrText>
        </w:r>
        <w:r w:rsidR="00230555" w:rsidRPr="0047789C">
          <w:rPr>
            <w:rFonts w:ascii="Arial" w:hAnsi="Arial" w:cs="Arial"/>
            <w:noProof/>
            <w:webHidden/>
          </w:rPr>
        </w:r>
        <w:r w:rsidR="00230555" w:rsidRPr="0047789C">
          <w:rPr>
            <w:rFonts w:ascii="Arial" w:hAnsi="Arial" w:cs="Arial"/>
            <w:noProof/>
            <w:webHidden/>
          </w:rPr>
          <w:fldChar w:fldCharType="separate"/>
        </w:r>
        <w:r w:rsidR="00230555" w:rsidRPr="0047789C">
          <w:rPr>
            <w:rFonts w:ascii="Arial" w:hAnsi="Arial" w:cs="Arial"/>
            <w:noProof/>
            <w:webHidden/>
          </w:rPr>
          <w:t>26</w:t>
        </w:r>
        <w:r w:rsidR="00230555" w:rsidRPr="0047789C">
          <w:rPr>
            <w:rFonts w:ascii="Arial" w:hAnsi="Arial" w:cs="Arial"/>
            <w:noProof/>
            <w:webHidden/>
          </w:rPr>
          <w:fldChar w:fldCharType="end"/>
        </w:r>
      </w:hyperlink>
    </w:p>
    <w:p w14:paraId="045E5DF0" w14:textId="1421C280" w:rsidR="00AF0B00" w:rsidRPr="00207441" w:rsidRDefault="00E829A0" w:rsidP="006E43C7">
      <w:pPr>
        <w:pStyle w:val="BodyText"/>
      </w:pPr>
      <w:r w:rsidRPr="00E829A0">
        <w:fldChar w:fldCharType="end"/>
      </w:r>
    </w:p>
    <w:p w14:paraId="7CDD0057" w14:textId="5F91F733" w:rsidR="00CF4EEA" w:rsidRPr="00207441" w:rsidRDefault="00CF4EEA" w:rsidP="00CF4EEA"/>
    <w:p w14:paraId="7DC54414" w14:textId="653465B8" w:rsidR="00DB5E89" w:rsidRDefault="00DB5E89">
      <w:pPr>
        <w:rPr>
          <w:highlight w:val="yellow"/>
        </w:rPr>
      </w:pPr>
      <w:r>
        <w:rPr>
          <w:highlight w:val="yellow"/>
        </w:rPr>
        <w:br w:type="page"/>
      </w:r>
    </w:p>
    <w:p w14:paraId="33468426" w14:textId="69160845" w:rsidR="00AF0B00" w:rsidRPr="00C32D68" w:rsidRDefault="00AF0B00" w:rsidP="002F234D">
      <w:pPr>
        <w:pStyle w:val="Heading1"/>
      </w:pPr>
      <w:bookmarkStart w:id="11" w:name="_Toc55918889"/>
      <w:r w:rsidRPr="00C32D68">
        <w:lastRenderedPageBreak/>
        <w:t>Introduction</w:t>
      </w:r>
      <w:bookmarkEnd w:id="11"/>
    </w:p>
    <w:p w14:paraId="79513C75" w14:textId="77777777" w:rsidR="00EC3535" w:rsidRPr="000366B6" w:rsidRDefault="00EC3535" w:rsidP="006E43C7">
      <w:pPr>
        <w:pStyle w:val="BodyText"/>
      </w:pPr>
      <w:r w:rsidRPr="000366B6">
        <w:t>The 20</w:t>
      </w:r>
      <w:r>
        <w:t>20</w:t>
      </w:r>
      <w:r w:rsidRPr="000366B6">
        <w:t xml:space="preserve"> Employer Satisfaction Survey (ESS) </w:t>
      </w:r>
      <w:r>
        <w:t xml:space="preserve">measures </w:t>
      </w:r>
      <w:r w:rsidRPr="000366B6">
        <w:t>employer views of the attributes of recent graduates from Australian higher education institutions</w:t>
      </w:r>
      <w:r>
        <w:t xml:space="preserve"> providing </w:t>
      </w:r>
      <w:r w:rsidRPr="000366B6">
        <w:t>assurance about the quality of Australia’s higher education sector. The ESS is included as part of the Quality Indicators for Learning and Teaching (QILT) survey suite. The QILT surveys are independently and centrally administered by the Social Research Centre on behalf of the Australian Government Department of Education.</w:t>
      </w:r>
    </w:p>
    <w:p w14:paraId="3C893EFA" w14:textId="77777777" w:rsidR="00EC3535" w:rsidRDefault="00EC3535" w:rsidP="006E43C7">
      <w:pPr>
        <w:pStyle w:val="BodyText"/>
      </w:pPr>
      <w:r w:rsidRPr="007D75E7">
        <w:t>The 20</w:t>
      </w:r>
      <w:r>
        <w:t>20</w:t>
      </w:r>
      <w:r w:rsidRPr="007D75E7">
        <w:t xml:space="preserve"> Employer Satisfaction Survey (ESS) represents the largest survey of its kind, reporting the views of </w:t>
      </w:r>
      <w:r>
        <w:t>3,430</w:t>
      </w:r>
      <w:r w:rsidRPr="007D75E7">
        <w:t xml:space="preserve"> employers about the attributes of recent graduates from Australian higher education institutions including universities and non-university higher education institutions (NUHEIs). </w:t>
      </w:r>
      <w:r w:rsidRPr="000366B6">
        <w:t xml:space="preserve">The impetus for a national survey of graduate employers is grounded in the Australian Government’s desire to improve the range and quality of higher education performance indicators in Australia. Since graduate employment is usually one of the main objectives of completing a higher education qualification, employer views of the readiness of graduates to enter the workplace forms a key component of the quality matrix. </w:t>
      </w:r>
      <w:r w:rsidRPr="007D75E7">
        <w:t xml:space="preserve">Employer views of the technical skills, generic skills and work readiness of recent graduates provide assurance about the quality of Australia’s higher education sector. </w:t>
      </w:r>
      <w:r>
        <w:t>The survey has been conducted annually since 2016.</w:t>
      </w:r>
    </w:p>
    <w:p w14:paraId="7841DB01" w14:textId="77777777" w:rsidR="00EC3535" w:rsidRPr="007D75E7" w:rsidRDefault="00EC3535" w:rsidP="006E43C7">
      <w:pPr>
        <w:pStyle w:val="BodyText"/>
      </w:pPr>
      <w:r w:rsidRPr="007D75E7">
        <w:t xml:space="preserve">The ESS has three design features. First, the ESS is the </w:t>
      </w:r>
      <w:r>
        <w:t>only</w:t>
      </w:r>
      <w:r w:rsidRPr="007D75E7">
        <w:t xml:space="preserve"> national survey in Australia that directly links the experiences of graduates to the views of their direct supervisors. Second, the ESS is undertaken on a systematic basis by asking employed graduates who participate in the Graduate Outcome Survey (GOS) to provide contact information for their supervisor who is then invited to complete the ESS. This enables understanding of the limitations and bias associated with the survey methodology. By way of comparison, many other employer surveys are not conducted on a systematic basis and report the perceptions of executives who may have had little or no direct experience with graduates. Third, the ESS is large enough to provide comparisons by broad field of education, employment characteristics, occupation, demographic group and institution. </w:t>
      </w:r>
    </w:p>
    <w:p w14:paraId="117B9B92" w14:textId="44E6DE6F" w:rsidR="00EC3535" w:rsidRPr="000366B6" w:rsidRDefault="00EC3535" w:rsidP="006E43C7">
      <w:pPr>
        <w:pStyle w:val="BodyText"/>
      </w:pPr>
      <w:r w:rsidRPr="000366B6">
        <w:t>A major dilemma in designing employer surveys of graduates lies in constructing robust population and sample frames while seeking to garner a sufficient number of responses. The present survey uses all graduate respondents, domestic and international, to the Graduate Outcomes Survey (GOS), which in turn is based on Higher Education Information Management System (HEIMS) data collection, to gather the contact details of direct supervisors. One of the advantages of measuring employer satisfaction on a systematic basis is that it enables understanding of the limitations and bias associated with the survey methodology. One disadvantage of a systematic approach to survey collection is that the ensuing methodology can make it difficult to achieve an adequate number of responses for reporting purposes. In the present survey, this manifests itself through the</w:t>
      </w:r>
      <w:r>
        <w:t xml:space="preserve"> ongoing </w:t>
      </w:r>
      <w:r w:rsidRPr="000366B6">
        <w:t xml:space="preserve"> reluctance of graduates to pass on contact details of their direct supervisor. Further details of the methodology and pattern of responses and possible bias are presented </w:t>
      </w:r>
      <w:r w:rsidRPr="000932B0">
        <w:t xml:space="preserve">in </w:t>
      </w:r>
      <w:r w:rsidR="000932B0" w:rsidRPr="000932B0">
        <w:t>Appendix 1</w:t>
      </w:r>
      <w:r w:rsidRPr="000932B0">
        <w:t>.</w:t>
      </w:r>
    </w:p>
    <w:p w14:paraId="4E0BDA39" w14:textId="3DC6FAF1" w:rsidR="00EC3535" w:rsidRDefault="00EC3535" w:rsidP="006E43C7">
      <w:pPr>
        <w:pStyle w:val="BodyText"/>
      </w:pPr>
      <w:r>
        <w:t>Nonetheless, compared with the ESS o</w:t>
      </w:r>
      <w:r w:rsidRPr="007D75E7">
        <w:t>ther employer surveys of Australian higher education graduates are much smaller in scale, lack transparency in methodology</w:t>
      </w:r>
      <w:r w:rsidRPr="000366B6">
        <w:t xml:space="preserve"> </w:t>
      </w:r>
      <w:r w:rsidRPr="007D75E7">
        <w:t>and rely on the views of persons who may have had little or no direct contact with graduates</w:t>
      </w:r>
      <w:r w:rsidRPr="000366B6">
        <w:t xml:space="preserve">. </w:t>
      </w:r>
      <w:r w:rsidRPr="007D75E7">
        <w:t xml:space="preserve">For </w:t>
      </w:r>
      <w:r w:rsidRPr="000366B6">
        <w:t>example</w:t>
      </w:r>
      <w:r w:rsidRPr="007D75E7">
        <w:t>, the</w:t>
      </w:r>
      <w:r w:rsidR="00874B64">
        <w:t xml:space="preserve"> 2020</w:t>
      </w:r>
      <w:r w:rsidRPr="007D75E7">
        <w:t xml:space="preserve"> QS Graduate Employability Rankings are based on the views of approximately </w:t>
      </w:r>
      <w:r w:rsidR="00874B64" w:rsidRPr="002F234D">
        <w:t>1,000 Australian</w:t>
      </w:r>
      <w:r w:rsidRPr="002F234D">
        <w:t xml:space="preserve"> employers while the 2018 Times Higher Education Global University Employability Ranking is based on 150</w:t>
      </w:r>
      <w:r w:rsidR="00874B64" w:rsidRPr="002F234D">
        <w:t xml:space="preserve"> Australian</w:t>
      </w:r>
      <w:r w:rsidRPr="002F234D">
        <w:t xml:space="preserve"> responses.</w:t>
      </w:r>
    </w:p>
    <w:p w14:paraId="37BFA0AA" w14:textId="7E44B819" w:rsidR="00EC3535" w:rsidRPr="000B2F21" w:rsidRDefault="0028233E" w:rsidP="006E43C7">
      <w:pPr>
        <w:pStyle w:val="BodyText"/>
        <w:rPr>
          <w:ins w:id="12" w:author="PIETSCH,Sam" w:date="2020-11-09T10:57:00Z"/>
        </w:rPr>
      </w:pPr>
      <w:r w:rsidRPr="00372987">
        <w:t>The collection periods for the 2020 ESS were November 2019 to February 2020 and May to July 2020</w:t>
      </w:r>
      <w:r>
        <w:t>. The second collection period therefore took place while there was significant disruption to Australian workplaces as a result of measures imposed to contain the COVID-19 pandemic. This appears to have resulted in fewer grad</w:t>
      </w:r>
      <w:r w:rsidR="00087A2B">
        <w:t>ua</w:t>
      </w:r>
      <w:r>
        <w:t>tes than usual providing contact details for their supervisors during this survey period</w:t>
      </w:r>
      <w:r w:rsidR="00087A2B">
        <w:t xml:space="preserve"> with the result that there were fewer responses from supervisors in the second collection period in comparison with the previous year</w:t>
      </w:r>
      <w:r>
        <w:t>, as detailed in Table 1</w:t>
      </w:r>
      <w:r w:rsidR="00DD44DB">
        <w:t>5</w:t>
      </w:r>
      <w:r>
        <w:t xml:space="preserve">. </w:t>
      </w:r>
      <w:r w:rsidR="00087A2B">
        <w:t xml:space="preserve">The impact of this change in the pattern of responses on measures of employer satisfaction is described below. </w:t>
      </w:r>
    </w:p>
    <w:p w14:paraId="11F360CF" w14:textId="28AF68B0" w:rsidR="00AF0B00" w:rsidRPr="00E612B1" w:rsidRDefault="00AF0B00" w:rsidP="003571E3">
      <w:pPr>
        <w:rPr>
          <w:highlight w:val="yellow"/>
        </w:rPr>
      </w:pPr>
      <w:r w:rsidRPr="00E612B1">
        <w:rPr>
          <w:highlight w:val="yellow"/>
        </w:rPr>
        <w:br w:type="page"/>
      </w:r>
    </w:p>
    <w:p w14:paraId="40D595D4" w14:textId="0B2D68B0" w:rsidR="00AF0B00" w:rsidRPr="00CB2155" w:rsidRDefault="002116FE" w:rsidP="002F234D">
      <w:pPr>
        <w:pStyle w:val="Heading1"/>
      </w:pPr>
      <w:bookmarkStart w:id="13" w:name="_Toc55918890"/>
      <w:r w:rsidRPr="00CB2155">
        <w:lastRenderedPageBreak/>
        <w:t>Results</w:t>
      </w:r>
      <w:bookmarkEnd w:id="13"/>
    </w:p>
    <w:p w14:paraId="44988A2B" w14:textId="3F51E4CD" w:rsidR="002116FE" w:rsidRPr="008D4D23" w:rsidRDefault="00087A2B" w:rsidP="00C02DCA">
      <w:pPr>
        <w:pStyle w:val="Heading3k"/>
      </w:pPr>
      <w:bookmarkStart w:id="14" w:name="_Toc55918891"/>
      <w:r>
        <w:t>Time series</w:t>
      </w:r>
      <w:bookmarkEnd w:id="14"/>
    </w:p>
    <w:p w14:paraId="6BEB5DA2" w14:textId="01A6BC48" w:rsidR="00F902D7" w:rsidRPr="00CB2155" w:rsidRDefault="00F902D7" w:rsidP="006E43C7">
      <w:pPr>
        <w:pStyle w:val="BodyText"/>
      </w:pPr>
      <w:bookmarkStart w:id="15" w:name="_Toc25756447"/>
      <w:bookmarkStart w:id="16" w:name="_Toc25756560"/>
      <w:bookmarkStart w:id="17" w:name="_Toc25756657"/>
      <w:r w:rsidRPr="00CB2155">
        <w:t xml:space="preserve">The </w:t>
      </w:r>
      <w:r w:rsidR="00CB2155" w:rsidRPr="00CB2155">
        <w:t>2020</w:t>
      </w:r>
      <w:r w:rsidRPr="00CB2155">
        <w:t xml:space="preserve"> Employer Satisfaction Survey confirms the findings of </w:t>
      </w:r>
      <w:r w:rsidR="007C7013">
        <w:t>earlier surveys</w:t>
      </w:r>
      <w:r w:rsidRPr="00CB2155">
        <w:t xml:space="preserve"> that supervisors rate their graduates highly. In </w:t>
      </w:r>
      <w:r w:rsidR="00CB2155" w:rsidRPr="00CB2155">
        <w:t>2020</w:t>
      </w:r>
      <w:r w:rsidRPr="00CB2155">
        <w:t>, overall satisfaction with graduates as rated by direct supervisors was 84</w:t>
      </w:r>
      <w:r w:rsidR="000221B5">
        <w:t>.7</w:t>
      </w:r>
      <w:r w:rsidRPr="00CB2155">
        <w:t xml:space="preserve"> per cent. Overall satisfaction reports the proportion of supervisors giving responses ‘Very likely to consider’ or ‘Likely to consider’ to the item, ‘Based on your experience with this graduate, how likely are you to consider hiring another graduate from the same course and institution, if you had a relevant vacancy?’ </w:t>
      </w:r>
      <w:r w:rsidR="007C7013">
        <w:t>T</w:t>
      </w:r>
      <w:r w:rsidRPr="00CB2155">
        <w:t xml:space="preserve">hese results suggest employers are highly satisfied with </w:t>
      </w:r>
      <w:r w:rsidR="007C7013">
        <w:t xml:space="preserve">the overall quality of </w:t>
      </w:r>
      <w:r w:rsidRPr="00CB2155">
        <w:t>graduates from Australia’s higher education system.</w:t>
      </w:r>
      <w:bookmarkEnd w:id="15"/>
      <w:bookmarkEnd w:id="16"/>
      <w:bookmarkEnd w:id="17"/>
    </w:p>
    <w:p w14:paraId="3F740D22" w14:textId="4B61B6A4" w:rsidR="00F902D7" w:rsidRPr="00CB2155" w:rsidRDefault="00F902D7" w:rsidP="006E43C7">
      <w:pPr>
        <w:pStyle w:val="BodyText"/>
      </w:pPr>
      <w:bookmarkStart w:id="18" w:name="_Toc25756224"/>
      <w:bookmarkStart w:id="19" w:name="_Toc25756448"/>
      <w:bookmarkStart w:id="20" w:name="_Toc25756561"/>
      <w:bookmarkStart w:id="21" w:name="_Toc25756658"/>
      <w:r w:rsidRPr="00CB2155">
        <w:t>Employers were also requested to report their satisfaction with graduates across five graduate attribute domains or scales</w:t>
      </w:r>
      <w:r w:rsidR="000932B0">
        <w:t xml:space="preserve">. </w:t>
      </w:r>
      <w:r w:rsidR="007C7013">
        <w:t>High levels of satisfaction were recorded across the</w:t>
      </w:r>
      <w:r w:rsidR="00B012D8">
        <w:t>se attributes</w:t>
      </w:r>
      <w:r w:rsidRPr="00CB2155">
        <w:t>:</w:t>
      </w:r>
      <w:bookmarkEnd w:id="18"/>
      <w:bookmarkEnd w:id="19"/>
      <w:bookmarkEnd w:id="20"/>
      <w:bookmarkEnd w:id="21"/>
    </w:p>
    <w:p w14:paraId="1BBEEBC1" w14:textId="14A4ED63" w:rsidR="007C7013" w:rsidRPr="00B47274" w:rsidRDefault="007C7013" w:rsidP="006E43C7">
      <w:pPr>
        <w:pStyle w:val="Bullet1"/>
        <w:numPr>
          <w:ilvl w:val="0"/>
          <w:numId w:val="39"/>
        </w:numPr>
      </w:pPr>
      <w:bookmarkStart w:id="22" w:name="_Toc25756225"/>
      <w:bookmarkStart w:id="23" w:name="_Toc25756449"/>
      <w:bookmarkStart w:id="24" w:name="_Toc25756562"/>
      <w:bookmarkStart w:id="25" w:name="_Toc25756659"/>
      <w:r w:rsidRPr="00B47274">
        <w:t>93</w:t>
      </w:r>
      <w:r>
        <w:t>.7</w:t>
      </w:r>
      <w:r w:rsidRPr="00B47274">
        <w:t xml:space="preserve"> per cent satisfaction with </w:t>
      </w:r>
      <w:r w:rsidR="002F234D">
        <w:rPr>
          <w:i/>
          <w:iCs/>
        </w:rPr>
        <w:t>f</w:t>
      </w:r>
      <w:r w:rsidRPr="002F234D">
        <w:rPr>
          <w:i/>
          <w:iCs/>
        </w:rPr>
        <w:t>oundation skills</w:t>
      </w:r>
      <w:r w:rsidRPr="00B47274">
        <w:t xml:space="preserve"> – general literacy, numeracy and communication skills and the ability to investigate and integrate knowledge.</w:t>
      </w:r>
    </w:p>
    <w:p w14:paraId="06671A8B" w14:textId="6AB97694" w:rsidR="007C7013" w:rsidRPr="00B47274" w:rsidRDefault="007C7013" w:rsidP="006E43C7">
      <w:pPr>
        <w:pStyle w:val="Bullet1"/>
        <w:numPr>
          <w:ilvl w:val="0"/>
          <w:numId w:val="39"/>
        </w:numPr>
      </w:pPr>
      <w:r w:rsidRPr="00B47274">
        <w:t>90</w:t>
      </w:r>
      <w:r>
        <w:t>.1</w:t>
      </w:r>
      <w:r w:rsidRPr="00B47274">
        <w:t xml:space="preserve"> per cent satisfaction with </w:t>
      </w:r>
      <w:r w:rsidR="00B012D8" w:rsidRPr="002F234D">
        <w:rPr>
          <w:i/>
          <w:iCs/>
        </w:rPr>
        <w:t>a</w:t>
      </w:r>
      <w:r w:rsidRPr="002F234D">
        <w:rPr>
          <w:i/>
          <w:iCs/>
        </w:rPr>
        <w:t>daptive skills</w:t>
      </w:r>
      <w:r w:rsidRPr="00B47274">
        <w:t xml:space="preserve"> – the ability to adapt and apply skills/knowledge and work independently.</w:t>
      </w:r>
    </w:p>
    <w:p w14:paraId="3C71E84A" w14:textId="5C1800EE" w:rsidR="007C7013" w:rsidRPr="00B47274" w:rsidRDefault="007C7013" w:rsidP="006E43C7">
      <w:pPr>
        <w:pStyle w:val="Bullet1"/>
        <w:numPr>
          <w:ilvl w:val="0"/>
          <w:numId w:val="39"/>
        </w:numPr>
      </w:pPr>
      <w:r w:rsidRPr="00B47274">
        <w:t>88</w:t>
      </w:r>
      <w:r>
        <w:t>.1</w:t>
      </w:r>
      <w:r w:rsidRPr="00B47274">
        <w:t xml:space="preserve"> per cent satisfaction with </w:t>
      </w:r>
      <w:r w:rsidR="002F234D">
        <w:rPr>
          <w:i/>
          <w:iCs/>
        </w:rPr>
        <w:t>c</w:t>
      </w:r>
      <w:r w:rsidRPr="002F234D">
        <w:rPr>
          <w:i/>
          <w:iCs/>
        </w:rPr>
        <w:t>ollaborative skills</w:t>
      </w:r>
      <w:r w:rsidRPr="00B47274">
        <w:t xml:space="preserve"> – teamwork and interpersonal skills.</w:t>
      </w:r>
    </w:p>
    <w:p w14:paraId="78E935A6" w14:textId="726C463A" w:rsidR="007C7013" w:rsidRPr="00B47274" w:rsidRDefault="007C7013" w:rsidP="006E43C7">
      <w:pPr>
        <w:pStyle w:val="Bullet1"/>
        <w:numPr>
          <w:ilvl w:val="0"/>
          <w:numId w:val="39"/>
        </w:numPr>
      </w:pPr>
      <w:r w:rsidRPr="00B47274">
        <w:t>93</w:t>
      </w:r>
      <w:r>
        <w:t>.8</w:t>
      </w:r>
      <w:r w:rsidRPr="00B47274">
        <w:t xml:space="preserve"> per cent satisfaction with </w:t>
      </w:r>
      <w:r w:rsidR="002F234D">
        <w:rPr>
          <w:i/>
          <w:iCs/>
        </w:rPr>
        <w:t>t</w:t>
      </w:r>
      <w:r w:rsidRPr="002F234D">
        <w:rPr>
          <w:i/>
          <w:iCs/>
        </w:rPr>
        <w:t>echnical skills</w:t>
      </w:r>
      <w:r w:rsidRPr="00B47274">
        <w:t xml:space="preserve"> – application of professional and technical knowledge and standards.</w:t>
      </w:r>
    </w:p>
    <w:p w14:paraId="25BC082F" w14:textId="2CF5DB66" w:rsidR="007C7013" w:rsidRPr="00B47274" w:rsidRDefault="007C7013" w:rsidP="006E43C7">
      <w:pPr>
        <w:pStyle w:val="Bullet1"/>
        <w:numPr>
          <w:ilvl w:val="0"/>
          <w:numId w:val="39"/>
        </w:numPr>
      </w:pPr>
      <w:r w:rsidRPr="00B47274">
        <w:t>86</w:t>
      </w:r>
      <w:r>
        <w:t>.8</w:t>
      </w:r>
      <w:r w:rsidRPr="00B47274">
        <w:t xml:space="preserve"> per cent satisfaction with </w:t>
      </w:r>
      <w:r w:rsidR="002F234D">
        <w:rPr>
          <w:i/>
          <w:iCs/>
        </w:rPr>
        <w:t>e</w:t>
      </w:r>
      <w:r w:rsidRPr="002F234D">
        <w:rPr>
          <w:i/>
          <w:iCs/>
        </w:rPr>
        <w:t>mployability skills</w:t>
      </w:r>
      <w:r w:rsidRPr="00B47274">
        <w:t xml:space="preserve"> – the ability to perform and innovate in the workplace.</w:t>
      </w:r>
    </w:p>
    <w:p w14:paraId="3C16DD6F" w14:textId="440E0D8E" w:rsidR="00AA1B36" w:rsidRPr="00AC76DA" w:rsidRDefault="00AA1B36" w:rsidP="006E43C7">
      <w:pPr>
        <w:pStyle w:val="Tabletitle"/>
        <w:rPr>
          <w:szCs w:val="21"/>
        </w:rPr>
      </w:pPr>
      <w:bookmarkStart w:id="26" w:name="_Toc55918864"/>
      <w:bookmarkEnd w:id="22"/>
      <w:bookmarkEnd w:id="23"/>
      <w:bookmarkEnd w:id="24"/>
      <w:bookmarkEnd w:id="25"/>
      <w:r w:rsidRPr="00AC76DA">
        <w:t>Table</w:t>
      </w:r>
      <w:r w:rsidR="00E2522D" w:rsidRPr="00AC76DA">
        <w:t xml:space="preserve"> </w:t>
      </w:r>
      <w:r w:rsidR="00B53EB3">
        <w:t>1</w:t>
      </w:r>
      <w:r w:rsidRPr="00AC76DA">
        <w:t>:</w:t>
      </w:r>
      <w:r w:rsidR="00E2522D" w:rsidRPr="00AC76DA">
        <w:t xml:space="preserve"> </w:t>
      </w:r>
      <w:r w:rsidRPr="00AC76DA">
        <w:t>Employer</w:t>
      </w:r>
      <w:r w:rsidR="00E2522D" w:rsidRPr="00AC76DA">
        <w:t xml:space="preserve"> </w:t>
      </w:r>
      <w:r w:rsidRPr="00AC76DA">
        <w:t>satisfaction,</w:t>
      </w:r>
      <w:r w:rsidR="00E2522D" w:rsidRPr="00AC76DA">
        <w:t xml:space="preserve"> </w:t>
      </w:r>
      <w:r w:rsidRPr="00AC76DA">
        <w:t>2016</w:t>
      </w:r>
      <w:r w:rsidR="00E2522D" w:rsidRPr="00AC76DA">
        <w:t xml:space="preserve"> </w:t>
      </w:r>
      <w:r w:rsidR="008C6C78" w:rsidRPr="00AC76DA">
        <w:t>to</w:t>
      </w:r>
      <w:r w:rsidR="00E2522D" w:rsidRPr="00AC76DA">
        <w:t xml:space="preserve"> </w:t>
      </w:r>
      <w:r w:rsidR="00AE4D19" w:rsidRPr="00AC76DA">
        <w:t>20</w:t>
      </w:r>
      <w:r w:rsidR="00AC76DA" w:rsidRPr="00AC76DA">
        <w:t>20</w:t>
      </w:r>
      <w:r w:rsidR="00AE4D19" w:rsidRPr="00AC76DA">
        <w:t xml:space="preserve"> </w:t>
      </w:r>
      <w:r w:rsidRPr="00AC76DA">
        <w:t>(%)</w:t>
      </w:r>
      <w:bookmarkEnd w:id="26"/>
    </w:p>
    <w:tbl>
      <w:tblPr>
        <w:tblStyle w:val="TableGrid"/>
        <w:tblW w:w="5085" w:type="pct"/>
        <w:tblLayout w:type="fixed"/>
        <w:tblLook w:val="04A0" w:firstRow="1" w:lastRow="0" w:firstColumn="1" w:lastColumn="0" w:noHBand="0" w:noVBand="1"/>
      </w:tblPr>
      <w:tblGrid>
        <w:gridCol w:w="705"/>
        <w:gridCol w:w="826"/>
        <w:gridCol w:w="827"/>
        <w:gridCol w:w="827"/>
        <w:gridCol w:w="827"/>
        <w:gridCol w:w="827"/>
        <w:gridCol w:w="827"/>
        <w:gridCol w:w="827"/>
        <w:gridCol w:w="827"/>
        <w:gridCol w:w="827"/>
        <w:gridCol w:w="827"/>
        <w:gridCol w:w="827"/>
        <w:gridCol w:w="827"/>
      </w:tblGrid>
      <w:tr w:rsidR="00AA1B36" w:rsidRPr="00AC76DA" w14:paraId="5EB578D0" w14:textId="77777777" w:rsidTr="001263AE">
        <w:tc>
          <w:tcPr>
            <w:tcW w:w="332" w:type="pct"/>
            <w:vAlign w:val="center"/>
            <w:hideMark/>
          </w:tcPr>
          <w:p w14:paraId="063ADF3B" w14:textId="77777777" w:rsidR="00AA1B36" w:rsidRPr="00AC76DA" w:rsidRDefault="00AA1B36" w:rsidP="001263AE">
            <w:pPr>
              <w:jc w:val="center"/>
              <w:rPr>
                <w:rFonts w:ascii="Arial" w:hAnsi="Arial" w:cs="Arial"/>
                <w:sz w:val="18"/>
                <w:szCs w:val="20"/>
              </w:rPr>
            </w:pPr>
          </w:p>
        </w:tc>
        <w:tc>
          <w:tcPr>
            <w:tcW w:w="389" w:type="pct"/>
            <w:vAlign w:val="center"/>
            <w:hideMark/>
          </w:tcPr>
          <w:p w14:paraId="1B9281C6" w14:textId="66AFC1D2" w:rsidR="00AA1B36" w:rsidRPr="000117C1" w:rsidRDefault="00AA1B36" w:rsidP="00FA272C">
            <w:pPr>
              <w:pStyle w:val="Tablecolumnheader"/>
            </w:pPr>
            <w:r w:rsidRPr="000117C1">
              <w:t>Foundation</w:t>
            </w:r>
            <w:r w:rsidR="00E2522D" w:rsidRPr="000117C1">
              <w:t xml:space="preserve"> </w:t>
            </w:r>
            <w:r w:rsidRPr="000117C1">
              <w:t>–</w:t>
            </w:r>
            <w:r w:rsidR="00E2522D" w:rsidRPr="000117C1">
              <w:t xml:space="preserve"> </w:t>
            </w:r>
            <w:r w:rsidRPr="000117C1">
              <w:t>%</w:t>
            </w:r>
          </w:p>
        </w:tc>
        <w:tc>
          <w:tcPr>
            <w:tcW w:w="389" w:type="pct"/>
            <w:vAlign w:val="center"/>
            <w:hideMark/>
          </w:tcPr>
          <w:p w14:paraId="5E894A44" w14:textId="5AFD0649" w:rsidR="00AA1B36" w:rsidRPr="000117C1" w:rsidRDefault="00AA1B36" w:rsidP="00FA272C">
            <w:pPr>
              <w:pStyle w:val="Tablecolumnheader"/>
            </w:pPr>
            <w:r w:rsidRPr="000117C1">
              <w:t>Foundation</w:t>
            </w:r>
            <w:r w:rsidR="00E2522D" w:rsidRPr="000117C1">
              <w:t xml:space="preserve"> </w:t>
            </w:r>
            <w:r w:rsidRPr="000117C1">
              <w:t>–</w:t>
            </w:r>
            <w:r w:rsidR="00E2522D" w:rsidRPr="000117C1">
              <w:t xml:space="preserve"> </w:t>
            </w:r>
            <w:r w:rsidRPr="000117C1">
              <w:t>CI</w:t>
            </w:r>
          </w:p>
        </w:tc>
        <w:tc>
          <w:tcPr>
            <w:tcW w:w="389" w:type="pct"/>
            <w:vAlign w:val="center"/>
            <w:hideMark/>
          </w:tcPr>
          <w:p w14:paraId="53F2FB87" w14:textId="25F738B3" w:rsidR="00AA1B36" w:rsidRPr="000117C1" w:rsidRDefault="00AA1B36" w:rsidP="00FA272C">
            <w:pPr>
              <w:pStyle w:val="Tablecolumnheader"/>
            </w:pPr>
            <w:r w:rsidRPr="000117C1">
              <w:t>Adaptive</w:t>
            </w:r>
            <w:r w:rsidR="00E2522D" w:rsidRPr="000117C1">
              <w:t xml:space="preserve"> </w:t>
            </w:r>
            <w:r w:rsidRPr="000117C1">
              <w:t>–</w:t>
            </w:r>
            <w:r w:rsidR="00E2522D" w:rsidRPr="000117C1">
              <w:t xml:space="preserve"> </w:t>
            </w:r>
            <w:r w:rsidRPr="000117C1">
              <w:t>%</w:t>
            </w:r>
          </w:p>
        </w:tc>
        <w:tc>
          <w:tcPr>
            <w:tcW w:w="389" w:type="pct"/>
            <w:vAlign w:val="center"/>
            <w:hideMark/>
          </w:tcPr>
          <w:p w14:paraId="2BA8484E" w14:textId="4F04D6A6" w:rsidR="00AA1B36" w:rsidRPr="000117C1" w:rsidRDefault="00AA1B36" w:rsidP="00FA272C">
            <w:pPr>
              <w:pStyle w:val="Tablecolumnheader"/>
            </w:pPr>
            <w:r w:rsidRPr="000117C1">
              <w:t>Adaptive</w:t>
            </w:r>
            <w:r w:rsidR="00E2522D" w:rsidRPr="000117C1">
              <w:t xml:space="preserve"> </w:t>
            </w:r>
            <w:r w:rsidRPr="000117C1">
              <w:t>–</w:t>
            </w:r>
            <w:r w:rsidR="00E2522D" w:rsidRPr="000117C1">
              <w:t xml:space="preserve"> </w:t>
            </w:r>
            <w:r w:rsidRPr="000117C1">
              <w:t>CI</w:t>
            </w:r>
          </w:p>
        </w:tc>
        <w:tc>
          <w:tcPr>
            <w:tcW w:w="389" w:type="pct"/>
            <w:vAlign w:val="center"/>
            <w:hideMark/>
          </w:tcPr>
          <w:p w14:paraId="71EA9F24" w14:textId="74F818A7" w:rsidR="00AA1B36" w:rsidRPr="000117C1" w:rsidRDefault="00AA1B36" w:rsidP="00FA272C">
            <w:pPr>
              <w:pStyle w:val="Tablecolumnheader"/>
            </w:pPr>
            <w:r w:rsidRPr="000117C1">
              <w:t>Collaborative</w:t>
            </w:r>
            <w:r w:rsidR="00E2522D" w:rsidRPr="000117C1">
              <w:t xml:space="preserve"> </w:t>
            </w:r>
            <w:r w:rsidRPr="000117C1">
              <w:t>–</w:t>
            </w:r>
            <w:r w:rsidR="00E2522D" w:rsidRPr="000117C1">
              <w:t xml:space="preserve"> </w:t>
            </w:r>
            <w:r w:rsidRPr="000117C1">
              <w:t>%</w:t>
            </w:r>
          </w:p>
        </w:tc>
        <w:tc>
          <w:tcPr>
            <w:tcW w:w="389" w:type="pct"/>
            <w:vAlign w:val="center"/>
            <w:hideMark/>
          </w:tcPr>
          <w:p w14:paraId="50E81ADE" w14:textId="5033A18E" w:rsidR="00AA1B36" w:rsidRPr="000117C1" w:rsidRDefault="00AA1B36" w:rsidP="00FA272C">
            <w:pPr>
              <w:pStyle w:val="Tablecolumnheader"/>
            </w:pPr>
            <w:r w:rsidRPr="000117C1">
              <w:t>Collaborative</w:t>
            </w:r>
            <w:r w:rsidR="00E2522D" w:rsidRPr="000117C1">
              <w:t xml:space="preserve"> </w:t>
            </w:r>
            <w:r w:rsidRPr="000117C1">
              <w:t>–</w:t>
            </w:r>
            <w:r w:rsidR="00E2522D" w:rsidRPr="000117C1">
              <w:t xml:space="preserve"> </w:t>
            </w:r>
            <w:r w:rsidRPr="000117C1">
              <w:t>CI</w:t>
            </w:r>
          </w:p>
        </w:tc>
        <w:tc>
          <w:tcPr>
            <w:tcW w:w="389" w:type="pct"/>
            <w:vAlign w:val="center"/>
            <w:hideMark/>
          </w:tcPr>
          <w:p w14:paraId="735B9AFA" w14:textId="038E3F41" w:rsidR="00AA1B36" w:rsidRPr="000117C1" w:rsidRDefault="00AA1B36" w:rsidP="00FA272C">
            <w:pPr>
              <w:pStyle w:val="Tablecolumnheader"/>
            </w:pPr>
            <w:r w:rsidRPr="000117C1">
              <w:t>Technical</w:t>
            </w:r>
            <w:r w:rsidR="00E2522D" w:rsidRPr="000117C1">
              <w:t xml:space="preserve"> </w:t>
            </w:r>
            <w:r w:rsidRPr="000117C1">
              <w:t>–</w:t>
            </w:r>
            <w:r w:rsidR="00E2522D" w:rsidRPr="000117C1">
              <w:t xml:space="preserve"> </w:t>
            </w:r>
            <w:r w:rsidRPr="000117C1">
              <w:t>%</w:t>
            </w:r>
          </w:p>
        </w:tc>
        <w:tc>
          <w:tcPr>
            <w:tcW w:w="389" w:type="pct"/>
            <w:vAlign w:val="center"/>
            <w:hideMark/>
          </w:tcPr>
          <w:p w14:paraId="1C554AFB" w14:textId="21E6D464" w:rsidR="00AA1B36" w:rsidRPr="000117C1" w:rsidRDefault="00AA1B36" w:rsidP="00FA272C">
            <w:pPr>
              <w:pStyle w:val="Tablecolumnheader"/>
            </w:pPr>
            <w:r w:rsidRPr="000117C1">
              <w:t>Technical</w:t>
            </w:r>
            <w:r w:rsidR="00E2522D" w:rsidRPr="000117C1">
              <w:t xml:space="preserve"> </w:t>
            </w:r>
            <w:r w:rsidRPr="000117C1">
              <w:t>–</w:t>
            </w:r>
            <w:r w:rsidR="00E2522D" w:rsidRPr="000117C1">
              <w:t xml:space="preserve"> </w:t>
            </w:r>
            <w:r w:rsidRPr="000117C1">
              <w:t>CI</w:t>
            </w:r>
          </w:p>
        </w:tc>
        <w:tc>
          <w:tcPr>
            <w:tcW w:w="389" w:type="pct"/>
            <w:vAlign w:val="center"/>
            <w:hideMark/>
          </w:tcPr>
          <w:p w14:paraId="0F2A30DD" w14:textId="26FF7EDE" w:rsidR="00AA1B36" w:rsidRPr="000117C1" w:rsidRDefault="00AA1B36" w:rsidP="00FA272C">
            <w:pPr>
              <w:pStyle w:val="Tablecolumnheader"/>
            </w:pPr>
            <w:r w:rsidRPr="000117C1">
              <w:t>Employability</w:t>
            </w:r>
            <w:r w:rsidR="00E2522D" w:rsidRPr="000117C1">
              <w:t xml:space="preserve"> </w:t>
            </w:r>
            <w:r w:rsidRPr="000117C1">
              <w:t>–</w:t>
            </w:r>
            <w:r w:rsidR="00E2522D" w:rsidRPr="000117C1">
              <w:t xml:space="preserve"> </w:t>
            </w:r>
            <w:r w:rsidRPr="000117C1">
              <w:t>%</w:t>
            </w:r>
          </w:p>
        </w:tc>
        <w:tc>
          <w:tcPr>
            <w:tcW w:w="389" w:type="pct"/>
            <w:vAlign w:val="center"/>
            <w:hideMark/>
          </w:tcPr>
          <w:p w14:paraId="60A1522B" w14:textId="6E8A3647" w:rsidR="00AA1B36" w:rsidRPr="000117C1" w:rsidRDefault="00AA1B36" w:rsidP="00FA272C">
            <w:pPr>
              <w:pStyle w:val="Tablecolumnheader"/>
            </w:pPr>
            <w:r w:rsidRPr="000117C1">
              <w:t>Employability</w:t>
            </w:r>
            <w:r w:rsidR="00E2522D" w:rsidRPr="000117C1">
              <w:t xml:space="preserve"> </w:t>
            </w:r>
            <w:r w:rsidRPr="000117C1">
              <w:t>–</w:t>
            </w:r>
            <w:r w:rsidR="00E2522D" w:rsidRPr="000117C1">
              <w:t xml:space="preserve"> </w:t>
            </w:r>
            <w:r w:rsidRPr="000117C1">
              <w:t>CI</w:t>
            </w:r>
          </w:p>
        </w:tc>
        <w:tc>
          <w:tcPr>
            <w:tcW w:w="389" w:type="pct"/>
            <w:vAlign w:val="center"/>
            <w:hideMark/>
          </w:tcPr>
          <w:p w14:paraId="27DA2B31" w14:textId="4774FB2E" w:rsidR="00AA1B36" w:rsidRPr="000117C1" w:rsidRDefault="00AA1B36" w:rsidP="00FA272C">
            <w:pPr>
              <w:pStyle w:val="Tablecolumnheader"/>
            </w:pPr>
            <w:r w:rsidRPr="000117C1">
              <w:t>Overall</w:t>
            </w:r>
            <w:r w:rsidR="00E2522D" w:rsidRPr="000117C1">
              <w:t xml:space="preserve"> </w:t>
            </w:r>
            <w:r w:rsidRPr="000117C1">
              <w:t>satisfaction</w:t>
            </w:r>
            <w:r w:rsidR="00E2522D" w:rsidRPr="000117C1">
              <w:t xml:space="preserve"> </w:t>
            </w:r>
            <w:r w:rsidRPr="000117C1">
              <w:t>–</w:t>
            </w:r>
            <w:r w:rsidR="00E2522D" w:rsidRPr="000117C1">
              <w:t xml:space="preserve"> </w:t>
            </w:r>
            <w:r w:rsidRPr="000117C1">
              <w:t>%</w:t>
            </w:r>
          </w:p>
        </w:tc>
        <w:tc>
          <w:tcPr>
            <w:tcW w:w="389" w:type="pct"/>
            <w:vAlign w:val="center"/>
            <w:hideMark/>
          </w:tcPr>
          <w:p w14:paraId="77B7BC08" w14:textId="2FC9FA6C" w:rsidR="00AA1B36" w:rsidRPr="000117C1" w:rsidRDefault="00AA1B36" w:rsidP="00FA272C">
            <w:pPr>
              <w:pStyle w:val="Tablecolumnheader"/>
            </w:pPr>
            <w:r w:rsidRPr="000117C1">
              <w:t>Overall</w:t>
            </w:r>
            <w:r w:rsidR="00E2522D" w:rsidRPr="000117C1">
              <w:t xml:space="preserve"> </w:t>
            </w:r>
            <w:r w:rsidRPr="000117C1">
              <w:t>satisfaction</w:t>
            </w:r>
            <w:r w:rsidR="00E2522D" w:rsidRPr="000117C1">
              <w:t xml:space="preserve"> </w:t>
            </w:r>
            <w:r w:rsidRPr="000117C1">
              <w:t>–</w:t>
            </w:r>
            <w:r w:rsidR="00E2522D" w:rsidRPr="000117C1">
              <w:t xml:space="preserve"> </w:t>
            </w:r>
            <w:r w:rsidRPr="000117C1">
              <w:t>CI</w:t>
            </w:r>
          </w:p>
        </w:tc>
      </w:tr>
      <w:tr w:rsidR="00A51367" w:rsidRPr="00AC76DA" w14:paraId="3F1B3958" w14:textId="77777777" w:rsidTr="001263AE">
        <w:trPr>
          <w:trHeight w:val="562"/>
        </w:trPr>
        <w:tc>
          <w:tcPr>
            <w:tcW w:w="332" w:type="pct"/>
            <w:vAlign w:val="center"/>
            <w:hideMark/>
          </w:tcPr>
          <w:p w14:paraId="72E8B1C7" w14:textId="77777777" w:rsidR="00A51367" w:rsidRPr="00620F4B" w:rsidRDefault="00A51367" w:rsidP="00FA272C">
            <w:pPr>
              <w:pStyle w:val="Tablecolumnheader"/>
            </w:pPr>
            <w:r w:rsidRPr="00620F4B">
              <w:t>2016</w:t>
            </w:r>
          </w:p>
        </w:tc>
        <w:tc>
          <w:tcPr>
            <w:tcW w:w="389" w:type="pct"/>
            <w:vAlign w:val="center"/>
            <w:hideMark/>
          </w:tcPr>
          <w:p w14:paraId="63F926E9" w14:textId="001F6DA3" w:rsidR="00A51367" w:rsidRPr="00C711B7" w:rsidRDefault="00A51367" w:rsidP="00FA272C">
            <w:pPr>
              <w:pStyle w:val="Tabletextcentred"/>
            </w:pPr>
            <w:r w:rsidRPr="00C711B7">
              <w:t>92.0</w:t>
            </w:r>
          </w:p>
        </w:tc>
        <w:tc>
          <w:tcPr>
            <w:tcW w:w="389" w:type="pct"/>
            <w:vAlign w:val="center"/>
            <w:hideMark/>
          </w:tcPr>
          <w:p w14:paraId="6856B027" w14:textId="1858DAAF" w:rsidR="00A51367" w:rsidRPr="00C711B7" w:rsidRDefault="00A51367" w:rsidP="00FA272C">
            <w:pPr>
              <w:pStyle w:val="Tabletextcentred"/>
            </w:pPr>
            <w:r w:rsidRPr="00C711B7">
              <w:t>(91.2, 92.8)</w:t>
            </w:r>
          </w:p>
        </w:tc>
        <w:tc>
          <w:tcPr>
            <w:tcW w:w="389" w:type="pct"/>
            <w:vAlign w:val="center"/>
            <w:hideMark/>
          </w:tcPr>
          <w:p w14:paraId="60B0BD81" w14:textId="2065D5BC" w:rsidR="00A51367" w:rsidRPr="00C711B7" w:rsidRDefault="00A51367" w:rsidP="00FA272C">
            <w:pPr>
              <w:pStyle w:val="Tabletextcentred"/>
            </w:pPr>
            <w:r w:rsidRPr="00C711B7">
              <w:t>88.4</w:t>
            </w:r>
          </w:p>
        </w:tc>
        <w:tc>
          <w:tcPr>
            <w:tcW w:w="389" w:type="pct"/>
            <w:vAlign w:val="center"/>
            <w:hideMark/>
          </w:tcPr>
          <w:p w14:paraId="7762E8EF" w14:textId="17914CB8" w:rsidR="00A51367" w:rsidRPr="00C711B7" w:rsidRDefault="00A51367" w:rsidP="00FA272C">
            <w:pPr>
              <w:pStyle w:val="Tabletextcentred"/>
            </w:pPr>
            <w:r w:rsidRPr="00C711B7">
              <w:t>(87.4, 89.4)</w:t>
            </w:r>
          </w:p>
        </w:tc>
        <w:tc>
          <w:tcPr>
            <w:tcW w:w="389" w:type="pct"/>
            <w:vAlign w:val="center"/>
            <w:hideMark/>
          </w:tcPr>
          <w:p w14:paraId="288F0852" w14:textId="6F829C1C" w:rsidR="00A51367" w:rsidRPr="00C711B7" w:rsidRDefault="00A51367" w:rsidP="00FA272C">
            <w:pPr>
              <w:pStyle w:val="Tabletextcentred"/>
            </w:pPr>
            <w:r w:rsidRPr="00C711B7">
              <w:t>84.6</w:t>
            </w:r>
          </w:p>
        </w:tc>
        <w:tc>
          <w:tcPr>
            <w:tcW w:w="389" w:type="pct"/>
            <w:vAlign w:val="center"/>
            <w:hideMark/>
          </w:tcPr>
          <w:p w14:paraId="123EF00F" w14:textId="5C1D1F04" w:rsidR="00A51367" w:rsidRPr="00C711B7" w:rsidRDefault="00A51367" w:rsidP="00FA272C">
            <w:pPr>
              <w:pStyle w:val="Tabletextcentred"/>
            </w:pPr>
            <w:r w:rsidRPr="00C711B7">
              <w:t>(83.5, 85.7)</w:t>
            </w:r>
          </w:p>
        </w:tc>
        <w:tc>
          <w:tcPr>
            <w:tcW w:w="389" w:type="pct"/>
            <w:vAlign w:val="center"/>
            <w:hideMark/>
          </w:tcPr>
          <w:p w14:paraId="138C20C1" w14:textId="668761EF" w:rsidR="00A51367" w:rsidRPr="00C711B7" w:rsidRDefault="00A51367" w:rsidP="00FA272C">
            <w:pPr>
              <w:pStyle w:val="Tabletextcentred"/>
            </w:pPr>
            <w:r w:rsidRPr="00C711B7">
              <w:t>92.2</w:t>
            </w:r>
          </w:p>
        </w:tc>
        <w:tc>
          <w:tcPr>
            <w:tcW w:w="389" w:type="pct"/>
            <w:vAlign w:val="center"/>
            <w:hideMark/>
          </w:tcPr>
          <w:p w14:paraId="01D15386" w14:textId="0A2891B4" w:rsidR="00A51367" w:rsidRPr="00C711B7" w:rsidRDefault="00A51367" w:rsidP="00FA272C">
            <w:pPr>
              <w:pStyle w:val="Tabletextcentred"/>
            </w:pPr>
            <w:r w:rsidRPr="00C711B7">
              <w:t>(91.4, 93.0)</w:t>
            </w:r>
          </w:p>
        </w:tc>
        <w:tc>
          <w:tcPr>
            <w:tcW w:w="389" w:type="pct"/>
            <w:vAlign w:val="center"/>
            <w:hideMark/>
          </w:tcPr>
          <w:p w14:paraId="567DF320" w14:textId="7ACF4B3F" w:rsidR="00A51367" w:rsidRPr="00C711B7" w:rsidRDefault="00A51367" w:rsidP="00FA272C">
            <w:pPr>
              <w:pStyle w:val="Tabletextcentred"/>
            </w:pPr>
            <w:r w:rsidRPr="00C711B7">
              <w:t>83.8</w:t>
            </w:r>
          </w:p>
        </w:tc>
        <w:tc>
          <w:tcPr>
            <w:tcW w:w="389" w:type="pct"/>
            <w:vAlign w:val="center"/>
            <w:hideMark/>
          </w:tcPr>
          <w:p w14:paraId="38E4FC5A" w14:textId="2F5E1F4C" w:rsidR="00A51367" w:rsidRPr="00C711B7" w:rsidRDefault="00A51367" w:rsidP="00FA272C">
            <w:pPr>
              <w:pStyle w:val="Tabletextcentred"/>
            </w:pPr>
            <w:r w:rsidRPr="00C711B7">
              <w:t>(82.7, 84.9)</w:t>
            </w:r>
          </w:p>
        </w:tc>
        <w:tc>
          <w:tcPr>
            <w:tcW w:w="389" w:type="pct"/>
            <w:vAlign w:val="center"/>
            <w:hideMark/>
          </w:tcPr>
          <w:p w14:paraId="43B1DE7D" w14:textId="5B0E4A16" w:rsidR="00A51367" w:rsidRPr="00C711B7" w:rsidRDefault="00A51367" w:rsidP="00FA272C">
            <w:pPr>
              <w:pStyle w:val="Tabletextcentred"/>
            </w:pPr>
            <w:r w:rsidRPr="00C711B7">
              <w:t>84.3</w:t>
            </w:r>
          </w:p>
        </w:tc>
        <w:tc>
          <w:tcPr>
            <w:tcW w:w="389" w:type="pct"/>
            <w:vAlign w:val="center"/>
            <w:hideMark/>
          </w:tcPr>
          <w:p w14:paraId="19B13A6D" w14:textId="1781BB1F" w:rsidR="00A51367" w:rsidRPr="00C711B7" w:rsidRDefault="00A51367" w:rsidP="00FA272C">
            <w:pPr>
              <w:pStyle w:val="Tabletextcentred"/>
            </w:pPr>
            <w:r w:rsidRPr="00C711B7">
              <w:t>(83.2, 85.4)</w:t>
            </w:r>
          </w:p>
        </w:tc>
      </w:tr>
      <w:tr w:rsidR="00A51367" w:rsidRPr="00AC76DA" w14:paraId="0EAFE559" w14:textId="77777777" w:rsidTr="001263AE">
        <w:trPr>
          <w:trHeight w:val="570"/>
        </w:trPr>
        <w:tc>
          <w:tcPr>
            <w:tcW w:w="332" w:type="pct"/>
            <w:vAlign w:val="center"/>
            <w:hideMark/>
          </w:tcPr>
          <w:p w14:paraId="1273C554" w14:textId="77777777" w:rsidR="00A51367" w:rsidRPr="00620F4B" w:rsidRDefault="00A51367" w:rsidP="00FA272C">
            <w:pPr>
              <w:pStyle w:val="Tablecolumnheader"/>
            </w:pPr>
            <w:r w:rsidRPr="00620F4B">
              <w:t>2017</w:t>
            </w:r>
          </w:p>
        </w:tc>
        <w:tc>
          <w:tcPr>
            <w:tcW w:w="389" w:type="pct"/>
            <w:vAlign w:val="center"/>
            <w:hideMark/>
          </w:tcPr>
          <w:p w14:paraId="7E65F19E" w14:textId="45DB1F09" w:rsidR="00A51367" w:rsidRPr="00C711B7" w:rsidRDefault="00A51367" w:rsidP="00FA272C">
            <w:pPr>
              <w:pStyle w:val="Tabletextcentred"/>
            </w:pPr>
            <w:r w:rsidRPr="00C711B7">
              <w:t>93.4</w:t>
            </w:r>
          </w:p>
        </w:tc>
        <w:tc>
          <w:tcPr>
            <w:tcW w:w="389" w:type="pct"/>
            <w:vAlign w:val="center"/>
            <w:hideMark/>
          </w:tcPr>
          <w:p w14:paraId="27F32CE4" w14:textId="4D54C3D7" w:rsidR="00A51367" w:rsidRPr="00C711B7" w:rsidRDefault="00A51367" w:rsidP="00FA272C">
            <w:pPr>
              <w:pStyle w:val="Tabletextcentred"/>
            </w:pPr>
            <w:r w:rsidRPr="00C711B7">
              <w:t>(92.8, 94.0)</w:t>
            </w:r>
          </w:p>
        </w:tc>
        <w:tc>
          <w:tcPr>
            <w:tcW w:w="389" w:type="pct"/>
            <w:vAlign w:val="center"/>
            <w:hideMark/>
          </w:tcPr>
          <w:p w14:paraId="370DEF49" w14:textId="73FC3030" w:rsidR="00A51367" w:rsidRPr="00C711B7" w:rsidRDefault="00A51367" w:rsidP="00FA272C">
            <w:pPr>
              <w:pStyle w:val="Tabletextcentred"/>
            </w:pPr>
            <w:r w:rsidRPr="00C711B7">
              <w:t>90.1</w:t>
            </w:r>
          </w:p>
        </w:tc>
        <w:tc>
          <w:tcPr>
            <w:tcW w:w="389" w:type="pct"/>
            <w:vAlign w:val="center"/>
            <w:hideMark/>
          </w:tcPr>
          <w:p w14:paraId="2CA18FCC" w14:textId="01C57BCF" w:rsidR="00A51367" w:rsidRPr="00C711B7" w:rsidRDefault="00A51367" w:rsidP="00FA272C">
            <w:pPr>
              <w:pStyle w:val="Tabletextcentred"/>
            </w:pPr>
            <w:r w:rsidRPr="00C711B7">
              <w:t>(89.3, 90.9)</w:t>
            </w:r>
          </w:p>
        </w:tc>
        <w:tc>
          <w:tcPr>
            <w:tcW w:w="389" w:type="pct"/>
            <w:vAlign w:val="center"/>
            <w:hideMark/>
          </w:tcPr>
          <w:p w14:paraId="4D165B80" w14:textId="6B7A51ED" w:rsidR="00A51367" w:rsidRPr="00C711B7" w:rsidRDefault="00A51367" w:rsidP="00FA272C">
            <w:pPr>
              <w:pStyle w:val="Tabletextcentred"/>
            </w:pPr>
            <w:r w:rsidRPr="00C711B7">
              <w:t>85.9</w:t>
            </w:r>
          </w:p>
        </w:tc>
        <w:tc>
          <w:tcPr>
            <w:tcW w:w="389" w:type="pct"/>
            <w:vAlign w:val="center"/>
            <w:hideMark/>
          </w:tcPr>
          <w:p w14:paraId="6DC127E5" w14:textId="4CAE852C" w:rsidR="00A51367" w:rsidRPr="00C711B7" w:rsidRDefault="00A51367" w:rsidP="00FA272C">
            <w:pPr>
              <w:pStyle w:val="Tabletextcentred"/>
            </w:pPr>
            <w:r w:rsidRPr="00C711B7">
              <w:t>(85.0, 86.8)</w:t>
            </w:r>
          </w:p>
        </w:tc>
        <w:tc>
          <w:tcPr>
            <w:tcW w:w="389" w:type="pct"/>
            <w:vAlign w:val="center"/>
            <w:hideMark/>
          </w:tcPr>
          <w:p w14:paraId="262479B3" w14:textId="1B179764" w:rsidR="00A51367" w:rsidRPr="00C711B7" w:rsidRDefault="00A51367" w:rsidP="00FA272C">
            <w:pPr>
              <w:pStyle w:val="Tabletextcentred"/>
            </w:pPr>
            <w:r w:rsidRPr="00C711B7">
              <w:t>93.3</w:t>
            </w:r>
          </w:p>
        </w:tc>
        <w:tc>
          <w:tcPr>
            <w:tcW w:w="389" w:type="pct"/>
            <w:vAlign w:val="center"/>
            <w:hideMark/>
          </w:tcPr>
          <w:p w14:paraId="605D8518" w14:textId="68463D3D" w:rsidR="00A51367" w:rsidRPr="00C711B7" w:rsidRDefault="00A51367" w:rsidP="00FA272C">
            <w:pPr>
              <w:pStyle w:val="Tabletextcentred"/>
            </w:pPr>
            <w:r w:rsidRPr="00C711B7">
              <w:t>(92.6, 94.0)</w:t>
            </w:r>
          </w:p>
        </w:tc>
        <w:tc>
          <w:tcPr>
            <w:tcW w:w="389" w:type="pct"/>
            <w:vAlign w:val="center"/>
            <w:hideMark/>
          </w:tcPr>
          <w:p w14:paraId="7EC7C4FA" w14:textId="7822C0A9" w:rsidR="00A51367" w:rsidRPr="00C711B7" w:rsidRDefault="00A51367" w:rsidP="00FA272C">
            <w:pPr>
              <w:pStyle w:val="Tabletextcentred"/>
            </w:pPr>
            <w:r w:rsidRPr="00C711B7">
              <w:t>85.0</w:t>
            </w:r>
          </w:p>
        </w:tc>
        <w:tc>
          <w:tcPr>
            <w:tcW w:w="389" w:type="pct"/>
            <w:vAlign w:val="center"/>
            <w:hideMark/>
          </w:tcPr>
          <w:p w14:paraId="50DCB42A" w14:textId="643F5CC2" w:rsidR="00A51367" w:rsidRPr="00C711B7" w:rsidRDefault="00A51367" w:rsidP="00FA272C">
            <w:pPr>
              <w:pStyle w:val="Tabletextcentred"/>
            </w:pPr>
            <w:r w:rsidRPr="00C711B7">
              <w:t>(84.1, 85.9)</w:t>
            </w:r>
          </w:p>
        </w:tc>
        <w:tc>
          <w:tcPr>
            <w:tcW w:w="389" w:type="pct"/>
            <w:vAlign w:val="center"/>
            <w:hideMark/>
          </w:tcPr>
          <w:p w14:paraId="3DF88726" w14:textId="544BBE7C" w:rsidR="00A51367" w:rsidRPr="00C711B7" w:rsidRDefault="00A51367" w:rsidP="00FA272C">
            <w:pPr>
              <w:pStyle w:val="Tabletextcentred"/>
            </w:pPr>
            <w:r w:rsidRPr="00C711B7">
              <w:t>83.6</w:t>
            </w:r>
          </w:p>
        </w:tc>
        <w:tc>
          <w:tcPr>
            <w:tcW w:w="389" w:type="pct"/>
            <w:vAlign w:val="center"/>
            <w:hideMark/>
          </w:tcPr>
          <w:p w14:paraId="0265991F" w14:textId="7BD183F6" w:rsidR="00A51367" w:rsidRPr="00C711B7" w:rsidRDefault="00A51367" w:rsidP="00FA272C">
            <w:pPr>
              <w:pStyle w:val="Tabletextcentred"/>
            </w:pPr>
            <w:r w:rsidRPr="00C711B7">
              <w:t>(82.7, 84.5)</w:t>
            </w:r>
          </w:p>
        </w:tc>
      </w:tr>
      <w:tr w:rsidR="00A51367" w:rsidRPr="00AC76DA" w14:paraId="44851AE9" w14:textId="77777777" w:rsidTr="001263AE">
        <w:trPr>
          <w:trHeight w:val="549"/>
        </w:trPr>
        <w:tc>
          <w:tcPr>
            <w:tcW w:w="332" w:type="pct"/>
            <w:vAlign w:val="center"/>
          </w:tcPr>
          <w:p w14:paraId="0C77D7F6" w14:textId="63D1CD87" w:rsidR="00A51367" w:rsidRPr="00620F4B" w:rsidRDefault="00A51367" w:rsidP="00FA272C">
            <w:pPr>
              <w:pStyle w:val="Tablecolumnheader"/>
            </w:pPr>
            <w:r w:rsidRPr="00620F4B">
              <w:t>2018</w:t>
            </w:r>
          </w:p>
        </w:tc>
        <w:tc>
          <w:tcPr>
            <w:tcW w:w="389" w:type="pct"/>
            <w:vAlign w:val="center"/>
          </w:tcPr>
          <w:p w14:paraId="6CA4B7AE" w14:textId="062ACC72" w:rsidR="00A51367" w:rsidRPr="00C711B7" w:rsidRDefault="00A51367" w:rsidP="00FA272C">
            <w:pPr>
              <w:pStyle w:val="Tabletextcentred"/>
            </w:pPr>
            <w:r w:rsidRPr="00C711B7">
              <w:t>93.5</w:t>
            </w:r>
          </w:p>
        </w:tc>
        <w:tc>
          <w:tcPr>
            <w:tcW w:w="389" w:type="pct"/>
            <w:vAlign w:val="center"/>
          </w:tcPr>
          <w:p w14:paraId="06277AB6" w14:textId="02770C91" w:rsidR="00A51367" w:rsidRPr="00C711B7" w:rsidRDefault="00A51367" w:rsidP="00FA272C">
            <w:pPr>
              <w:pStyle w:val="Tabletextcentred"/>
            </w:pPr>
            <w:r w:rsidRPr="00C711B7">
              <w:t>(92.9, 94.1)</w:t>
            </w:r>
          </w:p>
        </w:tc>
        <w:tc>
          <w:tcPr>
            <w:tcW w:w="389" w:type="pct"/>
            <w:vAlign w:val="center"/>
          </w:tcPr>
          <w:p w14:paraId="339B4C32" w14:textId="5BF4D80E" w:rsidR="00A51367" w:rsidRPr="00C711B7" w:rsidRDefault="00A51367" w:rsidP="00FA272C">
            <w:pPr>
              <w:pStyle w:val="Tabletextcentred"/>
            </w:pPr>
            <w:r w:rsidRPr="00C711B7">
              <w:t>89.9</w:t>
            </w:r>
          </w:p>
        </w:tc>
        <w:tc>
          <w:tcPr>
            <w:tcW w:w="389" w:type="pct"/>
            <w:vAlign w:val="center"/>
          </w:tcPr>
          <w:p w14:paraId="67C6D6DB" w14:textId="47200DAF" w:rsidR="00A51367" w:rsidRPr="00C711B7" w:rsidRDefault="00A51367" w:rsidP="00FA272C">
            <w:pPr>
              <w:pStyle w:val="Tabletextcentred"/>
            </w:pPr>
            <w:r w:rsidRPr="00C711B7">
              <w:t>(89.2, 90.6)</w:t>
            </w:r>
          </w:p>
        </w:tc>
        <w:tc>
          <w:tcPr>
            <w:tcW w:w="389" w:type="pct"/>
            <w:vAlign w:val="center"/>
          </w:tcPr>
          <w:p w14:paraId="522D6E58" w14:textId="77A4EA0B" w:rsidR="00A51367" w:rsidRPr="00C711B7" w:rsidRDefault="00A51367" w:rsidP="00FA272C">
            <w:pPr>
              <w:pStyle w:val="Tabletextcentred"/>
            </w:pPr>
            <w:r w:rsidRPr="00C711B7">
              <w:t>88.7</w:t>
            </w:r>
          </w:p>
        </w:tc>
        <w:tc>
          <w:tcPr>
            <w:tcW w:w="389" w:type="pct"/>
            <w:vAlign w:val="center"/>
          </w:tcPr>
          <w:p w14:paraId="33EEF731" w14:textId="60406131" w:rsidR="00A51367" w:rsidRPr="00C711B7" w:rsidRDefault="00A51367" w:rsidP="00FA272C">
            <w:pPr>
              <w:pStyle w:val="Tabletextcentred"/>
            </w:pPr>
            <w:r w:rsidRPr="00C711B7">
              <w:t>(87.9, 89.4)</w:t>
            </w:r>
          </w:p>
        </w:tc>
        <w:tc>
          <w:tcPr>
            <w:tcW w:w="389" w:type="pct"/>
            <w:vAlign w:val="center"/>
          </w:tcPr>
          <w:p w14:paraId="718DE8BE" w14:textId="6AEA2FBD" w:rsidR="00A51367" w:rsidRPr="00C711B7" w:rsidRDefault="00A51367" w:rsidP="00FA272C">
            <w:pPr>
              <w:pStyle w:val="Tabletextcentred"/>
            </w:pPr>
            <w:r w:rsidRPr="00C711B7">
              <w:t>93.8</w:t>
            </w:r>
          </w:p>
        </w:tc>
        <w:tc>
          <w:tcPr>
            <w:tcW w:w="389" w:type="pct"/>
            <w:vAlign w:val="center"/>
          </w:tcPr>
          <w:p w14:paraId="6C26A7F9" w14:textId="7FA466FF" w:rsidR="00A51367" w:rsidRPr="00C711B7" w:rsidRDefault="00A51367" w:rsidP="00FA272C">
            <w:pPr>
              <w:pStyle w:val="Tabletextcentred"/>
            </w:pPr>
            <w:r w:rsidRPr="00C711B7">
              <w:t>(93.3, 94.4)</w:t>
            </w:r>
          </w:p>
        </w:tc>
        <w:tc>
          <w:tcPr>
            <w:tcW w:w="389" w:type="pct"/>
            <w:vAlign w:val="center"/>
          </w:tcPr>
          <w:p w14:paraId="2206EB7A" w14:textId="472DE970" w:rsidR="00A51367" w:rsidRPr="00C711B7" w:rsidRDefault="00A51367" w:rsidP="00FA272C">
            <w:pPr>
              <w:pStyle w:val="Tabletextcentred"/>
            </w:pPr>
            <w:r w:rsidRPr="00C711B7">
              <w:t>86.5</w:t>
            </w:r>
          </w:p>
        </w:tc>
        <w:tc>
          <w:tcPr>
            <w:tcW w:w="389" w:type="pct"/>
            <w:vAlign w:val="center"/>
          </w:tcPr>
          <w:p w14:paraId="7E847012" w14:textId="79807D88" w:rsidR="00A51367" w:rsidRPr="00C711B7" w:rsidRDefault="00A51367" w:rsidP="00FA272C">
            <w:pPr>
              <w:pStyle w:val="Tabletextcentred"/>
            </w:pPr>
            <w:r w:rsidRPr="00C711B7">
              <w:t>(85.7, 87.3)</w:t>
            </w:r>
          </w:p>
        </w:tc>
        <w:tc>
          <w:tcPr>
            <w:tcW w:w="389" w:type="pct"/>
            <w:vAlign w:val="center"/>
          </w:tcPr>
          <w:p w14:paraId="39CC710E" w14:textId="6ED0001C" w:rsidR="00A51367" w:rsidRPr="00C711B7" w:rsidRDefault="00A51367" w:rsidP="00FA272C">
            <w:pPr>
              <w:pStyle w:val="Tabletextcentred"/>
            </w:pPr>
            <w:r w:rsidRPr="00C711B7">
              <w:t>84.8</w:t>
            </w:r>
          </w:p>
        </w:tc>
        <w:tc>
          <w:tcPr>
            <w:tcW w:w="389" w:type="pct"/>
            <w:vAlign w:val="center"/>
          </w:tcPr>
          <w:p w14:paraId="7319EC24" w14:textId="0DBA8E59" w:rsidR="00A51367" w:rsidRPr="00C711B7" w:rsidRDefault="00A51367" w:rsidP="00FA272C">
            <w:pPr>
              <w:pStyle w:val="Tabletextcentred"/>
            </w:pPr>
            <w:r w:rsidRPr="00C711B7">
              <w:t>(84.0, 85.6)</w:t>
            </w:r>
          </w:p>
        </w:tc>
      </w:tr>
      <w:tr w:rsidR="006B4A6F" w:rsidRPr="00AC76DA" w14:paraId="58CFE7B4" w14:textId="77777777" w:rsidTr="001263AE">
        <w:trPr>
          <w:trHeight w:val="557"/>
        </w:trPr>
        <w:tc>
          <w:tcPr>
            <w:tcW w:w="332" w:type="pct"/>
            <w:vAlign w:val="center"/>
          </w:tcPr>
          <w:p w14:paraId="5A9FCCB6" w14:textId="78498F16" w:rsidR="006B4A6F" w:rsidRPr="00620F4B" w:rsidRDefault="006B4A6F" w:rsidP="00FA272C">
            <w:pPr>
              <w:pStyle w:val="Tablecolumnheader"/>
            </w:pPr>
            <w:r w:rsidRPr="00620F4B">
              <w:t>2019</w:t>
            </w:r>
          </w:p>
        </w:tc>
        <w:tc>
          <w:tcPr>
            <w:tcW w:w="389" w:type="pct"/>
            <w:vAlign w:val="center"/>
          </w:tcPr>
          <w:p w14:paraId="39034604" w14:textId="15127BF6" w:rsidR="006B4A6F" w:rsidRPr="00C711B7" w:rsidRDefault="006B4A6F" w:rsidP="00FA272C">
            <w:pPr>
              <w:pStyle w:val="Tabletextcentred"/>
            </w:pPr>
            <w:r w:rsidRPr="00C711B7">
              <w:t>92.7</w:t>
            </w:r>
          </w:p>
          <w:p w14:paraId="3F7D3AC2" w14:textId="77777777" w:rsidR="006B4A6F" w:rsidRPr="00C711B7" w:rsidRDefault="006B4A6F" w:rsidP="00FA272C">
            <w:pPr>
              <w:pStyle w:val="Tabletextcentred"/>
            </w:pPr>
          </w:p>
        </w:tc>
        <w:tc>
          <w:tcPr>
            <w:tcW w:w="389" w:type="pct"/>
            <w:vAlign w:val="center"/>
          </w:tcPr>
          <w:p w14:paraId="4243F9BF" w14:textId="4DA1C737" w:rsidR="006B4A6F" w:rsidRPr="00C711B7" w:rsidRDefault="006B4A6F" w:rsidP="00FA272C">
            <w:pPr>
              <w:pStyle w:val="Tabletextcentred"/>
            </w:pPr>
            <w:r w:rsidRPr="00C711B7">
              <w:t>(92.0, 93.3)</w:t>
            </w:r>
          </w:p>
        </w:tc>
        <w:tc>
          <w:tcPr>
            <w:tcW w:w="389" w:type="pct"/>
            <w:vAlign w:val="center"/>
          </w:tcPr>
          <w:p w14:paraId="526478EC" w14:textId="012A52A7" w:rsidR="006B4A6F" w:rsidRPr="00C711B7" w:rsidRDefault="006B4A6F" w:rsidP="00FA272C">
            <w:pPr>
              <w:pStyle w:val="Tabletextcentred"/>
            </w:pPr>
            <w:r w:rsidRPr="00C711B7">
              <w:t>89.3</w:t>
            </w:r>
          </w:p>
          <w:p w14:paraId="44D0E2FD" w14:textId="77777777" w:rsidR="006B4A6F" w:rsidRPr="00C711B7" w:rsidRDefault="006B4A6F" w:rsidP="00FA272C">
            <w:pPr>
              <w:pStyle w:val="Tabletextcentred"/>
            </w:pPr>
          </w:p>
        </w:tc>
        <w:tc>
          <w:tcPr>
            <w:tcW w:w="389" w:type="pct"/>
            <w:vAlign w:val="center"/>
          </w:tcPr>
          <w:p w14:paraId="1CA0CC25" w14:textId="737FDDCF" w:rsidR="006B4A6F" w:rsidRPr="00C711B7" w:rsidRDefault="006B4A6F" w:rsidP="00FA272C">
            <w:pPr>
              <w:pStyle w:val="Tabletextcentred"/>
            </w:pPr>
            <w:r w:rsidRPr="00C711B7">
              <w:t>(88.5, 90.1)</w:t>
            </w:r>
          </w:p>
        </w:tc>
        <w:tc>
          <w:tcPr>
            <w:tcW w:w="389" w:type="pct"/>
            <w:vAlign w:val="center"/>
          </w:tcPr>
          <w:p w14:paraId="0B6D3381" w14:textId="4FB192AE" w:rsidR="006B4A6F" w:rsidRPr="00C711B7" w:rsidRDefault="006B4A6F" w:rsidP="00FA272C">
            <w:pPr>
              <w:pStyle w:val="Tabletextcentred"/>
            </w:pPr>
            <w:r w:rsidRPr="00C711B7">
              <w:t>87.8</w:t>
            </w:r>
          </w:p>
          <w:p w14:paraId="5FC45ED0" w14:textId="77777777" w:rsidR="006B4A6F" w:rsidRPr="00C711B7" w:rsidRDefault="006B4A6F" w:rsidP="00FA272C">
            <w:pPr>
              <w:pStyle w:val="Tabletextcentred"/>
            </w:pPr>
          </w:p>
        </w:tc>
        <w:tc>
          <w:tcPr>
            <w:tcW w:w="389" w:type="pct"/>
            <w:vAlign w:val="center"/>
          </w:tcPr>
          <w:p w14:paraId="0B763452" w14:textId="775DA584" w:rsidR="006B4A6F" w:rsidRPr="00C711B7" w:rsidRDefault="006B4A6F" w:rsidP="00FA272C">
            <w:pPr>
              <w:pStyle w:val="Tabletextcentred"/>
            </w:pPr>
            <w:r w:rsidRPr="00C711B7">
              <w:t>(86.9, 88.5)</w:t>
            </w:r>
          </w:p>
        </w:tc>
        <w:tc>
          <w:tcPr>
            <w:tcW w:w="389" w:type="pct"/>
            <w:vAlign w:val="center"/>
          </w:tcPr>
          <w:p w14:paraId="5EA3A7FF" w14:textId="6A54F806" w:rsidR="006B4A6F" w:rsidRPr="00C711B7" w:rsidRDefault="006B4A6F" w:rsidP="00FA272C">
            <w:pPr>
              <w:pStyle w:val="Tabletextcentred"/>
            </w:pPr>
            <w:r w:rsidRPr="00C711B7">
              <w:t>92.7</w:t>
            </w:r>
          </w:p>
          <w:p w14:paraId="50C1F0B3" w14:textId="77777777" w:rsidR="006B4A6F" w:rsidRPr="00C711B7" w:rsidRDefault="006B4A6F" w:rsidP="00FA272C">
            <w:pPr>
              <w:pStyle w:val="Tabletextcentred"/>
            </w:pPr>
          </w:p>
        </w:tc>
        <w:tc>
          <w:tcPr>
            <w:tcW w:w="389" w:type="pct"/>
            <w:vAlign w:val="center"/>
          </w:tcPr>
          <w:p w14:paraId="3B3BE4BC" w14:textId="4770C2F8" w:rsidR="006B4A6F" w:rsidRPr="00C711B7" w:rsidRDefault="006B4A6F" w:rsidP="00FA272C">
            <w:pPr>
              <w:pStyle w:val="Tabletextcentred"/>
            </w:pPr>
            <w:r w:rsidRPr="00C711B7">
              <w:t>(92.0, 93.3)</w:t>
            </w:r>
          </w:p>
        </w:tc>
        <w:tc>
          <w:tcPr>
            <w:tcW w:w="389" w:type="pct"/>
            <w:vAlign w:val="center"/>
          </w:tcPr>
          <w:p w14:paraId="4BF47C0F" w14:textId="3E1DC92A" w:rsidR="006B4A6F" w:rsidRPr="00C711B7" w:rsidRDefault="006B4A6F" w:rsidP="00FA272C">
            <w:pPr>
              <w:pStyle w:val="Tabletextcentred"/>
            </w:pPr>
            <w:r w:rsidRPr="00C711B7">
              <w:t>85.4</w:t>
            </w:r>
          </w:p>
          <w:p w14:paraId="03C2D4BF" w14:textId="77777777" w:rsidR="006B4A6F" w:rsidRPr="00C711B7" w:rsidRDefault="006B4A6F" w:rsidP="00FA272C">
            <w:pPr>
              <w:pStyle w:val="Tabletextcentred"/>
            </w:pPr>
          </w:p>
        </w:tc>
        <w:tc>
          <w:tcPr>
            <w:tcW w:w="389" w:type="pct"/>
            <w:vAlign w:val="center"/>
          </w:tcPr>
          <w:p w14:paraId="64684BB2" w14:textId="5B633AA6" w:rsidR="006B4A6F" w:rsidRPr="00C711B7" w:rsidRDefault="006B4A6F" w:rsidP="00FA272C">
            <w:pPr>
              <w:pStyle w:val="Tabletextcentred"/>
            </w:pPr>
            <w:r w:rsidRPr="00C711B7">
              <w:t>(84.5, 86.2</w:t>
            </w:r>
            <w:r w:rsidR="00E54991" w:rsidRPr="00C711B7">
              <w:t>)</w:t>
            </w:r>
          </w:p>
        </w:tc>
        <w:tc>
          <w:tcPr>
            <w:tcW w:w="389" w:type="pct"/>
            <w:vAlign w:val="center"/>
          </w:tcPr>
          <w:p w14:paraId="55358942" w14:textId="58BBE92D" w:rsidR="006B4A6F" w:rsidRPr="00C711B7" w:rsidRDefault="006B4A6F" w:rsidP="00FA272C">
            <w:pPr>
              <w:pStyle w:val="Tabletextcentred"/>
            </w:pPr>
            <w:r w:rsidRPr="00C711B7">
              <w:t>84.0</w:t>
            </w:r>
          </w:p>
          <w:p w14:paraId="102CE13B" w14:textId="77777777" w:rsidR="006B4A6F" w:rsidRPr="00C711B7" w:rsidRDefault="006B4A6F" w:rsidP="00FA272C">
            <w:pPr>
              <w:pStyle w:val="Tabletextcentred"/>
            </w:pPr>
          </w:p>
        </w:tc>
        <w:tc>
          <w:tcPr>
            <w:tcW w:w="389" w:type="pct"/>
            <w:vAlign w:val="center"/>
          </w:tcPr>
          <w:p w14:paraId="24C947B0" w14:textId="01DF9434" w:rsidR="006B4A6F" w:rsidRPr="00C711B7" w:rsidRDefault="006B4A6F" w:rsidP="00FA272C">
            <w:pPr>
              <w:pStyle w:val="Tabletextcentred"/>
            </w:pPr>
            <w:r w:rsidRPr="00C711B7">
              <w:t>(83.1, 84.9)</w:t>
            </w:r>
          </w:p>
        </w:tc>
      </w:tr>
      <w:tr w:rsidR="00AC76DA" w:rsidRPr="00AC76DA" w14:paraId="0FA8B83C" w14:textId="77777777" w:rsidTr="001263AE">
        <w:trPr>
          <w:trHeight w:val="557"/>
        </w:trPr>
        <w:tc>
          <w:tcPr>
            <w:tcW w:w="332" w:type="pct"/>
            <w:vAlign w:val="center"/>
          </w:tcPr>
          <w:p w14:paraId="7E313B6F" w14:textId="49643391" w:rsidR="00AC76DA" w:rsidRPr="00620F4B" w:rsidRDefault="00AC76DA" w:rsidP="00FA272C">
            <w:pPr>
              <w:pStyle w:val="Tablecolumnheader"/>
            </w:pPr>
            <w:r w:rsidRPr="00620F4B">
              <w:t>2020</w:t>
            </w:r>
          </w:p>
        </w:tc>
        <w:tc>
          <w:tcPr>
            <w:tcW w:w="389" w:type="pct"/>
            <w:vAlign w:val="center"/>
          </w:tcPr>
          <w:p w14:paraId="41C218DF" w14:textId="241B197E" w:rsidR="00AC76DA" w:rsidRPr="00C711B7" w:rsidRDefault="00AC76DA" w:rsidP="00FA272C">
            <w:pPr>
              <w:pStyle w:val="Tabletextcentred"/>
            </w:pPr>
            <w:r w:rsidRPr="00C711B7">
              <w:t>93.7</w:t>
            </w:r>
          </w:p>
        </w:tc>
        <w:tc>
          <w:tcPr>
            <w:tcW w:w="389" w:type="pct"/>
            <w:vAlign w:val="center"/>
          </w:tcPr>
          <w:p w14:paraId="4E40ED1E" w14:textId="3EADCC1E" w:rsidR="00AC76DA" w:rsidRPr="00C711B7" w:rsidRDefault="00AC76DA" w:rsidP="00FA272C">
            <w:pPr>
              <w:pStyle w:val="Tabletextcentred"/>
            </w:pPr>
            <w:r w:rsidRPr="00C711B7">
              <w:t>(93.0, 94.4)</w:t>
            </w:r>
          </w:p>
        </w:tc>
        <w:tc>
          <w:tcPr>
            <w:tcW w:w="389" w:type="pct"/>
            <w:vAlign w:val="center"/>
          </w:tcPr>
          <w:p w14:paraId="2BD56407" w14:textId="2C7C7078" w:rsidR="00AC76DA" w:rsidRPr="00C711B7" w:rsidRDefault="00AC76DA" w:rsidP="00FA272C">
            <w:pPr>
              <w:pStyle w:val="Tabletextcentred"/>
            </w:pPr>
            <w:r w:rsidRPr="00C711B7">
              <w:t>90.1</w:t>
            </w:r>
          </w:p>
        </w:tc>
        <w:tc>
          <w:tcPr>
            <w:tcW w:w="389" w:type="pct"/>
            <w:vAlign w:val="center"/>
          </w:tcPr>
          <w:p w14:paraId="346B2900" w14:textId="3CF36FB4" w:rsidR="00AC76DA" w:rsidRPr="00C711B7" w:rsidRDefault="00AC76DA" w:rsidP="00FA272C">
            <w:pPr>
              <w:pStyle w:val="Tabletextcentred"/>
            </w:pPr>
            <w:r w:rsidRPr="00C711B7">
              <w:t>(89.2, 91.0)</w:t>
            </w:r>
          </w:p>
        </w:tc>
        <w:tc>
          <w:tcPr>
            <w:tcW w:w="389" w:type="pct"/>
            <w:vAlign w:val="center"/>
          </w:tcPr>
          <w:p w14:paraId="0E10B148" w14:textId="62112A80" w:rsidR="00AC76DA" w:rsidRPr="00C711B7" w:rsidRDefault="00AC76DA" w:rsidP="00FA272C">
            <w:pPr>
              <w:pStyle w:val="Tabletextcentred"/>
            </w:pPr>
            <w:r w:rsidRPr="00C711B7">
              <w:t>88.1</w:t>
            </w:r>
          </w:p>
        </w:tc>
        <w:tc>
          <w:tcPr>
            <w:tcW w:w="389" w:type="pct"/>
            <w:vAlign w:val="center"/>
          </w:tcPr>
          <w:p w14:paraId="316DC730" w14:textId="47984FBC" w:rsidR="00AC76DA" w:rsidRPr="00C711B7" w:rsidRDefault="00AC76DA" w:rsidP="00FA272C">
            <w:pPr>
              <w:pStyle w:val="Tabletextcentred"/>
            </w:pPr>
            <w:r w:rsidRPr="00C711B7">
              <w:t>(87.1, 89.0)</w:t>
            </w:r>
          </w:p>
        </w:tc>
        <w:tc>
          <w:tcPr>
            <w:tcW w:w="389" w:type="pct"/>
            <w:vAlign w:val="center"/>
          </w:tcPr>
          <w:p w14:paraId="5B7F4079" w14:textId="3937B3F7" w:rsidR="00AC76DA" w:rsidRPr="00C711B7" w:rsidRDefault="00AC76DA" w:rsidP="00FA272C">
            <w:pPr>
              <w:pStyle w:val="Tabletextcentred"/>
            </w:pPr>
            <w:r w:rsidRPr="00C711B7">
              <w:t>93.8</w:t>
            </w:r>
          </w:p>
        </w:tc>
        <w:tc>
          <w:tcPr>
            <w:tcW w:w="389" w:type="pct"/>
            <w:vAlign w:val="center"/>
          </w:tcPr>
          <w:p w14:paraId="3BD93919" w14:textId="28FFEE50" w:rsidR="00AC76DA" w:rsidRPr="00C711B7" w:rsidRDefault="00AC76DA" w:rsidP="00FA272C">
            <w:pPr>
              <w:pStyle w:val="Tabletextcentred"/>
            </w:pPr>
            <w:r w:rsidRPr="00C711B7">
              <w:t>(93.1, 94.5)</w:t>
            </w:r>
          </w:p>
        </w:tc>
        <w:tc>
          <w:tcPr>
            <w:tcW w:w="389" w:type="pct"/>
            <w:vAlign w:val="center"/>
          </w:tcPr>
          <w:p w14:paraId="17705771" w14:textId="7D6635E5" w:rsidR="00AC76DA" w:rsidRPr="00C711B7" w:rsidRDefault="00AC76DA" w:rsidP="00FA272C">
            <w:pPr>
              <w:pStyle w:val="Tabletextcentred"/>
            </w:pPr>
            <w:r w:rsidRPr="00C711B7">
              <w:t>86.8</w:t>
            </w:r>
          </w:p>
        </w:tc>
        <w:tc>
          <w:tcPr>
            <w:tcW w:w="389" w:type="pct"/>
            <w:vAlign w:val="center"/>
          </w:tcPr>
          <w:p w14:paraId="4BD737FB" w14:textId="552E934B" w:rsidR="00AC76DA" w:rsidRPr="00C711B7" w:rsidRDefault="00AC76DA" w:rsidP="00FA272C">
            <w:pPr>
              <w:pStyle w:val="Tabletextcentred"/>
            </w:pPr>
            <w:r w:rsidRPr="00C711B7">
              <w:t>(85.8, 87.8)</w:t>
            </w:r>
          </w:p>
        </w:tc>
        <w:tc>
          <w:tcPr>
            <w:tcW w:w="389" w:type="pct"/>
            <w:vAlign w:val="center"/>
          </w:tcPr>
          <w:p w14:paraId="1A8B7F4A" w14:textId="76D57CE2" w:rsidR="00AC76DA" w:rsidRPr="00C711B7" w:rsidRDefault="00AC76DA" w:rsidP="00FA272C">
            <w:pPr>
              <w:pStyle w:val="Tabletextcentred"/>
            </w:pPr>
            <w:r w:rsidRPr="00C711B7">
              <w:t>84.7</w:t>
            </w:r>
          </w:p>
        </w:tc>
        <w:tc>
          <w:tcPr>
            <w:tcW w:w="389" w:type="pct"/>
            <w:vAlign w:val="center"/>
          </w:tcPr>
          <w:p w14:paraId="749EEAF5" w14:textId="7724E5BB" w:rsidR="00AC76DA" w:rsidRPr="00C711B7" w:rsidRDefault="00AC76DA" w:rsidP="00FA272C">
            <w:pPr>
              <w:pStyle w:val="Tabletextcentred"/>
            </w:pPr>
            <w:r w:rsidRPr="00C711B7">
              <w:t>(83.6, 85.7)</w:t>
            </w:r>
          </w:p>
        </w:tc>
      </w:tr>
    </w:tbl>
    <w:p w14:paraId="466B5D6A" w14:textId="0288E015" w:rsidR="00AA1B36" w:rsidRPr="00820FB2" w:rsidRDefault="00AA1B36" w:rsidP="006E43C7">
      <w:pPr>
        <w:pStyle w:val="BodyText"/>
      </w:pPr>
      <w:r w:rsidRPr="00BB0182">
        <w:t>As</w:t>
      </w:r>
      <w:r w:rsidR="00E2522D" w:rsidRPr="00BB0182">
        <w:t xml:space="preserve"> </w:t>
      </w:r>
      <w:r w:rsidRPr="00BB0182">
        <w:t>shown</w:t>
      </w:r>
      <w:r w:rsidR="00E2522D" w:rsidRPr="00BB0182">
        <w:t xml:space="preserve"> </w:t>
      </w:r>
      <w:r w:rsidRPr="00BB0182">
        <w:t>by</w:t>
      </w:r>
      <w:r w:rsidR="00E2522D" w:rsidRPr="00BB0182">
        <w:t xml:space="preserve"> </w:t>
      </w:r>
      <w:r w:rsidRPr="00BB0182">
        <w:t>Table</w:t>
      </w:r>
      <w:r w:rsidR="00E2522D" w:rsidRPr="00BB0182">
        <w:t xml:space="preserve"> </w:t>
      </w:r>
      <w:r w:rsidR="00B53EB3" w:rsidRPr="00BB0182">
        <w:t>1</w:t>
      </w:r>
      <w:r w:rsidRPr="00BB0182">
        <w:t>,</w:t>
      </w:r>
      <w:r w:rsidR="00E2522D" w:rsidRPr="00BB0182">
        <w:t xml:space="preserve"> </w:t>
      </w:r>
      <w:r w:rsidR="00144151" w:rsidRPr="00BB0182">
        <w:t xml:space="preserve">both </w:t>
      </w:r>
      <w:r w:rsidR="009C7510" w:rsidRPr="00BB0182">
        <w:t xml:space="preserve">overall satisfaction of employers </w:t>
      </w:r>
      <w:r w:rsidR="00144151" w:rsidRPr="00BB0182">
        <w:t xml:space="preserve">and </w:t>
      </w:r>
      <w:r w:rsidR="00EF7187" w:rsidRPr="00BB0182">
        <w:t xml:space="preserve">satisfaction with </w:t>
      </w:r>
      <w:r w:rsidR="00144151" w:rsidRPr="00BB0182">
        <w:t>each of the</w:t>
      </w:r>
      <w:r w:rsidR="00EF7187" w:rsidRPr="00BB0182">
        <w:t xml:space="preserve"> graduate attribute</w:t>
      </w:r>
      <w:r w:rsidR="00144151" w:rsidRPr="00BB0182">
        <w:t xml:space="preserve"> domains</w:t>
      </w:r>
      <w:r w:rsidR="00EF7187" w:rsidRPr="00BB0182">
        <w:t xml:space="preserve"> </w:t>
      </w:r>
      <w:r w:rsidR="00820FB2" w:rsidRPr="00BB0182">
        <w:t>increased</w:t>
      </w:r>
      <w:r w:rsidR="00596CD2" w:rsidRPr="00BB0182">
        <w:t xml:space="preserve"> by around 1 per</w:t>
      </w:r>
      <w:r w:rsidR="00FC7D71" w:rsidRPr="00BB0182">
        <w:t>centage point</w:t>
      </w:r>
      <w:r w:rsidR="00EF7187" w:rsidRPr="00BB0182">
        <w:t xml:space="preserve"> </w:t>
      </w:r>
      <w:r w:rsidR="007C7013" w:rsidRPr="00BB0182">
        <w:t>between 2019 and 2020</w:t>
      </w:r>
      <w:r w:rsidR="00820FB2" w:rsidRPr="00BB0182">
        <w:t>.</w:t>
      </w:r>
      <w:r w:rsidR="00E02C78" w:rsidRPr="00BB0182">
        <w:t xml:space="preserve"> </w:t>
      </w:r>
      <w:r w:rsidR="00744F86" w:rsidRPr="00BB0182">
        <w:t>T</w:t>
      </w:r>
      <w:r w:rsidR="00BF75AA" w:rsidRPr="00BB0182">
        <w:t>he</w:t>
      </w:r>
      <w:r w:rsidR="00596CD2" w:rsidRPr="00BB0182">
        <w:t>se</w:t>
      </w:r>
      <w:r w:rsidR="00BF75AA" w:rsidRPr="00BB0182">
        <w:t xml:space="preserve"> </w:t>
      </w:r>
      <w:r w:rsidR="00144151" w:rsidRPr="00BB0182">
        <w:t>increases in satisfaction</w:t>
      </w:r>
      <w:r w:rsidR="00744F86" w:rsidRPr="00BB0182">
        <w:t xml:space="preserve">, however, </w:t>
      </w:r>
      <w:r w:rsidRPr="00BB0182">
        <w:t>were</w:t>
      </w:r>
      <w:r w:rsidR="00E2522D" w:rsidRPr="00BB0182">
        <w:t xml:space="preserve"> </w:t>
      </w:r>
      <w:r w:rsidRPr="00BB0182">
        <w:t>not</w:t>
      </w:r>
      <w:r w:rsidR="00E2522D" w:rsidRPr="00BB0182">
        <w:t xml:space="preserve"> </w:t>
      </w:r>
      <w:r w:rsidRPr="00BB0182">
        <w:t>statistically</w:t>
      </w:r>
      <w:r w:rsidR="00E2522D" w:rsidRPr="00BB0182">
        <w:t xml:space="preserve"> </w:t>
      </w:r>
      <w:r w:rsidRPr="00BB0182">
        <w:t>significant</w:t>
      </w:r>
      <w:r w:rsidR="00E2522D" w:rsidRPr="00BB0182">
        <w:t xml:space="preserve"> </w:t>
      </w:r>
      <w:r w:rsidRPr="00BB0182">
        <w:t>as</w:t>
      </w:r>
      <w:r w:rsidR="00E2522D" w:rsidRPr="00BB0182">
        <w:t xml:space="preserve"> </w:t>
      </w:r>
      <w:r w:rsidRPr="00BB0182">
        <w:t>demonstrated</w:t>
      </w:r>
      <w:r w:rsidR="00E2522D" w:rsidRPr="00BB0182">
        <w:t xml:space="preserve"> </w:t>
      </w:r>
      <w:r w:rsidRPr="00BB0182">
        <w:t>by</w:t>
      </w:r>
      <w:r w:rsidR="00E2522D" w:rsidRPr="00BB0182">
        <w:t xml:space="preserve"> </w:t>
      </w:r>
      <w:r w:rsidRPr="00BB0182">
        <w:t>the</w:t>
      </w:r>
      <w:r w:rsidR="00E2522D" w:rsidRPr="00BB0182">
        <w:t xml:space="preserve"> </w:t>
      </w:r>
      <w:r w:rsidRPr="00BB0182">
        <w:t>presentation</w:t>
      </w:r>
      <w:r w:rsidR="00E2522D" w:rsidRPr="00BB0182">
        <w:t xml:space="preserve"> </w:t>
      </w:r>
      <w:r w:rsidRPr="00BB0182">
        <w:t>of</w:t>
      </w:r>
      <w:r w:rsidR="00E2522D" w:rsidRPr="00BB0182">
        <w:t xml:space="preserve"> </w:t>
      </w:r>
      <w:r w:rsidRPr="00BB0182">
        <w:t>confidence</w:t>
      </w:r>
      <w:r w:rsidR="00E2522D" w:rsidRPr="00BB0182">
        <w:t xml:space="preserve"> </w:t>
      </w:r>
      <w:r w:rsidRPr="00BB0182">
        <w:t>intervals.</w:t>
      </w:r>
      <w:r w:rsidR="00D71340" w:rsidRPr="00BB0182">
        <w:t xml:space="preserve"> </w:t>
      </w:r>
      <w:r w:rsidR="00142CD6" w:rsidRPr="00BB0182">
        <w:t xml:space="preserve">The change in employer satisfaction </w:t>
      </w:r>
      <w:r w:rsidR="00366501" w:rsidRPr="00BB0182">
        <w:t xml:space="preserve">does not appear related to changes in response patterns arising from the COVID-19 pandemic. The increase in employer satisfaction was observed in both the November (pre COVID-19) and May (post COVID-19) rounds of the survey. </w:t>
      </w:r>
    </w:p>
    <w:p w14:paraId="75914129" w14:textId="412270CB" w:rsidR="00144151" w:rsidRDefault="00144151" w:rsidP="00C60511">
      <w:pPr>
        <w:pStyle w:val="Heading3k"/>
      </w:pPr>
      <w:bookmarkStart w:id="27" w:name="_Toc55918892"/>
      <w:r>
        <w:t>Study area</w:t>
      </w:r>
      <w:bookmarkEnd w:id="27"/>
      <w:r>
        <w:t xml:space="preserve"> </w:t>
      </w:r>
    </w:p>
    <w:p w14:paraId="481179E8" w14:textId="63CC2C7E" w:rsidR="007743CF" w:rsidRPr="00820FB2" w:rsidRDefault="006054AA" w:rsidP="006E43C7">
      <w:pPr>
        <w:pStyle w:val="BodyText"/>
      </w:pPr>
      <w:r w:rsidRPr="00820FB2">
        <w:t>In 20</w:t>
      </w:r>
      <w:r w:rsidR="00820FB2">
        <w:t>20</w:t>
      </w:r>
      <w:r w:rsidRPr="00820FB2">
        <w:t xml:space="preserve">, employers reported highest </w:t>
      </w:r>
      <w:r w:rsidR="00595E5F" w:rsidRPr="00820FB2">
        <w:t xml:space="preserve">overall satisfaction </w:t>
      </w:r>
      <w:r w:rsidR="00860E5D" w:rsidRPr="00820FB2">
        <w:t xml:space="preserve">with </w:t>
      </w:r>
      <w:r w:rsidR="00513A69" w:rsidRPr="00820FB2">
        <w:t xml:space="preserve">Engineering </w:t>
      </w:r>
      <w:r w:rsidR="00595E5F" w:rsidRPr="00820FB2">
        <w:t xml:space="preserve">graduates at </w:t>
      </w:r>
      <w:r w:rsidR="00513A69" w:rsidRPr="00820FB2">
        <w:t>90</w:t>
      </w:r>
      <w:r w:rsidR="000221B5">
        <w:t>.5</w:t>
      </w:r>
      <w:r w:rsidR="00595E5F" w:rsidRPr="00820FB2">
        <w:t xml:space="preserve"> per cent</w:t>
      </w:r>
      <w:r w:rsidR="00595E5F" w:rsidRPr="00E83308">
        <w:t xml:space="preserve">. Supervisors </w:t>
      </w:r>
      <w:r w:rsidR="008A0638" w:rsidRPr="00E83308">
        <w:t xml:space="preserve">also </w:t>
      </w:r>
      <w:r w:rsidRPr="00E83308">
        <w:t>reported above average satisfaction with</w:t>
      </w:r>
      <w:r w:rsidR="00820FB2" w:rsidRPr="00E83308">
        <w:t xml:space="preserve"> Agriculture and </w:t>
      </w:r>
      <w:r w:rsidR="000221B5">
        <w:t>e</w:t>
      </w:r>
      <w:r w:rsidR="00820FB2" w:rsidRPr="00E83308">
        <w:t xml:space="preserve">nvironmental </w:t>
      </w:r>
      <w:r w:rsidR="00B012D8">
        <w:t>s</w:t>
      </w:r>
      <w:r w:rsidR="00820FB2" w:rsidRPr="00E83308">
        <w:t>tudies and Education graduates, with 88</w:t>
      </w:r>
      <w:r w:rsidR="000221B5">
        <w:t>.3 per cent</w:t>
      </w:r>
      <w:r w:rsidR="00820FB2" w:rsidRPr="00E83308">
        <w:t xml:space="preserve"> and 87</w:t>
      </w:r>
      <w:r w:rsidR="000221B5">
        <w:t>.6</w:t>
      </w:r>
      <w:r w:rsidR="00820FB2" w:rsidRPr="00E83308">
        <w:t xml:space="preserve"> per cent respectively. </w:t>
      </w:r>
      <w:r w:rsidR="00860E5D" w:rsidRPr="00E83308">
        <w:t xml:space="preserve">On the other hand, employer satisfaction, while still </w:t>
      </w:r>
      <w:r w:rsidR="00306ED6" w:rsidRPr="00E83308">
        <w:t xml:space="preserve">relatively </w:t>
      </w:r>
      <w:r w:rsidR="00860E5D" w:rsidRPr="00E83308">
        <w:t xml:space="preserve">high, appears lower for </w:t>
      </w:r>
      <w:r w:rsidR="00306ED6" w:rsidRPr="00E83308">
        <w:t xml:space="preserve">Management and </w:t>
      </w:r>
      <w:r w:rsidR="00FC7D71" w:rsidRPr="00E83308">
        <w:t>c</w:t>
      </w:r>
      <w:r w:rsidR="00306ED6" w:rsidRPr="00E83308">
        <w:t>ommerce graduates</w:t>
      </w:r>
      <w:r w:rsidR="00FE5B72">
        <w:t xml:space="preserve">, 82.7 per cent, </w:t>
      </w:r>
      <w:r w:rsidR="00820FB2" w:rsidRPr="00E83308">
        <w:t>Society and Culture</w:t>
      </w:r>
      <w:r w:rsidR="00306ED6" w:rsidRPr="00E83308">
        <w:t xml:space="preserve"> graduates</w:t>
      </w:r>
      <w:r w:rsidRPr="00E83308">
        <w:t xml:space="preserve">, </w:t>
      </w:r>
      <w:r w:rsidR="000221B5">
        <w:t xml:space="preserve">82.6 per cent </w:t>
      </w:r>
      <w:r w:rsidR="00FE5B72">
        <w:t xml:space="preserve">and </w:t>
      </w:r>
      <w:r w:rsidR="00FE5B72" w:rsidRPr="00E83308">
        <w:t>Creative arts graduates, 77</w:t>
      </w:r>
      <w:r w:rsidR="00FE5B72">
        <w:t>.6</w:t>
      </w:r>
      <w:r w:rsidR="00FE5B72" w:rsidRPr="00E83308">
        <w:t xml:space="preserve"> per cent</w:t>
      </w:r>
      <w:r w:rsidR="00FE5B72">
        <w:t xml:space="preserve">. </w:t>
      </w:r>
      <w:r w:rsidR="00860E5D" w:rsidRPr="00E83308">
        <w:t xml:space="preserve"> </w:t>
      </w:r>
    </w:p>
    <w:p w14:paraId="76A53666" w14:textId="102A8F39" w:rsidR="006054AA" w:rsidRPr="00E83308" w:rsidRDefault="005944C0" w:rsidP="006E43C7">
      <w:pPr>
        <w:pStyle w:val="BodyText"/>
      </w:pPr>
      <w:r w:rsidRPr="00E83308">
        <w:t xml:space="preserve">Employer satisfaction was significantly lower for </w:t>
      </w:r>
      <w:r w:rsidR="00306ED6" w:rsidRPr="00E83308">
        <w:t xml:space="preserve">Creative </w:t>
      </w:r>
      <w:r w:rsidR="00FE5B72">
        <w:t>a</w:t>
      </w:r>
      <w:r w:rsidR="00306ED6" w:rsidRPr="00E83308">
        <w:t>rts</w:t>
      </w:r>
      <w:r w:rsidRPr="00E83308">
        <w:t xml:space="preserve"> graduates than for</w:t>
      </w:r>
      <w:r w:rsidR="002B6D63" w:rsidRPr="00E83308">
        <w:t xml:space="preserve"> </w:t>
      </w:r>
      <w:r w:rsidR="009423A2">
        <w:t>Engineering, Health</w:t>
      </w:r>
      <w:del w:id="28" w:author="AUNGLES,Phil" w:date="2020-11-10T14:23:00Z">
        <w:r w:rsidR="00FE5B72" w:rsidDel="00024EC8">
          <w:delText>,</w:delText>
        </w:r>
      </w:del>
      <w:r w:rsidR="00024EC8">
        <w:t xml:space="preserve"> and</w:t>
      </w:r>
      <w:r w:rsidR="00FE5B72">
        <w:t xml:space="preserve"> Education</w:t>
      </w:r>
      <w:r w:rsidR="00024EC8">
        <w:t xml:space="preserve"> graduates, and was significantly lower for Society and culture and Management and commerce graduates than for </w:t>
      </w:r>
      <w:r w:rsidR="00024EC8">
        <w:lastRenderedPageBreak/>
        <w:t>Engineering graduates</w:t>
      </w:r>
      <w:r w:rsidR="009423A2">
        <w:t xml:space="preserve">, </w:t>
      </w:r>
      <w:r w:rsidRPr="00E83308">
        <w:t xml:space="preserve">as demonstrated by the presentation of confidence intervals in </w:t>
      </w:r>
      <w:r w:rsidR="00C956F3" w:rsidRPr="00E83308">
        <w:t xml:space="preserve">Table </w:t>
      </w:r>
      <w:r w:rsidR="00024EC8">
        <w:t>2</w:t>
      </w:r>
      <w:r w:rsidRPr="00E83308">
        <w:t>. This indicates the ESS instrument is capable of discriminating across fields of education.</w:t>
      </w:r>
      <w:r w:rsidR="00A2703E" w:rsidRPr="00E83308">
        <w:t xml:space="preserve">  </w:t>
      </w:r>
    </w:p>
    <w:p w14:paraId="0C4F5584" w14:textId="5108E71D" w:rsidR="00744F86" w:rsidRPr="00E83308" w:rsidDel="001B5DDF" w:rsidRDefault="009F67D9" w:rsidP="006E43C7">
      <w:pPr>
        <w:pStyle w:val="BodyText"/>
        <w:rPr>
          <w:del w:id="29" w:author="AUNGLES,Phil" w:date="2020-11-10T14:31:00Z"/>
        </w:rPr>
      </w:pPr>
      <w:r w:rsidRPr="00E83308">
        <w:t>Employer</w:t>
      </w:r>
      <w:r w:rsidR="00E2522D" w:rsidRPr="00E83308">
        <w:t xml:space="preserve"> </w:t>
      </w:r>
      <w:r w:rsidRPr="00E83308">
        <w:t>satisfaction</w:t>
      </w:r>
      <w:r w:rsidR="00E2522D" w:rsidRPr="00E83308">
        <w:t xml:space="preserve"> </w:t>
      </w:r>
      <w:r w:rsidRPr="00E83308">
        <w:t>with</w:t>
      </w:r>
      <w:r w:rsidR="00E2522D" w:rsidRPr="00E83308">
        <w:t xml:space="preserve"> </w:t>
      </w:r>
      <w:r w:rsidRPr="00E83308">
        <w:t>different</w:t>
      </w:r>
      <w:r w:rsidR="00E2522D" w:rsidRPr="00E83308">
        <w:t xml:space="preserve"> </w:t>
      </w:r>
      <w:r w:rsidRPr="00E83308">
        <w:t>graduate</w:t>
      </w:r>
      <w:r w:rsidR="00E2522D" w:rsidRPr="00E83308">
        <w:t xml:space="preserve"> </w:t>
      </w:r>
      <w:r w:rsidRPr="00E83308">
        <w:t>attributes</w:t>
      </w:r>
      <w:r w:rsidR="00E2522D" w:rsidRPr="00E83308">
        <w:t xml:space="preserve"> </w:t>
      </w:r>
      <w:r w:rsidRPr="00E83308">
        <w:t>varies</w:t>
      </w:r>
      <w:r w:rsidR="00E2522D" w:rsidRPr="00E83308">
        <w:t xml:space="preserve"> </w:t>
      </w:r>
      <w:r w:rsidRPr="00E83308">
        <w:t>across</w:t>
      </w:r>
      <w:r w:rsidR="00E2522D" w:rsidRPr="00E83308">
        <w:t xml:space="preserve"> </w:t>
      </w:r>
      <w:r w:rsidRPr="00E83308">
        <w:t>fields</w:t>
      </w:r>
      <w:r w:rsidR="00E2522D" w:rsidRPr="00E83308">
        <w:t xml:space="preserve"> </w:t>
      </w:r>
      <w:r w:rsidRPr="00E83308">
        <w:t>of</w:t>
      </w:r>
      <w:r w:rsidR="00E2522D" w:rsidRPr="00E83308">
        <w:t xml:space="preserve"> </w:t>
      </w:r>
      <w:r w:rsidRPr="00E83308">
        <w:t>education</w:t>
      </w:r>
      <w:r w:rsidR="00E2522D" w:rsidRPr="00E83308">
        <w:t xml:space="preserve"> </w:t>
      </w:r>
      <w:r w:rsidRPr="00E83308">
        <w:t>as</w:t>
      </w:r>
      <w:r w:rsidR="00E2522D" w:rsidRPr="00E83308">
        <w:t xml:space="preserve"> </w:t>
      </w:r>
      <w:r w:rsidRPr="00E83308">
        <w:t>shown</w:t>
      </w:r>
      <w:r w:rsidR="00E2522D" w:rsidRPr="00E83308">
        <w:t xml:space="preserve"> </w:t>
      </w:r>
      <w:r w:rsidRPr="00E83308">
        <w:t>in</w:t>
      </w:r>
      <w:r w:rsidR="00E2522D" w:rsidRPr="00E83308">
        <w:t xml:space="preserve"> </w:t>
      </w:r>
      <w:r w:rsidRPr="00E83308">
        <w:t>Table</w:t>
      </w:r>
      <w:r w:rsidR="00E2522D" w:rsidRPr="00E83308">
        <w:t xml:space="preserve"> </w:t>
      </w:r>
      <w:r w:rsidR="00024EC8">
        <w:t>2</w:t>
      </w:r>
      <w:r w:rsidRPr="00E83308">
        <w:t>.</w:t>
      </w:r>
      <w:r w:rsidR="00E2522D" w:rsidRPr="00E83308">
        <w:t xml:space="preserve"> </w:t>
      </w:r>
      <w:r w:rsidR="00C526B8" w:rsidRPr="00E83308">
        <w:t xml:space="preserve">For example, </w:t>
      </w:r>
      <w:r w:rsidR="005944C0" w:rsidRPr="00E83308">
        <w:t xml:space="preserve">employers of </w:t>
      </w:r>
      <w:r w:rsidR="00A34632" w:rsidRPr="00E83308">
        <w:t xml:space="preserve">Engineering </w:t>
      </w:r>
      <w:r w:rsidR="005944C0" w:rsidRPr="00E83308">
        <w:t xml:space="preserve">graduates provided the highest rating of overall satisfaction in </w:t>
      </w:r>
      <w:r w:rsidR="00E83308" w:rsidRPr="00E83308">
        <w:t>2020</w:t>
      </w:r>
      <w:r w:rsidR="005944C0" w:rsidRPr="00E83308">
        <w:t>, as noted above</w:t>
      </w:r>
      <w:r w:rsidR="00FC7D71" w:rsidRPr="00E83308">
        <w:t>.</w:t>
      </w:r>
      <w:r w:rsidR="005944C0" w:rsidRPr="00E83308">
        <w:t xml:space="preserve"> </w:t>
      </w:r>
      <w:r w:rsidR="00FC7D71" w:rsidRPr="00E83308">
        <w:t xml:space="preserve">Employers of </w:t>
      </w:r>
      <w:r w:rsidR="000F49CE" w:rsidRPr="00E83308">
        <w:t>E</w:t>
      </w:r>
      <w:r w:rsidR="00A34632" w:rsidRPr="00E83308">
        <w:t xml:space="preserve">ngineering </w:t>
      </w:r>
      <w:r w:rsidR="005944C0" w:rsidRPr="00E83308">
        <w:t xml:space="preserve">graduates </w:t>
      </w:r>
      <w:r w:rsidR="00FC7D71" w:rsidRPr="00E83308">
        <w:t>rated them</w:t>
      </w:r>
      <w:r w:rsidR="005944C0" w:rsidRPr="00E83308">
        <w:t xml:space="preserve"> above average for</w:t>
      </w:r>
      <w:r w:rsidR="007150D5">
        <w:t xml:space="preserve"> </w:t>
      </w:r>
      <w:r w:rsidR="00024EC8">
        <w:t>the</w:t>
      </w:r>
      <w:r w:rsidR="002378BD">
        <w:t>ir</w:t>
      </w:r>
      <w:r w:rsidR="00024EC8">
        <w:t xml:space="preserve"> F</w:t>
      </w:r>
      <w:r w:rsidR="006136B8">
        <w:t>oundation</w:t>
      </w:r>
      <w:r w:rsidR="002378BD">
        <w:t xml:space="preserve"> skills</w:t>
      </w:r>
      <w:r w:rsidR="006136B8">
        <w:t xml:space="preserve"> (95</w:t>
      </w:r>
      <w:r w:rsidR="000221B5">
        <w:t>.1</w:t>
      </w:r>
      <w:r w:rsidR="006136B8">
        <w:t xml:space="preserve"> per cent), </w:t>
      </w:r>
      <w:r w:rsidR="00024EC8">
        <w:t>C</w:t>
      </w:r>
      <w:r w:rsidR="006136B8">
        <w:t>ollaborative</w:t>
      </w:r>
      <w:r w:rsidR="002378BD">
        <w:t xml:space="preserve"> skills</w:t>
      </w:r>
      <w:r w:rsidR="006136B8">
        <w:t xml:space="preserve"> (90</w:t>
      </w:r>
      <w:r w:rsidR="000221B5">
        <w:t>.5</w:t>
      </w:r>
      <w:r w:rsidR="006136B8">
        <w:t xml:space="preserve"> per cent) and </w:t>
      </w:r>
      <w:r w:rsidR="00024EC8">
        <w:t>Employability</w:t>
      </w:r>
      <w:r w:rsidR="002378BD">
        <w:t xml:space="preserve"> skills</w:t>
      </w:r>
      <w:r w:rsidR="00024EC8">
        <w:t xml:space="preserve"> </w:t>
      </w:r>
      <w:r w:rsidR="006136B8">
        <w:t>(</w:t>
      </w:r>
      <w:r w:rsidR="00024EC8">
        <w:t>87.4</w:t>
      </w:r>
      <w:r w:rsidR="006136B8">
        <w:t xml:space="preserve"> per cent) </w:t>
      </w:r>
      <w:r w:rsidR="007150D5">
        <w:t xml:space="preserve">attributes. </w:t>
      </w:r>
      <w:r w:rsidR="005944C0" w:rsidRPr="00E83308">
        <w:t xml:space="preserve">Similarly, employers are highly satisfied with </w:t>
      </w:r>
      <w:r w:rsidR="007150D5">
        <w:t xml:space="preserve">Agriculture and </w:t>
      </w:r>
      <w:r w:rsidR="008D2138">
        <w:t>e</w:t>
      </w:r>
      <w:r w:rsidR="007150D5">
        <w:t>nvironmental</w:t>
      </w:r>
      <w:r w:rsidR="005944C0" w:rsidRPr="00E83308">
        <w:t xml:space="preserve"> graduates </w:t>
      </w:r>
      <w:r w:rsidR="008A0638" w:rsidRPr="00E83308">
        <w:t xml:space="preserve">also </w:t>
      </w:r>
      <w:r w:rsidR="00501060" w:rsidRPr="00E83308">
        <w:t>rating them</w:t>
      </w:r>
      <w:r w:rsidR="005944C0" w:rsidRPr="00E83308">
        <w:t xml:space="preserve"> higher than average across all graduate attributes</w:t>
      </w:r>
      <w:r w:rsidR="00A34632" w:rsidRPr="00E83308">
        <w:t xml:space="preserve"> </w:t>
      </w:r>
      <w:r w:rsidR="0008375F" w:rsidRPr="00E83308">
        <w:t>with the exception of</w:t>
      </w:r>
      <w:r w:rsidR="00A34632" w:rsidRPr="00E83308">
        <w:t xml:space="preserve"> the</w:t>
      </w:r>
      <w:r w:rsidR="009B4856">
        <w:t>ir</w:t>
      </w:r>
      <w:r w:rsidR="00A34632" w:rsidRPr="00E83308">
        <w:t xml:space="preserve"> </w:t>
      </w:r>
      <w:r w:rsidR="00024EC8">
        <w:t>E</w:t>
      </w:r>
      <w:r w:rsidR="007150D5">
        <w:t xml:space="preserve">mployability </w:t>
      </w:r>
      <w:r w:rsidR="009B4856">
        <w:t>skills</w:t>
      </w:r>
      <w:r w:rsidR="00501060" w:rsidRPr="00E83308">
        <w:t>.</w:t>
      </w:r>
      <w:ins w:id="30" w:author="AUNGLES,Phil" w:date="2020-11-10T14:31:00Z">
        <w:r w:rsidR="001B5DDF">
          <w:t xml:space="preserve"> </w:t>
        </w:r>
      </w:ins>
    </w:p>
    <w:p w14:paraId="7EF3CB2F" w14:textId="7897C347" w:rsidR="00EB250D" w:rsidRPr="00F91838" w:rsidRDefault="00EB250D" w:rsidP="006E43C7">
      <w:pPr>
        <w:pStyle w:val="BodyText"/>
      </w:pPr>
      <w:r w:rsidRPr="00F91838">
        <w:t>There appears more variation in overall satisfaction ranging by over 12 percentage points across fields of education. On the other hand, the variation in employer satisfaction in other graduate attributes appears much less ranging by 2 to 4 percentage points across fields of education</w:t>
      </w:r>
    </w:p>
    <w:p w14:paraId="6B3576A3" w14:textId="4F0AA05A" w:rsidR="00AF0B00" w:rsidRPr="0029196C" w:rsidRDefault="00AF0B00" w:rsidP="006E43C7">
      <w:pPr>
        <w:pStyle w:val="Tabletitle"/>
      </w:pPr>
      <w:bookmarkStart w:id="31" w:name="_Toc55918865"/>
      <w:r w:rsidRPr="0029196C">
        <w:t>Table</w:t>
      </w:r>
      <w:r w:rsidR="00E2522D" w:rsidRPr="0029196C">
        <w:t xml:space="preserve"> </w:t>
      </w:r>
      <w:r w:rsidR="00024EC8">
        <w:t>2</w:t>
      </w:r>
      <w:r w:rsidR="00833DFE" w:rsidRPr="0029196C">
        <w:t>:</w:t>
      </w:r>
      <w:r w:rsidR="00E2522D" w:rsidRPr="0029196C">
        <w:t xml:space="preserve"> </w:t>
      </w:r>
      <w:r w:rsidR="006E08EF" w:rsidRPr="0029196C">
        <w:t>Employer</w:t>
      </w:r>
      <w:r w:rsidR="00E2522D" w:rsidRPr="0029196C">
        <w:t xml:space="preserve"> </w:t>
      </w:r>
      <w:r w:rsidR="006E08EF" w:rsidRPr="0029196C">
        <w:t>satisfaction</w:t>
      </w:r>
      <w:r w:rsidR="00E2522D" w:rsidRPr="0029196C">
        <w:t xml:space="preserve"> </w:t>
      </w:r>
      <w:r w:rsidR="006E08EF" w:rsidRPr="0029196C">
        <w:t>b</w:t>
      </w:r>
      <w:r w:rsidR="00B27DE2" w:rsidRPr="0029196C">
        <w:t>y</w:t>
      </w:r>
      <w:r w:rsidR="00E2522D" w:rsidRPr="0029196C">
        <w:t xml:space="preserve"> </w:t>
      </w:r>
      <w:r w:rsidR="00B27DE2" w:rsidRPr="0029196C">
        <w:t>broad</w:t>
      </w:r>
      <w:r w:rsidR="00E2522D" w:rsidRPr="0029196C">
        <w:t xml:space="preserve"> </w:t>
      </w:r>
      <w:r w:rsidR="00B27DE2" w:rsidRPr="0029196C">
        <w:t>field</w:t>
      </w:r>
      <w:r w:rsidR="00E2522D" w:rsidRPr="0029196C">
        <w:t xml:space="preserve"> </w:t>
      </w:r>
      <w:r w:rsidR="00B27DE2" w:rsidRPr="0029196C">
        <w:t>of</w:t>
      </w:r>
      <w:r w:rsidR="00E2522D" w:rsidRPr="0029196C">
        <w:t xml:space="preserve"> </w:t>
      </w:r>
      <w:r w:rsidR="00B27DE2" w:rsidRPr="0029196C">
        <w:t>education,</w:t>
      </w:r>
      <w:r w:rsidR="00E2522D" w:rsidRPr="0029196C">
        <w:t xml:space="preserve"> </w:t>
      </w:r>
      <w:r w:rsidR="0029196C" w:rsidRPr="0029196C">
        <w:t>2020</w:t>
      </w:r>
      <w:r w:rsidR="00F17764" w:rsidRPr="0029196C">
        <w:t xml:space="preserve"> (%)</w:t>
      </w:r>
      <w:bookmarkEnd w:id="31"/>
    </w:p>
    <w:tbl>
      <w:tblPr>
        <w:tblStyle w:val="TableGrid"/>
        <w:tblW w:w="5000" w:type="pct"/>
        <w:tblLayout w:type="fixed"/>
        <w:tblLook w:val="04A0" w:firstRow="1" w:lastRow="0" w:firstColumn="1" w:lastColumn="0" w:noHBand="0" w:noVBand="1"/>
        <w:tblCaption w:val="Employer Satisfaction by broad field of education, 2019 (%)"/>
        <w:tblDescription w:val="Natural and Physical Sciences; Foundation 95.4% (93.0, 97.0) CI, Adaptive 91.3% (88.3, 93.5) CI, Collaborative 92.0% (89.1, 94.1) CI, Technical 94.3% (91.8, 96.2) CI, Employability 90.0% (86.9, 92.5) CI, Overall satisfaction 82.8% (79.0, 86.0) CI. Information Technology;  Foundation 91.5% (87.7, 94.3) CI, Adaptive 86.9% (82.5, 90.4) CI, Collaborative 87.9% (83.6, 91.2) CI, Technical 92.3% (88.6, 95.0) CI, Employability 82.1% (77.1, 86.1) CI, Overall satisfaction 80.6% (75.6, 84.8) CI"/>
      </w:tblPr>
      <w:tblGrid>
        <w:gridCol w:w="1128"/>
        <w:gridCol w:w="648"/>
        <w:gridCol w:w="790"/>
        <w:gridCol w:w="788"/>
        <w:gridCol w:w="790"/>
        <w:gridCol w:w="788"/>
        <w:gridCol w:w="790"/>
        <w:gridCol w:w="788"/>
        <w:gridCol w:w="790"/>
        <w:gridCol w:w="788"/>
        <w:gridCol w:w="790"/>
        <w:gridCol w:w="788"/>
        <w:gridCol w:w="784"/>
      </w:tblGrid>
      <w:tr w:rsidR="001263AE" w:rsidRPr="00E612B1" w14:paraId="4B2A0A2D" w14:textId="77777777" w:rsidTr="001263AE">
        <w:tc>
          <w:tcPr>
            <w:tcW w:w="540" w:type="pct"/>
            <w:vAlign w:val="center"/>
            <w:hideMark/>
          </w:tcPr>
          <w:p w14:paraId="1F753528" w14:textId="4896003C" w:rsidR="006E08EF" w:rsidRPr="00B65235" w:rsidRDefault="00333FE3" w:rsidP="00FA272C">
            <w:pPr>
              <w:pStyle w:val="Tablecolumnheader"/>
            </w:pPr>
            <w:r w:rsidRPr="00B65235">
              <w:t>Broad field of education</w:t>
            </w:r>
          </w:p>
        </w:tc>
        <w:tc>
          <w:tcPr>
            <w:tcW w:w="310" w:type="pct"/>
            <w:vAlign w:val="center"/>
            <w:hideMark/>
          </w:tcPr>
          <w:p w14:paraId="6E8501B1" w14:textId="5823A5D2" w:rsidR="006E08EF" w:rsidRPr="000117C1" w:rsidRDefault="00164E11" w:rsidP="00FA272C">
            <w:pPr>
              <w:pStyle w:val="Tablecolumnheader"/>
            </w:pPr>
            <w:r w:rsidRPr="000117C1">
              <w:t>Foundation</w:t>
            </w:r>
            <w:r w:rsidR="00E2522D" w:rsidRPr="000117C1">
              <w:t xml:space="preserve"> </w:t>
            </w:r>
            <w:r w:rsidRPr="000117C1">
              <w:t>–</w:t>
            </w:r>
            <w:r w:rsidR="00E2522D" w:rsidRPr="000117C1">
              <w:t xml:space="preserve"> </w:t>
            </w:r>
            <w:r w:rsidR="006E08EF" w:rsidRPr="000117C1">
              <w:t>%</w:t>
            </w:r>
          </w:p>
        </w:tc>
        <w:tc>
          <w:tcPr>
            <w:tcW w:w="378" w:type="pct"/>
            <w:vAlign w:val="center"/>
            <w:hideMark/>
          </w:tcPr>
          <w:p w14:paraId="7F9ECC0C" w14:textId="5404D5B2" w:rsidR="006E08EF" w:rsidRPr="000117C1" w:rsidRDefault="00164E11" w:rsidP="00FA272C">
            <w:pPr>
              <w:pStyle w:val="Tablecolumnheader"/>
            </w:pPr>
            <w:r w:rsidRPr="000117C1">
              <w:t>Foundation</w:t>
            </w:r>
            <w:r w:rsidR="00E2522D" w:rsidRPr="000117C1">
              <w:t xml:space="preserve"> </w:t>
            </w:r>
            <w:r w:rsidRPr="000117C1">
              <w:t>–</w:t>
            </w:r>
            <w:r w:rsidR="00E2522D" w:rsidRPr="000117C1">
              <w:t xml:space="preserve"> </w:t>
            </w:r>
            <w:r w:rsidR="006E08EF" w:rsidRPr="000117C1">
              <w:t>CI</w:t>
            </w:r>
          </w:p>
        </w:tc>
        <w:tc>
          <w:tcPr>
            <w:tcW w:w="377" w:type="pct"/>
            <w:vAlign w:val="center"/>
            <w:hideMark/>
          </w:tcPr>
          <w:p w14:paraId="0A06E62B" w14:textId="28A0561E" w:rsidR="006E08EF" w:rsidRPr="000117C1" w:rsidRDefault="00164E11" w:rsidP="00FA272C">
            <w:pPr>
              <w:pStyle w:val="Tablecolumnheader"/>
            </w:pPr>
            <w:r w:rsidRPr="000117C1">
              <w:t>Adaptive</w:t>
            </w:r>
            <w:r w:rsidR="00E2522D" w:rsidRPr="000117C1">
              <w:t xml:space="preserve"> </w:t>
            </w:r>
            <w:r w:rsidRPr="000117C1">
              <w:t>–</w:t>
            </w:r>
            <w:r w:rsidR="00E2522D" w:rsidRPr="000117C1">
              <w:t xml:space="preserve"> </w:t>
            </w:r>
            <w:r w:rsidR="006E08EF" w:rsidRPr="000117C1">
              <w:t>%</w:t>
            </w:r>
          </w:p>
        </w:tc>
        <w:tc>
          <w:tcPr>
            <w:tcW w:w="378" w:type="pct"/>
            <w:vAlign w:val="center"/>
            <w:hideMark/>
          </w:tcPr>
          <w:p w14:paraId="45B8B233" w14:textId="15B391FF" w:rsidR="006E08EF" w:rsidRPr="000117C1" w:rsidRDefault="00164E11" w:rsidP="00FA272C">
            <w:pPr>
              <w:pStyle w:val="Tablecolumnheader"/>
            </w:pPr>
            <w:r w:rsidRPr="000117C1">
              <w:t>Adaptive</w:t>
            </w:r>
            <w:r w:rsidR="00E2522D" w:rsidRPr="000117C1">
              <w:t xml:space="preserve"> </w:t>
            </w:r>
            <w:r w:rsidRPr="000117C1">
              <w:t>–</w:t>
            </w:r>
            <w:r w:rsidR="00E2522D" w:rsidRPr="000117C1">
              <w:t xml:space="preserve"> </w:t>
            </w:r>
            <w:r w:rsidR="006E08EF" w:rsidRPr="000117C1">
              <w:t>CI</w:t>
            </w:r>
          </w:p>
        </w:tc>
        <w:tc>
          <w:tcPr>
            <w:tcW w:w="377" w:type="pct"/>
            <w:vAlign w:val="center"/>
            <w:hideMark/>
          </w:tcPr>
          <w:p w14:paraId="5999194E" w14:textId="1D26F85E" w:rsidR="006E08EF" w:rsidRPr="000117C1" w:rsidRDefault="00164E11" w:rsidP="00FA272C">
            <w:pPr>
              <w:pStyle w:val="Tablecolumnheader"/>
            </w:pPr>
            <w:r w:rsidRPr="000117C1">
              <w:t>Collaborative</w:t>
            </w:r>
            <w:r w:rsidR="00E2522D" w:rsidRPr="000117C1">
              <w:t xml:space="preserve"> </w:t>
            </w:r>
            <w:r w:rsidRPr="000117C1">
              <w:t>–</w:t>
            </w:r>
            <w:r w:rsidR="00E2522D" w:rsidRPr="000117C1">
              <w:t xml:space="preserve"> </w:t>
            </w:r>
            <w:r w:rsidR="006E08EF" w:rsidRPr="000117C1">
              <w:t>%</w:t>
            </w:r>
          </w:p>
        </w:tc>
        <w:tc>
          <w:tcPr>
            <w:tcW w:w="378" w:type="pct"/>
            <w:vAlign w:val="center"/>
            <w:hideMark/>
          </w:tcPr>
          <w:p w14:paraId="616CA9D0" w14:textId="28AD1645" w:rsidR="006E08EF" w:rsidRPr="000117C1" w:rsidRDefault="00164E11" w:rsidP="00FA272C">
            <w:pPr>
              <w:pStyle w:val="Tablecolumnheader"/>
            </w:pPr>
            <w:r w:rsidRPr="000117C1">
              <w:t>Collaborative</w:t>
            </w:r>
            <w:r w:rsidR="00E2522D" w:rsidRPr="000117C1">
              <w:t xml:space="preserve"> </w:t>
            </w:r>
            <w:r w:rsidRPr="000117C1">
              <w:t>–</w:t>
            </w:r>
            <w:r w:rsidR="00E2522D" w:rsidRPr="000117C1">
              <w:t xml:space="preserve"> </w:t>
            </w:r>
            <w:r w:rsidR="006E08EF" w:rsidRPr="000117C1">
              <w:t>CI</w:t>
            </w:r>
          </w:p>
        </w:tc>
        <w:tc>
          <w:tcPr>
            <w:tcW w:w="377" w:type="pct"/>
            <w:vAlign w:val="center"/>
            <w:hideMark/>
          </w:tcPr>
          <w:p w14:paraId="20BB80A8" w14:textId="21FBD44A" w:rsidR="006E08EF" w:rsidRPr="000117C1" w:rsidRDefault="00164E11" w:rsidP="00FA272C">
            <w:pPr>
              <w:pStyle w:val="Tablecolumnheader"/>
            </w:pPr>
            <w:r w:rsidRPr="000117C1">
              <w:t>Technical</w:t>
            </w:r>
            <w:r w:rsidR="00E2522D" w:rsidRPr="000117C1">
              <w:t xml:space="preserve"> </w:t>
            </w:r>
            <w:r w:rsidRPr="000117C1">
              <w:t>–</w:t>
            </w:r>
            <w:r w:rsidR="00E2522D" w:rsidRPr="000117C1">
              <w:t xml:space="preserve"> </w:t>
            </w:r>
            <w:r w:rsidR="006E08EF" w:rsidRPr="000117C1">
              <w:t>%</w:t>
            </w:r>
          </w:p>
        </w:tc>
        <w:tc>
          <w:tcPr>
            <w:tcW w:w="378" w:type="pct"/>
            <w:vAlign w:val="center"/>
            <w:hideMark/>
          </w:tcPr>
          <w:p w14:paraId="54437CAE" w14:textId="4EF62D34" w:rsidR="006E08EF" w:rsidRPr="000117C1" w:rsidRDefault="00164E11" w:rsidP="00FA272C">
            <w:pPr>
              <w:pStyle w:val="Tablecolumnheader"/>
            </w:pPr>
            <w:r w:rsidRPr="000117C1">
              <w:t>Technical</w:t>
            </w:r>
            <w:r w:rsidR="00E2522D" w:rsidRPr="000117C1">
              <w:t xml:space="preserve"> </w:t>
            </w:r>
            <w:r w:rsidRPr="000117C1">
              <w:t>–</w:t>
            </w:r>
            <w:r w:rsidR="00E2522D" w:rsidRPr="000117C1">
              <w:t xml:space="preserve"> </w:t>
            </w:r>
            <w:r w:rsidR="006E08EF" w:rsidRPr="000117C1">
              <w:t>CI</w:t>
            </w:r>
          </w:p>
        </w:tc>
        <w:tc>
          <w:tcPr>
            <w:tcW w:w="377" w:type="pct"/>
            <w:vAlign w:val="center"/>
            <w:hideMark/>
          </w:tcPr>
          <w:p w14:paraId="3C12FC46" w14:textId="1CE05EF7" w:rsidR="006E08EF" w:rsidRPr="000117C1" w:rsidRDefault="00164E11" w:rsidP="00FA272C">
            <w:pPr>
              <w:pStyle w:val="Tablecolumnheader"/>
            </w:pPr>
            <w:r w:rsidRPr="000117C1">
              <w:t>Employability</w:t>
            </w:r>
            <w:r w:rsidR="00E2522D" w:rsidRPr="000117C1">
              <w:t xml:space="preserve"> </w:t>
            </w:r>
            <w:r w:rsidRPr="000117C1">
              <w:t>–</w:t>
            </w:r>
            <w:r w:rsidR="00E2522D" w:rsidRPr="000117C1">
              <w:t xml:space="preserve"> </w:t>
            </w:r>
            <w:r w:rsidR="006E08EF" w:rsidRPr="000117C1">
              <w:t>%</w:t>
            </w:r>
          </w:p>
        </w:tc>
        <w:tc>
          <w:tcPr>
            <w:tcW w:w="378" w:type="pct"/>
            <w:vAlign w:val="center"/>
            <w:hideMark/>
          </w:tcPr>
          <w:p w14:paraId="3F64D3D5" w14:textId="1C9D5A23" w:rsidR="006E08EF" w:rsidRPr="000117C1" w:rsidRDefault="00164E11" w:rsidP="00FA272C">
            <w:pPr>
              <w:pStyle w:val="Tablecolumnheader"/>
            </w:pPr>
            <w:r w:rsidRPr="000117C1">
              <w:t>Employability</w:t>
            </w:r>
            <w:r w:rsidR="00E2522D" w:rsidRPr="000117C1">
              <w:t xml:space="preserve"> </w:t>
            </w:r>
            <w:r w:rsidRPr="000117C1">
              <w:t>–</w:t>
            </w:r>
            <w:r w:rsidR="00E2522D" w:rsidRPr="000117C1">
              <w:t xml:space="preserve"> </w:t>
            </w:r>
            <w:r w:rsidR="006E08EF" w:rsidRPr="000117C1">
              <w:t>CI</w:t>
            </w:r>
          </w:p>
        </w:tc>
        <w:tc>
          <w:tcPr>
            <w:tcW w:w="377" w:type="pct"/>
            <w:vAlign w:val="center"/>
            <w:hideMark/>
          </w:tcPr>
          <w:p w14:paraId="1A1F7A62" w14:textId="65FF9534" w:rsidR="006E08EF" w:rsidRPr="000117C1" w:rsidRDefault="009F67D9" w:rsidP="00FA272C">
            <w:pPr>
              <w:pStyle w:val="Tablecolumnheader"/>
            </w:pPr>
            <w:r w:rsidRPr="000117C1">
              <w:t>Overall</w:t>
            </w:r>
            <w:r w:rsidR="00E2522D" w:rsidRPr="000117C1">
              <w:t xml:space="preserve"> </w:t>
            </w:r>
            <w:r w:rsidRPr="000117C1">
              <w:t>satisfaction</w:t>
            </w:r>
            <w:r w:rsidR="00E2522D" w:rsidRPr="000117C1">
              <w:t xml:space="preserve"> </w:t>
            </w:r>
            <w:r w:rsidR="00164E11" w:rsidRPr="000117C1">
              <w:t>–</w:t>
            </w:r>
            <w:r w:rsidR="00E2522D" w:rsidRPr="000117C1">
              <w:t xml:space="preserve"> </w:t>
            </w:r>
            <w:r w:rsidR="006E08EF" w:rsidRPr="000117C1">
              <w:t>%</w:t>
            </w:r>
          </w:p>
        </w:tc>
        <w:tc>
          <w:tcPr>
            <w:tcW w:w="375" w:type="pct"/>
            <w:vAlign w:val="center"/>
            <w:hideMark/>
          </w:tcPr>
          <w:p w14:paraId="44A6B993" w14:textId="7EF0AB80" w:rsidR="006E08EF" w:rsidRPr="000117C1" w:rsidRDefault="009F67D9" w:rsidP="00FA272C">
            <w:pPr>
              <w:pStyle w:val="Tablecolumnheader"/>
            </w:pPr>
            <w:r w:rsidRPr="000117C1">
              <w:t>Overall</w:t>
            </w:r>
            <w:r w:rsidR="00E2522D" w:rsidRPr="000117C1">
              <w:t xml:space="preserve"> </w:t>
            </w:r>
            <w:r w:rsidRPr="000117C1">
              <w:t>satisfaction</w:t>
            </w:r>
            <w:r w:rsidR="00E2522D" w:rsidRPr="000117C1">
              <w:t xml:space="preserve"> </w:t>
            </w:r>
            <w:r w:rsidR="00164E11" w:rsidRPr="000117C1">
              <w:t>–</w:t>
            </w:r>
            <w:r w:rsidR="00E2522D" w:rsidRPr="000117C1">
              <w:t xml:space="preserve"> </w:t>
            </w:r>
            <w:r w:rsidR="006E08EF" w:rsidRPr="000117C1">
              <w:t>CI</w:t>
            </w:r>
          </w:p>
        </w:tc>
      </w:tr>
      <w:tr w:rsidR="0029196C" w:rsidRPr="00E612B1" w14:paraId="07191130" w14:textId="77777777" w:rsidTr="0036596D">
        <w:trPr>
          <w:trHeight w:val="950"/>
        </w:trPr>
        <w:tc>
          <w:tcPr>
            <w:tcW w:w="540" w:type="pct"/>
            <w:vAlign w:val="center"/>
            <w:hideMark/>
          </w:tcPr>
          <w:p w14:paraId="26D54F05" w14:textId="46610ACF" w:rsidR="0029196C" w:rsidRPr="009F6217" w:rsidRDefault="0029196C" w:rsidP="00CB2A7B">
            <w:pPr>
              <w:pStyle w:val="Tabletext"/>
              <w:rPr>
                <w:rFonts w:ascii="Arial" w:hAnsi="Arial" w:cs="Arial"/>
                <w:szCs w:val="18"/>
              </w:rPr>
            </w:pPr>
            <w:r w:rsidRPr="009F6217">
              <w:rPr>
                <w:rFonts w:ascii="Arial" w:hAnsi="Arial" w:cs="Arial"/>
                <w:szCs w:val="18"/>
              </w:rPr>
              <w:t>Natural and Physical Sciences</w:t>
            </w:r>
          </w:p>
        </w:tc>
        <w:tc>
          <w:tcPr>
            <w:tcW w:w="310" w:type="pct"/>
            <w:vAlign w:val="center"/>
            <w:hideMark/>
          </w:tcPr>
          <w:p w14:paraId="60453128" w14:textId="09FD539B" w:rsidR="0029196C" w:rsidRPr="00D30662" w:rsidRDefault="0029196C" w:rsidP="00FA272C">
            <w:pPr>
              <w:pStyle w:val="Tablecolumnheader"/>
              <w:rPr>
                <w:highlight w:val="yellow"/>
              </w:rPr>
            </w:pPr>
            <w:r w:rsidRPr="00D30662">
              <w:t>91.4</w:t>
            </w:r>
          </w:p>
        </w:tc>
        <w:tc>
          <w:tcPr>
            <w:tcW w:w="310" w:type="pct"/>
            <w:vAlign w:val="center"/>
          </w:tcPr>
          <w:p w14:paraId="597BAA2A" w14:textId="430AB28F" w:rsidR="0029196C" w:rsidRPr="00D30662" w:rsidRDefault="0029196C" w:rsidP="00FA272C">
            <w:pPr>
              <w:pStyle w:val="Tablecolumnheader"/>
              <w:rPr>
                <w:highlight w:val="yellow"/>
              </w:rPr>
            </w:pPr>
            <w:r w:rsidRPr="00D30662">
              <w:t>(88.1, 93.9)</w:t>
            </w:r>
          </w:p>
        </w:tc>
        <w:tc>
          <w:tcPr>
            <w:tcW w:w="310" w:type="pct"/>
            <w:vAlign w:val="center"/>
            <w:hideMark/>
          </w:tcPr>
          <w:p w14:paraId="783BF6E7" w14:textId="4B33BE0B" w:rsidR="0029196C" w:rsidRPr="00D30662" w:rsidRDefault="0029196C" w:rsidP="00FA272C">
            <w:pPr>
              <w:pStyle w:val="Tablecolumnheader"/>
            </w:pPr>
            <w:r w:rsidRPr="00D30662">
              <w:t>88.9</w:t>
            </w:r>
          </w:p>
        </w:tc>
        <w:tc>
          <w:tcPr>
            <w:tcW w:w="310" w:type="pct"/>
            <w:vAlign w:val="center"/>
          </w:tcPr>
          <w:p w14:paraId="2F7C0078" w14:textId="108FD4B6" w:rsidR="0029196C" w:rsidRPr="00D30662" w:rsidRDefault="0029196C" w:rsidP="00FA272C">
            <w:pPr>
              <w:pStyle w:val="Tablecolumnheader"/>
            </w:pPr>
            <w:r w:rsidRPr="00D30662">
              <w:t>(85.2, 91.8)</w:t>
            </w:r>
          </w:p>
        </w:tc>
        <w:tc>
          <w:tcPr>
            <w:tcW w:w="310" w:type="pct"/>
            <w:vAlign w:val="center"/>
            <w:hideMark/>
          </w:tcPr>
          <w:p w14:paraId="432ABB82" w14:textId="7A7FC4AE" w:rsidR="0029196C" w:rsidRPr="00D30662" w:rsidRDefault="0029196C" w:rsidP="00FA272C">
            <w:pPr>
              <w:pStyle w:val="Tablecolumnheader"/>
            </w:pPr>
            <w:r w:rsidRPr="00D30662">
              <w:t>88.5</w:t>
            </w:r>
          </w:p>
        </w:tc>
        <w:tc>
          <w:tcPr>
            <w:tcW w:w="310" w:type="pct"/>
            <w:vAlign w:val="center"/>
          </w:tcPr>
          <w:p w14:paraId="596841BE" w14:textId="4484006B" w:rsidR="0029196C" w:rsidRPr="00D30662" w:rsidRDefault="0029196C" w:rsidP="00FA272C">
            <w:pPr>
              <w:pStyle w:val="Tablecolumnheader"/>
              <w:rPr>
                <w:highlight w:val="yellow"/>
              </w:rPr>
            </w:pPr>
            <w:r w:rsidRPr="00D30662">
              <w:t>(84.8, 91.4)</w:t>
            </w:r>
          </w:p>
        </w:tc>
        <w:tc>
          <w:tcPr>
            <w:tcW w:w="310" w:type="pct"/>
            <w:vAlign w:val="center"/>
            <w:hideMark/>
          </w:tcPr>
          <w:p w14:paraId="0FAEF5DC" w14:textId="0F99F53A" w:rsidR="0029196C" w:rsidRPr="00D30662" w:rsidRDefault="0029196C" w:rsidP="00FA272C">
            <w:pPr>
              <w:pStyle w:val="Tablecolumnheader"/>
              <w:rPr>
                <w:highlight w:val="yellow"/>
              </w:rPr>
            </w:pPr>
            <w:r w:rsidRPr="00D30662">
              <w:t>93.7</w:t>
            </w:r>
          </w:p>
        </w:tc>
        <w:tc>
          <w:tcPr>
            <w:tcW w:w="310" w:type="pct"/>
            <w:vAlign w:val="center"/>
          </w:tcPr>
          <w:p w14:paraId="461AB89C" w14:textId="48717C40" w:rsidR="0029196C" w:rsidRPr="00D30662" w:rsidRDefault="0029196C" w:rsidP="00FA272C">
            <w:pPr>
              <w:pStyle w:val="Tablecolumnheader"/>
              <w:rPr>
                <w:highlight w:val="yellow"/>
              </w:rPr>
            </w:pPr>
            <w:r w:rsidRPr="00D30662">
              <w:t>(90.6, 95.8)</w:t>
            </w:r>
          </w:p>
        </w:tc>
        <w:tc>
          <w:tcPr>
            <w:tcW w:w="310" w:type="pct"/>
            <w:vAlign w:val="center"/>
            <w:hideMark/>
          </w:tcPr>
          <w:p w14:paraId="0A2921A6" w14:textId="4A21FDDF" w:rsidR="0029196C" w:rsidRPr="00D30662" w:rsidRDefault="0029196C" w:rsidP="00FA272C">
            <w:pPr>
              <w:pStyle w:val="Tablecolumnheader"/>
              <w:rPr>
                <w:highlight w:val="yellow"/>
              </w:rPr>
            </w:pPr>
            <w:r w:rsidRPr="00D30662">
              <w:t>86.1</w:t>
            </w:r>
          </w:p>
        </w:tc>
        <w:tc>
          <w:tcPr>
            <w:tcW w:w="310" w:type="pct"/>
            <w:vAlign w:val="center"/>
          </w:tcPr>
          <w:p w14:paraId="66FCA323" w14:textId="61ECF533" w:rsidR="0029196C" w:rsidRPr="00D30662" w:rsidRDefault="0029196C" w:rsidP="00FA272C">
            <w:pPr>
              <w:pStyle w:val="Tablecolumnheader"/>
              <w:rPr>
                <w:highlight w:val="yellow"/>
              </w:rPr>
            </w:pPr>
            <w:r w:rsidRPr="00D30662">
              <w:t>(82.1, 89.3)</w:t>
            </w:r>
          </w:p>
        </w:tc>
        <w:tc>
          <w:tcPr>
            <w:tcW w:w="310" w:type="pct"/>
            <w:vAlign w:val="center"/>
            <w:hideMark/>
          </w:tcPr>
          <w:p w14:paraId="050B5AA6" w14:textId="657C7BD7" w:rsidR="0029196C" w:rsidRPr="00D30662" w:rsidRDefault="0029196C" w:rsidP="00FA272C">
            <w:pPr>
              <w:pStyle w:val="Tablecolumnheader"/>
              <w:rPr>
                <w:highlight w:val="yellow"/>
              </w:rPr>
            </w:pPr>
            <w:r w:rsidRPr="00D30662">
              <w:t>84.3</w:t>
            </w:r>
          </w:p>
        </w:tc>
        <w:tc>
          <w:tcPr>
            <w:tcW w:w="310" w:type="pct"/>
            <w:vAlign w:val="center"/>
          </w:tcPr>
          <w:p w14:paraId="1FA1391F" w14:textId="1A0A48DD" w:rsidR="0029196C" w:rsidRPr="00D30662" w:rsidRDefault="0029196C" w:rsidP="00FA272C">
            <w:pPr>
              <w:pStyle w:val="Tablecolumnheader"/>
              <w:rPr>
                <w:highlight w:val="yellow"/>
              </w:rPr>
            </w:pPr>
            <w:r w:rsidRPr="00D30662">
              <w:t>(80.3, 87.7)</w:t>
            </w:r>
          </w:p>
        </w:tc>
      </w:tr>
      <w:tr w:rsidR="0029196C" w:rsidRPr="00E612B1" w14:paraId="3537F259" w14:textId="77777777" w:rsidTr="0036596D">
        <w:trPr>
          <w:trHeight w:val="950"/>
        </w:trPr>
        <w:tc>
          <w:tcPr>
            <w:tcW w:w="540" w:type="pct"/>
            <w:vAlign w:val="center"/>
            <w:hideMark/>
          </w:tcPr>
          <w:p w14:paraId="67B51762" w14:textId="3BD9E7FA" w:rsidR="0029196C" w:rsidRPr="009F6217" w:rsidRDefault="0029196C" w:rsidP="00CB2A7B">
            <w:pPr>
              <w:pStyle w:val="Tabletext"/>
              <w:rPr>
                <w:rFonts w:ascii="Arial" w:hAnsi="Arial" w:cs="Arial"/>
                <w:szCs w:val="18"/>
              </w:rPr>
            </w:pPr>
            <w:r w:rsidRPr="009F6217">
              <w:rPr>
                <w:rFonts w:ascii="Arial" w:hAnsi="Arial" w:cs="Arial"/>
                <w:szCs w:val="18"/>
              </w:rPr>
              <w:t>Information Technology</w:t>
            </w:r>
          </w:p>
        </w:tc>
        <w:tc>
          <w:tcPr>
            <w:tcW w:w="310" w:type="pct"/>
            <w:vAlign w:val="center"/>
            <w:hideMark/>
          </w:tcPr>
          <w:p w14:paraId="294EE63E" w14:textId="19DABA71" w:rsidR="0029196C" w:rsidRPr="00D30662" w:rsidRDefault="0029196C" w:rsidP="00FA272C">
            <w:pPr>
              <w:pStyle w:val="Tablecolumnheader"/>
              <w:rPr>
                <w:highlight w:val="yellow"/>
              </w:rPr>
            </w:pPr>
            <w:r w:rsidRPr="00D30662">
              <w:t>95.2</w:t>
            </w:r>
          </w:p>
        </w:tc>
        <w:tc>
          <w:tcPr>
            <w:tcW w:w="310" w:type="pct"/>
            <w:vAlign w:val="center"/>
          </w:tcPr>
          <w:p w14:paraId="52E3919E" w14:textId="64771E5D" w:rsidR="0029196C" w:rsidRPr="00D30662" w:rsidRDefault="0029196C" w:rsidP="00FA272C">
            <w:pPr>
              <w:pStyle w:val="Tablecolumnheader"/>
              <w:rPr>
                <w:highlight w:val="yellow"/>
              </w:rPr>
            </w:pPr>
            <w:r w:rsidRPr="00D30662">
              <w:t>(91.6, 97.4)</w:t>
            </w:r>
          </w:p>
        </w:tc>
        <w:tc>
          <w:tcPr>
            <w:tcW w:w="310" w:type="pct"/>
            <w:vAlign w:val="center"/>
            <w:hideMark/>
          </w:tcPr>
          <w:p w14:paraId="7F5643F8" w14:textId="173CB3E6" w:rsidR="0029196C" w:rsidRPr="00D30662" w:rsidRDefault="0029196C" w:rsidP="00FA272C">
            <w:pPr>
              <w:pStyle w:val="Tablecolumnheader"/>
            </w:pPr>
            <w:r w:rsidRPr="00D30662">
              <w:t>90.2</w:t>
            </w:r>
          </w:p>
        </w:tc>
        <w:tc>
          <w:tcPr>
            <w:tcW w:w="310" w:type="pct"/>
            <w:vAlign w:val="center"/>
          </w:tcPr>
          <w:p w14:paraId="2B7A7EAD" w14:textId="4607A243" w:rsidR="0029196C" w:rsidRPr="00D30662" w:rsidRDefault="0029196C" w:rsidP="00FA272C">
            <w:pPr>
              <w:pStyle w:val="Tablecolumnheader"/>
            </w:pPr>
            <w:r w:rsidRPr="00D30662">
              <w:t>(85.6, 93.4)</w:t>
            </w:r>
          </w:p>
        </w:tc>
        <w:tc>
          <w:tcPr>
            <w:tcW w:w="310" w:type="pct"/>
            <w:vAlign w:val="center"/>
            <w:hideMark/>
          </w:tcPr>
          <w:p w14:paraId="155A76D0" w14:textId="209FF2F2" w:rsidR="0029196C" w:rsidRPr="00D30662" w:rsidRDefault="0029196C" w:rsidP="00FA272C">
            <w:pPr>
              <w:pStyle w:val="Tablecolumnheader"/>
              <w:rPr>
                <w:highlight w:val="yellow"/>
              </w:rPr>
            </w:pPr>
            <w:r w:rsidRPr="00D30662">
              <w:t>89.8</w:t>
            </w:r>
          </w:p>
        </w:tc>
        <w:tc>
          <w:tcPr>
            <w:tcW w:w="310" w:type="pct"/>
            <w:vAlign w:val="center"/>
          </w:tcPr>
          <w:p w14:paraId="4A8CB35F" w14:textId="7D353907" w:rsidR="0029196C" w:rsidRPr="00D30662" w:rsidRDefault="0029196C" w:rsidP="00FA272C">
            <w:pPr>
              <w:pStyle w:val="Tablecolumnheader"/>
            </w:pPr>
            <w:r w:rsidRPr="00D30662">
              <w:t>(85.3, 93.1)</w:t>
            </w:r>
          </w:p>
        </w:tc>
        <w:tc>
          <w:tcPr>
            <w:tcW w:w="310" w:type="pct"/>
            <w:vAlign w:val="center"/>
            <w:hideMark/>
          </w:tcPr>
          <w:p w14:paraId="12CA2AFE" w14:textId="568C7A7C" w:rsidR="0029196C" w:rsidRPr="00D30662" w:rsidRDefault="0029196C" w:rsidP="00FA272C">
            <w:pPr>
              <w:pStyle w:val="Tablecolumnheader"/>
              <w:rPr>
                <w:highlight w:val="yellow"/>
              </w:rPr>
            </w:pPr>
            <w:r w:rsidRPr="00D30662">
              <w:t>95.7</w:t>
            </w:r>
          </w:p>
        </w:tc>
        <w:tc>
          <w:tcPr>
            <w:tcW w:w="310" w:type="pct"/>
            <w:vAlign w:val="center"/>
          </w:tcPr>
          <w:p w14:paraId="70DFFFD4" w14:textId="72D201FA" w:rsidR="0029196C" w:rsidRPr="00D30662" w:rsidRDefault="0029196C" w:rsidP="00FA272C">
            <w:pPr>
              <w:pStyle w:val="Tablecolumnheader"/>
              <w:rPr>
                <w:highlight w:val="yellow"/>
              </w:rPr>
            </w:pPr>
            <w:r w:rsidRPr="00D30662">
              <w:t>(92.1, 97.7)</w:t>
            </w:r>
          </w:p>
        </w:tc>
        <w:tc>
          <w:tcPr>
            <w:tcW w:w="310" w:type="pct"/>
            <w:vAlign w:val="center"/>
            <w:hideMark/>
          </w:tcPr>
          <w:p w14:paraId="5C6652A3" w14:textId="614959AA" w:rsidR="0029196C" w:rsidRPr="00D30662" w:rsidRDefault="0029196C" w:rsidP="00FA272C">
            <w:pPr>
              <w:pStyle w:val="Tablecolumnheader"/>
              <w:rPr>
                <w:highlight w:val="yellow"/>
              </w:rPr>
            </w:pPr>
            <w:r w:rsidRPr="00D30662">
              <w:t>84</w:t>
            </w:r>
            <w:r w:rsidR="00D30662">
              <w:t>.0</w:t>
            </w:r>
          </w:p>
        </w:tc>
        <w:tc>
          <w:tcPr>
            <w:tcW w:w="310" w:type="pct"/>
            <w:vAlign w:val="center"/>
          </w:tcPr>
          <w:p w14:paraId="5C7D2356" w14:textId="1FABD718" w:rsidR="0029196C" w:rsidRPr="00D30662" w:rsidRDefault="0029196C" w:rsidP="00FA272C">
            <w:pPr>
              <w:pStyle w:val="Tablecolumnheader"/>
              <w:rPr>
                <w:highlight w:val="yellow"/>
              </w:rPr>
            </w:pPr>
            <w:r w:rsidRPr="00D30662">
              <w:t>(78.6, 88.2)</w:t>
            </w:r>
          </w:p>
        </w:tc>
        <w:tc>
          <w:tcPr>
            <w:tcW w:w="310" w:type="pct"/>
            <w:vAlign w:val="center"/>
            <w:hideMark/>
          </w:tcPr>
          <w:p w14:paraId="47C17834" w14:textId="08C0F1A3" w:rsidR="0029196C" w:rsidRPr="00D30662" w:rsidRDefault="0029196C" w:rsidP="00FA272C">
            <w:pPr>
              <w:pStyle w:val="Tablecolumnheader"/>
              <w:rPr>
                <w:highlight w:val="yellow"/>
              </w:rPr>
            </w:pPr>
            <w:r w:rsidRPr="00D30662">
              <w:t>87.2</w:t>
            </w:r>
          </w:p>
        </w:tc>
        <w:tc>
          <w:tcPr>
            <w:tcW w:w="310" w:type="pct"/>
            <w:vAlign w:val="center"/>
          </w:tcPr>
          <w:p w14:paraId="642D3430" w14:textId="0A5A10A5" w:rsidR="0029196C" w:rsidRPr="00D30662" w:rsidRDefault="0029196C" w:rsidP="00FA272C">
            <w:pPr>
              <w:pStyle w:val="Tablecolumnheader"/>
              <w:rPr>
                <w:highlight w:val="yellow"/>
              </w:rPr>
            </w:pPr>
            <w:r w:rsidRPr="00D30662">
              <w:t>(82.4, 90.9)</w:t>
            </w:r>
          </w:p>
        </w:tc>
      </w:tr>
      <w:tr w:rsidR="0029196C" w:rsidRPr="00E612B1" w14:paraId="065F7DAC" w14:textId="77777777" w:rsidTr="0036596D">
        <w:trPr>
          <w:trHeight w:val="950"/>
        </w:trPr>
        <w:tc>
          <w:tcPr>
            <w:tcW w:w="540" w:type="pct"/>
            <w:vAlign w:val="center"/>
            <w:hideMark/>
          </w:tcPr>
          <w:p w14:paraId="3E59232A" w14:textId="719B92F9" w:rsidR="0029196C" w:rsidRPr="009F6217" w:rsidRDefault="0029196C" w:rsidP="00CB2A7B">
            <w:pPr>
              <w:pStyle w:val="Tabletext"/>
              <w:rPr>
                <w:rFonts w:ascii="Arial" w:hAnsi="Arial" w:cs="Arial"/>
                <w:szCs w:val="18"/>
              </w:rPr>
            </w:pPr>
            <w:r w:rsidRPr="009F6217">
              <w:rPr>
                <w:rFonts w:ascii="Arial" w:hAnsi="Arial" w:cs="Arial"/>
                <w:szCs w:val="18"/>
              </w:rPr>
              <w:t>Engineering and Related Technologies</w:t>
            </w:r>
          </w:p>
        </w:tc>
        <w:tc>
          <w:tcPr>
            <w:tcW w:w="310" w:type="pct"/>
            <w:vAlign w:val="center"/>
            <w:hideMark/>
          </w:tcPr>
          <w:p w14:paraId="7CA6CC22" w14:textId="6A0A44AF" w:rsidR="0029196C" w:rsidRPr="00D30662" w:rsidRDefault="0029196C" w:rsidP="00FA272C">
            <w:pPr>
              <w:pStyle w:val="Tablecolumnheader"/>
              <w:rPr>
                <w:highlight w:val="yellow"/>
              </w:rPr>
            </w:pPr>
            <w:r w:rsidRPr="00D30662">
              <w:t>95.1</w:t>
            </w:r>
          </w:p>
        </w:tc>
        <w:tc>
          <w:tcPr>
            <w:tcW w:w="310" w:type="pct"/>
            <w:vAlign w:val="center"/>
          </w:tcPr>
          <w:p w14:paraId="25F2384D" w14:textId="23E38D78" w:rsidR="0029196C" w:rsidRPr="00D30662" w:rsidRDefault="0029196C" w:rsidP="00FA272C">
            <w:pPr>
              <w:pStyle w:val="Tablecolumnheader"/>
              <w:rPr>
                <w:highlight w:val="yellow"/>
              </w:rPr>
            </w:pPr>
            <w:r w:rsidRPr="00D30662">
              <w:t>(92.3, 96.9)</w:t>
            </w:r>
          </w:p>
        </w:tc>
        <w:tc>
          <w:tcPr>
            <w:tcW w:w="310" w:type="pct"/>
            <w:vAlign w:val="center"/>
            <w:hideMark/>
          </w:tcPr>
          <w:p w14:paraId="5866B6DE" w14:textId="1A984998" w:rsidR="0029196C" w:rsidRPr="00D30662" w:rsidRDefault="0029196C" w:rsidP="00FA272C">
            <w:pPr>
              <w:pStyle w:val="Tablecolumnheader"/>
            </w:pPr>
            <w:r w:rsidRPr="00D30662">
              <w:t>87.9</w:t>
            </w:r>
          </w:p>
        </w:tc>
        <w:tc>
          <w:tcPr>
            <w:tcW w:w="310" w:type="pct"/>
            <w:vAlign w:val="center"/>
          </w:tcPr>
          <w:p w14:paraId="778234C4" w14:textId="548FBF7C" w:rsidR="0029196C" w:rsidRPr="00D30662" w:rsidRDefault="0029196C" w:rsidP="00FA272C">
            <w:pPr>
              <w:pStyle w:val="Tablecolumnheader"/>
            </w:pPr>
            <w:r w:rsidRPr="00D30662">
              <w:t>(84.2, 90.9)</w:t>
            </w:r>
          </w:p>
        </w:tc>
        <w:tc>
          <w:tcPr>
            <w:tcW w:w="310" w:type="pct"/>
            <w:vAlign w:val="center"/>
            <w:hideMark/>
          </w:tcPr>
          <w:p w14:paraId="592F4667" w14:textId="71782198" w:rsidR="0029196C" w:rsidRPr="00D30662" w:rsidRDefault="0029196C" w:rsidP="00FA272C">
            <w:pPr>
              <w:pStyle w:val="Tablecolumnheader"/>
              <w:rPr>
                <w:highlight w:val="yellow"/>
              </w:rPr>
            </w:pPr>
            <w:r w:rsidRPr="00D30662">
              <w:t>90.5</w:t>
            </w:r>
          </w:p>
        </w:tc>
        <w:tc>
          <w:tcPr>
            <w:tcW w:w="310" w:type="pct"/>
            <w:vAlign w:val="center"/>
          </w:tcPr>
          <w:p w14:paraId="05ACB95C" w14:textId="25F04DE0" w:rsidR="0029196C" w:rsidRPr="00D30662" w:rsidRDefault="0029196C" w:rsidP="00FA272C">
            <w:pPr>
              <w:pStyle w:val="Tablecolumnheader"/>
            </w:pPr>
            <w:r w:rsidRPr="00D30662">
              <w:t>(87.1, 93.1)</w:t>
            </w:r>
          </w:p>
        </w:tc>
        <w:tc>
          <w:tcPr>
            <w:tcW w:w="310" w:type="pct"/>
            <w:vAlign w:val="center"/>
            <w:hideMark/>
          </w:tcPr>
          <w:p w14:paraId="4E4FAD07" w14:textId="4F967E49" w:rsidR="0029196C" w:rsidRPr="00D30662" w:rsidRDefault="0029196C" w:rsidP="00FA272C">
            <w:pPr>
              <w:pStyle w:val="Tablecolumnheader"/>
              <w:rPr>
                <w:highlight w:val="yellow"/>
              </w:rPr>
            </w:pPr>
            <w:r w:rsidRPr="00D30662">
              <w:t>92.9</w:t>
            </w:r>
          </w:p>
        </w:tc>
        <w:tc>
          <w:tcPr>
            <w:tcW w:w="310" w:type="pct"/>
            <w:vAlign w:val="center"/>
          </w:tcPr>
          <w:p w14:paraId="61ADBEA2" w14:textId="672BE446" w:rsidR="0029196C" w:rsidRPr="00D30662" w:rsidRDefault="0029196C" w:rsidP="00FA272C">
            <w:pPr>
              <w:pStyle w:val="Tablecolumnheader"/>
              <w:rPr>
                <w:highlight w:val="yellow"/>
              </w:rPr>
            </w:pPr>
            <w:r w:rsidRPr="00D30662">
              <w:t>(89.8, 95.2)</w:t>
            </w:r>
          </w:p>
        </w:tc>
        <w:tc>
          <w:tcPr>
            <w:tcW w:w="310" w:type="pct"/>
            <w:vAlign w:val="center"/>
            <w:hideMark/>
          </w:tcPr>
          <w:p w14:paraId="61772591" w14:textId="58C7D209" w:rsidR="0029196C" w:rsidRPr="00D30662" w:rsidRDefault="0029196C" w:rsidP="00FA272C">
            <w:pPr>
              <w:pStyle w:val="Tablecolumnheader"/>
              <w:rPr>
                <w:highlight w:val="yellow"/>
              </w:rPr>
            </w:pPr>
            <w:r w:rsidRPr="00D30662">
              <w:t>87.4</w:t>
            </w:r>
          </w:p>
        </w:tc>
        <w:tc>
          <w:tcPr>
            <w:tcW w:w="310" w:type="pct"/>
            <w:vAlign w:val="center"/>
          </w:tcPr>
          <w:p w14:paraId="32E907EA" w14:textId="000B798C" w:rsidR="0029196C" w:rsidRPr="00D30662" w:rsidRDefault="0029196C" w:rsidP="00FA272C">
            <w:pPr>
              <w:pStyle w:val="Tablecolumnheader"/>
              <w:rPr>
                <w:highlight w:val="yellow"/>
              </w:rPr>
            </w:pPr>
            <w:r w:rsidRPr="00D30662">
              <w:t>(83.6, 90.5)</w:t>
            </w:r>
          </w:p>
        </w:tc>
        <w:tc>
          <w:tcPr>
            <w:tcW w:w="310" w:type="pct"/>
            <w:vAlign w:val="center"/>
            <w:hideMark/>
          </w:tcPr>
          <w:p w14:paraId="30E1667D" w14:textId="1B8628B3" w:rsidR="0029196C" w:rsidRPr="00D30662" w:rsidRDefault="0029196C" w:rsidP="00FA272C">
            <w:pPr>
              <w:pStyle w:val="Tablecolumnheader"/>
              <w:rPr>
                <w:highlight w:val="yellow"/>
              </w:rPr>
            </w:pPr>
            <w:r w:rsidRPr="00D30662">
              <w:t>90.5</w:t>
            </w:r>
          </w:p>
        </w:tc>
        <w:tc>
          <w:tcPr>
            <w:tcW w:w="310" w:type="pct"/>
            <w:vAlign w:val="center"/>
          </w:tcPr>
          <w:p w14:paraId="52259204" w14:textId="12507BBB" w:rsidR="0029196C" w:rsidRPr="00D30662" w:rsidRDefault="0029196C" w:rsidP="00FA272C">
            <w:pPr>
              <w:pStyle w:val="Tablecolumnheader"/>
              <w:rPr>
                <w:highlight w:val="yellow"/>
              </w:rPr>
            </w:pPr>
            <w:r w:rsidRPr="00D30662">
              <w:t>(87.1, 93.1)</w:t>
            </w:r>
          </w:p>
        </w:tc>
      </w:tr>
      <w:tr w:rsidR="0029196C" w:rsidRPr="00E612B1" w14:paraId="7F5AC4F4" w14:textId="77777777" w:rsidTr="0036596D">
        <w:trPr>
          <w:trHeight w:val="950"/>
        </w:trPr>
        <w:tc>
          <w:tcPr>
            <w:tcW w:w="540" w:type="pct"/>
            <w:vAlign w:val="center"/>
            <w:hideMark/>
          </w:tcPr>
          <w:p w14:paraId="1864D746" w14:textId="7CA64D38" w:rsidR="0029196C" w:rsidRPr="009F6217" w:rsidRDefault="0029196C" w:rsidP="00CB2A7B">
            <w:pPr>
              <w:pStyle w:val="Tabletext"/>
              <w:rPr>
                <w:rFonts w:ascii="Arial" w:hAnsi="Arial" w:cs="Arial"/>
                <w:szCs w:val="18"/>
              </w:rPr>
            </w:pPr>
            <w:r w:rsidRPr="009F6217">
              <w:rPr>
                <w:rFonts w:ascii="Arial" w:hAnsi="Arial" w:cs="Arial"/>
                <w:szCs w:val="18"/>
              </w:rPr>
              <w:t>Architecture and Building</w:t>
            </w:r>
          </w:p>
        </w:tc>
        <w:tc>
          <w:tcPr>
            <w:tcW w:w="310" w:type="pct"/>
            <w:vAlign w:val="center"/>
            <w:hideMark/>
          </w:tcPr>
          <w:p w14:paraId="6FA35D36" w14:textId="60CC2065" w:rsidR="0029196C" w:rsidRPr="00D30662" w:rsidRDefault="0029196C" w:rsidP="00FA272C">
            <w:pPr>
              <w:pStyle w:val="Tablecolumnheader"/>
              <w:rPr>
                <w:highlight w:val="yellow"/>
              </w:rPr>
            </w:pPr>
            <w:r w:rsidRPr="00D30662">
              <w:t>92</w:t>
            </w:r>
            <w:r w:rsidR="00D30662">
              <w:t>.0</w:t>
            </w:r>
          </w:p>
        </w:tc>
        <w:tc>
          <w:tcPr>
            <w:tcW w:w="310" w:type="pct"/>
            <w:vAlign w:val="center"/>
          </w:tcPr>
          <w:p w14:paraId="693BD714" w14:textId="665BA4E5" w:rsidR="0029196C" w:rsidRPr="00D30662" w:rsidRDefault="0029196C" w:rsidP="00FA272C">
            <w:pPr>
              <w:pStyle w:val="Tablecolumnheader"/>
              <w:rPr>
                <w:highlight w:val="yellow"/>
              </w:rPr>
            </w:pPr>
            <w:r w:rsidRPr="00D30662">
              <w:t>(85.6, 95.7)</w:t>
            </w:r>
          </w:p>
        </w:tc>
        <w:tc>
          <w:tcPr>
            <w:tcW w:w="310" w:type="pct"/>
            <w:vAlign w:val="center"/>
            <w:hideMark/>
          </w:tcPr>
          <w:p w14:paraId="37B6FAD9" w14:textId="03240FC0" w:rsidR="0029196C" w:rsidRPr="00D30662" w:rsidRDefault="0029196C" w:rsidP="00FA272C">
            <w:pPr>
              <w:pStyle w:val="Tablecolumnheader"/>
            </w:pPr>
            <w:r w:rsidRPr="00D30662">
              <w:t>87.1</w:t>
            </w:r>
          </w:p>
        </w:tc>
        <w:tc>
          <w:tcPr>
            <w:tcW w:w="310" w:type="pct"/>
            <w:vAlign w:val="center"/>
          </w:tcPr>
          <w:p w14:paraId="01C235D8" w14:textId="290F5DA2" w:rsidR="0029196C" w:rsidRPr="00D30662" w:rsidRDefault="0029196C" w:rsidP="00FA272C">
            <w:pPr>
              <w:pStyle w:val="Tablecolumnheader"/>
            </w:pPr>
            <w:r w:rsidRPr="00D30662">
              <w:t>(79.8, 92.0)</w:t>
            </w:r>
          </w:p>
        </w:tc>
        <w:tc>
          <w:tcPr>
            <w:tcW w:w="310" w:type="pct"/>
            <w:vAlign w:val="center"/>
            <w:hideMark/>
          </w:tcPr>
          <w:p w14:paraId="12985F3C" w14:textId="2C1EC2F3" w:rsidR="0029196C" w:rsidRPr="00D30662" w:rsidRDefault="0029196C" w:rsidP="00FA272C">
            <w:pPr>
              <w:pStyle w:val="Tablecolumnheader"/>
              <w:rPr>
                <w:highlight w:val="yellow"/>
              </w:rPr>
            </w:pPr>
            <w:r w:rsidRPr="00D30662">
              <w:t>90.8</w:t>
            </w:r>
          </w:p>
        </w:tc>
        <w:tc>
          <w:tcPr>
            <w:tcW w:w="310" w:type="pct"/>
            <w:vAlign w:val="center"/>
          </w:tcPr>
          <w:p w14:paraId="7A8A4A60" w14:textId="041A2680" w:rsidR="0029196C" w:rsidRPr="00D30662" w:rsidRDefault="0029196C" w:rsidP="00FA272C">
            <w:pPr>
              <w:pStyle w:val="Tablecolumnheader"/>
            </w:pPr>
            <w:r w:rsidRPr="00D30662">
              <w:t>(84.3, 94.9)</w:t>
            </w:r>
          </w:p>
        </w:tc>
        <w:tc>
          <w:tcPr>
            <w:tcW w:w="310" w:type="pct"/>
            <w:vAlign w:val="center"/>
            <w:hideMark/>
          </w:tcPr>
          <w:p w14:paraId="265443F5" w14:textId="13829B43" w:rsidR="0029196C" w:rsidRPr="00D30662" w:rsidRDefault="0029196C" w:rsidP="00FA272C">
            <w:pPr>
              <w:pStyle w:val="Tablecolumnheader"/>
              <w:rPr>
                <w:highlight w:val="yellow"/>
              </w:rPr>
            </w:pPr>
            <w:r w:rsidRPr="00D30662">
              <w:t>94.1</w:t>
            </w:r>
          </w:p>
        </w:tc>
        <w:tc>
          <w:tcPr>
            <w:tcW w:w="310" w:type="pct"/>
            <w:vAlign w:val="center"/>
          </w:tcPr>
          <w:p w14:paraId="09BFC3E2" w14:textId="72399A36" w:rsidR="0029196C" w:rsidRPr="00D30662" w:rsidRDefault="0029196C" w:rsidP="00FA272C">
            <w:pPr>
              <w:pStyle w:val="Tablecolumnheader"/>
              <w:rPr>
                <w:highlight w:val="yellow"/>
              </w:rPr>
            </w:pPr>
            <w:r w:rsidRPr="00D30662">
              <w:t>(88.2, 97.3)</w:t>
            </w:r>
          </w:p>
        </w:tc>
        <w:tc>
          <w:tcPr>
            <w:tcW w:w="310" w:type="pct"/>
            <w:vAlign w:val="center"/>
            <w:hideMark/>
          </w:tcPr>
          <w:p w14:paraId="1CCA5938" w14:textId="7717C60B" w:rsidR="0029196C" w:rsidRPr="00D30662" w:rsidRDefault="0029196C" w:rsidP="00FA272C">
            <w:pPr>
              <w:pStyle w:val="Tablecolumnheader"/>
              <w:rPr>
                <w:highlight w:val="yellow"/>
              </w:rPr>
            </w:pPr>
            <w:r w:rsidRPr="00D30662">
              <w:t>87.1</w:t>
            </w:r>
          </w:p>
        </w:tc>
        <w:tc>
          <w:tcPr>
            <w:tcW w:w="310" w:type="pct"/>
            <w:vAlign w:val="center"/>
          </w:tcPr>
          <w:p w14:paraId="19CD81F4" w14:textId="3E02719B" w:rsidR="0029196C" w:rsidRPr="00D30662" w:rsidRDefault="0029196C" w:rsidP="00FA272C">
            <w:pPr>
              <w:pStyle w:val="Tablecolumnheader"/>
              <w:rPr>
                <w:highlight w:val="yellow"/>
              </w:rPr>
            </w:pPr>
            <w:r w:rsidRPr="00D30662">
              <w:t>(79.8, 92.0)</w:t>
            </w:r>
          </w:p>
        </w:tc>
        <w:tc>
          <w:tcPr>
            <w:tcW w:w="310" w:type="pct"/>
            <w:vAlign w:val="center"/>
            <w:hideMark/>
          </w:tcPr>
          <w:p w14:paraId="7BFF217D" w14:textId="56E9B4C6" w:rsidR="0029196C" w:rsidRPr="00D30662" w:rsidRDefault="0029196C" w:rsidP="00FA272C">
            <w:pPr>
              <w:pStyle w:val="Tablecolumnheader"/>
              <w:rPr>
                <w:highlight w:val="yellow"/>
              </w:rPr>
            </w:pPr>
            <w:r w:rsidRPr="00D30662">
              <w:t>82.8</w:t>
            </w:r>
          </w:p>
        </w:tc>
        <w:tc>
          <w:tcPr>
            <w:tcW w:w="310" w:type="pct"/>
            <w:vAlign w:val="center"/>
          </w:tcPr>
          <w:p w14:paraId="05B4ACED" w14:textId="15CD70C7" w:rsidR="0029196C" w:rsidRPr="00D30662" w:rsidRDefault="0029196C" w:rsidP="00FA272C">
            <w:pPr>
              <w:pStyle w:val="Tablecolumnheader"/>
              <w:rPr>
                <w:highlight w:val="yellow"/>
              </w:rPr>
            </w:pPr>
            <w:r w:rsidRPr="00D30662">
              <w:t>(75.1, 88.5)</w:t>
            </w:r>
          </w:p>
        </w:tc>
      </w:tr>
      <w:tr w:rsidR="0029196C" w:rsidRPr="00E612B1" w14:paraId="7BDBF7FF" w14:textId="77777777" w:rsidTr="0036596D">
        <w:trPr>
          <w:trHeight w:val="950"/>
        </w:trPr>
        <w:tc>
          <w:tcPr>
            <w:tcW w:w="540" w:type="pct"/>
            <w:vAlign w:val="center"/>
            <w:hideMark/>
          </w:tcPr>
          <w:p w14:paraId="5842C212" w14:textId="12E8357A" w:rsidR="0029196C" w:rsidRPr="009F6217" w:rsidRDefault="0029196C" w:rsidP="00CB2A7B">
            <w:pPr>
              <w:pStyle w:val="Tabletext"/>
              <w:rPr>
                <w:rFonts w:ascii="Arial" w:hAnsi="Arial" w:cs="Arial"/>
                <w:szCs w:val="18"/>
              </w:rPr>
            </w:pPr>
            <w:r w:rsidRPr="009F6217">
              <w:rPr>
                <w:rFonts w:ascii="Arial" w:hAnsi="Arial" w:cs="Arial"/>
                <w:szCs w:val="18"/>
              </w:rPr>
              <w:t>Agriculture and Environmental Studies</w:t>
            </w:r>
          </w:p>
        </w:tc>
        <w:tc>
          <w:tcPr>
            <w:tcW w:w="310" w:type="pct"/>
            <w:vAlign w:val="center"/>
            <w:hideMark/>
          </w:tcPr>
          <w:p w14:paraId="141C0914" w14:textId="29D7587D" w:rsidR="0029196C" w:rsidRPr="00D30662" w:rsidRDefault="0029196C" w:rsidP="00FA272C">
            <w:pPr>
              <w:pStyle w:val="Tablecolumnheader"/>
              <w:rPr>
                <w:highlight w:val="yellow"/>
              </w:rPr>
            </w:pPr>
            <w:r w:rsidRPr="00D30662">
              <w:t>98.3</w:t>
            </w:r>
          </w:p>
        </w:tc>
        <w:tc>
          <w:tcPr>
            <w:tcW w:w="310" w:type="pct"/>
            <w:vAlign w:val="center"/>
          </w:tcPr>
          <w:p w14:paraId="12950442" w14:textId="5F88D155" w:rsidR="0029196C" w:rsidRPr="00D30662" w:rsidRDefault="0029196C" w:rsidP="00FA272C">
            <w:pPr>
              <w:pStyle w:val="Tablecolumnheader"/>
              <w:rPr>
                <w:highlight w:val="yellow"/>
              </w:rPr>
            </w:pPr>
            <w:r w:rsidRPr="00D30662">
              <w:t>(92.3, 100.0)</w:t>
            </w:r>
          </w:p>
        </w:tc>
        <w:tc>
          <w:tcPr>
            <w:tcW w:w="310" w:type="pct"/>
            <w:vAlign w:val="center"/>
            <w:hideMark/>
          </w:tcPr>
          <w:p w14:paraId="79D11018" w14:textId="548DCEDD" w:rsidR="0029196C" w:rsidRPr="00D30662" w:rsidRDefault="0029196C" w:rsidP="00FA272C">
            <w:pPr>
              <w:pStyle w:val="Tablecolumnheader"/>
            </w:pPr>
            <w:r w:rsidRPr="00D30662">
              <w:t>95</w:t>
            </w:r>
            <w:r w:rsidR="00024EC8">
              <w:t>.0</w:t>
            </w:r>
          </w:p>
        </w:tc>
        <w:tc>
          <w:tcPr>
            <w:tcW w:w="310" w:type="pct"/>
            <w:vAlign w:val="center"/>
          </w:tcPr>
          <w:p w14:paraId="64636ACB" w14:textId="712B87D5" w:rsidR="0029196C" w:rsidRPr="00D30662" w:rsidRDefault="0029196C" w:rsidP="00FA272C">
            <w:pPr>
              <w:pStyle w:val="Tablecolumnheader"/>
            </w:pPr>
            <w:r w:rsidRPr="00D30662">
              <w:t>(87.8, 98.3)</w:t>
            </w:r>
          </w:p>
        </w:tc>
        <w:tc>
          <w:tcPr>
            <w:tcW w:w="310" w:type="pct"/>
            <w:vAlign w:val="center"/>
            <w:hideMark/>
          </w:tcPr>
          <w:p w14:paraId="5504D42C" w14:textId="621F05B3" w:rsidR="0029196C" w:rsidRPr="00D30662" w:rsidRDefault="0029196C" w:rsidP="00FA272C">
            <w:pPr>
              <w:pStyle w:val="Tablecolumnheader"/>
              <w:rPr>
                <w:highlight w:val="yellow"/>
              </w:rPr>
            </w:pPr>
            <w:r w:rsidRPr="00D30662">
              <w:t>91.8</w:t>
            </w:r>
          </w:p>
        </w:tc>
        <w:tc>
          <w:tcPr>
            <w:tcW w:w="310" w:type="pct"/>
            <w:vAlign w:val="center"/>
          </w:tcPr>
          <w:p w14:paraId="354C8170" w14:textId="13C84437" w:rsidR="0029196C" w:rsidRPr="00D30662" w:rsidRDefault="0029196C" w:rsidP="00FA272C">
            <w:pPr>
              <w:pStyle w:val="Tablecolumnheader"/>
            </w:pPr>
            <w:r w:rsidRPr="00D30662">
              <w:t>(83.9, 96.2)</w:t>
            </w:r>
          </w:p>
        </w:tc>
        <w:tc>
          <w:tcPr>
            <w:tcW w:w="310" w:type="pct"/>
            <w:vAlign w:val="center"/>
            <w:hideMark/>
          </w:tcPr>
          <w:p w14:paraId="530E7D47" w14:textId="37DBC40D" w:rsidR="0029196C" w:rsidRPr="00D30662" w:rsidRDefault="0029196C" w:rsidP="00FA272C">
            <w:pPr>
              <w:pStyle w:val="Tablecolumnheader"/>
              <w:rPr>
                <w:highlight w:val="yellow"/>
              </w:rPr>
            </w:pPr>
            <w:r w:rsidRPr="00D30662">
              <w:t>98.3</w:t>
            </w:r>
          </w:p>
        </w:tc>
        <w:tc>
          <w:tcPr>
            <w:tcW w:w="310" w:type="pct"/>
            <w:vAlign w:val="center"/>
          </w:tcPr>
          <w:p w14:paraId="6DE8F398" w14:textId="302E4366" w:rsidR="0029196C" w:rsidRPr="00D30662" w:rsidRDefault="0029196C" w:rsidP="00FA272C">
            <w:pPr>
              <w:pStyle w:val="Tablecolumnheader"/>
              <w:rPr>
                <w:highlight w:val="yellow"/>
              </w:rPr>
            </w:pPr>
            <w:r w:rsidRPr="00D30662">
              <w:t>(92.3, 100.0)</w:t>
            </w:r>
          </w:p>
        </w:tc>
        <w:tc>
          <w:tcPr>
            <w:tcW w:w="310" w:type="pct"/>
            <w:vAlign w:val="center"/>
            <w:hideMark/>
          </w:tcPr>
          <w:p w14:paraId="1CD5F027" w14:textId="463152B8" w:rsidR="0029196C" w:rsidRPr="00D30662" w:rsidRDefault="0029196C" w:rsidP="00FA272C">
            <w:pPr>
              <w:pStyle w:val="Tablecolumnheader"/>
              <w:rPr>
                <w:highlight w:val="yellow"/>
              </w:rPr>
            </w:pPr>
            <w:r w:rsidRPr="00D30662">
              <w:t>85</w:t>
            </w:r>
            <w:r w:rsidR="00D30662">
              <w:t>.0</w:t>
            </w:r>
          </w:p>
        </w:tc>
        <w:tc>
          <w:tcPr>
            <w:tcW w:w="310" w:type="pct"/>
            <w:vAlign w:val="center"/>
          </w:tcPr>
          <w:p w14:paraId="566ACB3A" w14:textId="1EE4FBD3" w:rsidR="0029196C" w:rsidRPr="00D30662" w:rsidRDefault="0029196C" w:rsidP="00FA272C">
            <w:pPr>
              <w:pStyle w:val="Tablecolumnheader"/>
              <w:rPr>
                <w:highlight w:val="yellow"/>
              </w:rPr>
            </w:pPr>
            <w:r w:rsidRPr="00D30662">
              <w:t>(75.8, 91.2)</w:t>
            </w:r>
          </w:p>
        </w:tc>
        <w:tc>
          <w:tcPr>
            <w:tcW w:w="310" w:type="pct"/>
            <w:vAlign w:val="center"/>
            <w:hideMark/>
          </w:tcPr>
          <w:p w14:paraId="5A035FB6" w14:textId="5FDC1849" w:rsidR="0029196C" w:rsidRPr="00D30662" w:rsidRDefault="0029196C" w:rsidP="00FA272C">
            <w:pPr>
              <w:pStyle w:val="Tablecolumnheader"/>
              <w:rPr>
                <w:highlight w:val="yellow"/>
              </w:rPr>
            </w:pPr>
            <w:r w:rsidRPr="00D30662">
              <w:t>88.3</w:t>
            </w:r>
          </w:p>
        </w:tc>
        <w:tc>
          <w:tcPr>
            <w:tcW w:w="310" w:type="pct"/>
            <w:vAlign w:val="center"/>
          </w:tcPr>
          <w:p w14:paraId="4E7BBBAF" w14:textId="222F8590" w:rsidR="0029196C" w:rsidRPr="00D30662" w:rsidRDefault="0029196C" w:rsidP="00FA272C">
            <w:pPr>
              <w:pStyle w:val="Tablecolumnheader"/>
              <w:rPr>
                <w:highlight w:val="yellow"/>
              </w:rPr>
            </w:pPr>
            <w:r w:rsidRPr="00D30662">
              <w:t>(79.6, 93.7)</w:t>
            </w:r>
          </w:p>
        </w:tc>
      </w:tr>
      <w:tr w:rsidR="0029196C" w:rsidRPr="00E612B1" w14:paraId="2804072D" w14:textId="77777777" w:rsidTr="0036596D">
        <w:trPr>
          <w:trHeight w:val="548"/>
        </w:trPr>
        <w:tc>
          <w:tcPr>
            <w:tcW w:w="540" w:type="pct"/>
            <w:vAlign w:val="center"/>
            <w:hideMark/>
          </w:tcPr>
          <w:p w14:paraId="40C5E028" w14:textId="0B50A13A" w:rsidR="0029196C" w:rsidRPr="009F6217" w:rsidRDefault="0029196C" w:rsidP="00CB2A7B">
            <w:pPr>
              <w:pStyle w:val="Tabletext"/>
              <w:rPr>
                <w:rFonts w:ascii="Arial" w:hAnsi="Arial" w:cs="Arial"/>
                <w:szCs w:val="18"/>
              </w:rPr>
            </w:pPr>
            <w:r w:rsidRPr="009F6217">
              <w:rPr>
                <w:rFonts w:ascii="Arial" w:hAnsi="Arial" w:cs="Arial"/>
                <w:szCs w:val="18"/>
              </w:rPr>
              <w:t>Health</w:t>
            </w:r>
          </w:p>
        </w:tc>
        <w:tc>
          <w:tcPr>
            <w:tcW w:w="310" w:type="pct"/>
            <w:vAlign w:val="center"/>
            <w:hideMark/>
          </w:tcPr>
          <w:p w14:paraId="02353561" w14:textId="219D3A3D" w:rsidR="0029196C" w:rsidRPr="00D30662" w:rsidRDefault="0029196C" w:rsidP="00FA272C">
            <w:pPr>
              <w:pStyle w:val="Tablecolumnheader"/>
              <w:rPr>
                <w:highlight w:val="yellow"/>
              </w:rPr>
            </w:pPr>
            <w:r w:rsidRPr="00D30662">
              <w:t>94.6</w:t>
            </w:r>
          </w:p>
        </w:tc>
        <w:tc>
          <w:tcPr>
            <w:tcW w:w="310" w:type="pct"/>
            <w:vAlign w:val="center"/>
          </w:tcPr>
          <w:p w14:paraId="4E4D6B5B" w14:textId="366219A2" w:rsidR="0029196C" w:rsidRPr="00D30662" w:rsidRDefault="0029196C" w:rsidP="00FA272C">
            <w:pPr>
              <w:pStyle w:val="Tablecolumnheader"/>
              <w:rPr>
                <w:highlight w:val="yellow"/>
              </w:rPr>
            </w:pPr>
            <w:r w:rsidRPr="00D30662">
              <w:t>(93.0, 95.9)</w:t>
            </w:r>
          </w:p>
        </w:tc>
        <w:tc>
          <w:tcPr>
            <w:tcW w:w="310" w:type="pct"/>
            <w:vAlign w:val="center"/>
            <w:hideMark/>
          </w:tcPr>
          <w:p w14:paraId="0B1C66D8" w14:textId="5D40685D" w:rsidR="0029196C" w:rsidRPr="00D30662" w:rsidRDefault="0029196C" w:rsidP="00FA272C">
            <w:pPr>
              <w:pStyle w:val="Tablecolumnheader"/>
            </w:pPr>
            <w:r w:rsidRPr="00D30662">
              <w:t>90.3</w:t>
            </w:r>
          </w:p>
        </w:tc>
        <w:tc>
          <w:tcPr>
            <w:tcW w:w="310" w:type="pct"/>
            <w:vAlign w:val="center"/>
          </w:tcPr>
          <w:p w14:paraId="5BA21C59" w14:textId="5C3FC319" w:rsidR="0029196C" w:rsidRPr="00D30662" w:rsidRDefault="0029196C" w:rsidP="00FA272C">
            <w:pPr>
              <w:pStyle w:val="Tablecolumnheader"/>
            </w:pPr>
            <w:r w:rsidRPr="00D30662">
              <w:t>(88.2, 92.1)</w:t>
            </w:r>
          </w:p>
        </w:tc>
        <w:tc>
          <w:tcPr>
            <w:tcW w:w="310" w:type="pct"/>
            <w:vAlign w:val="center"/>
            <w:hideMark/>
          </w:tcPr>
          <w:p w14:paraId="75265ECA" w14:textId="0B5EBA77" w:rsidR="0029196C" w:rsidRPr="00D30662" w:rsidRDefault="0029196C" w:rsidP="00FA272C">
            <w:pPr>
              <w:pStyle w:val="Tablecolumnheader"/>
              <w:rPr>
                <w:highlight w:val="yellow"/>
              </w:rPr>
            </w:pPr>
            <w:r w:rsidRPr="00D30662">
              <w:t>89.2</w:t>
            </w:r>
          </w:p>
        </w:tc>
        <w:tc>
          <w:tcPr>
            <w:tcW w:w="310" w:type="pct"/>
            <w:vAlign w:val="center"/>
          </w:tcPr>
          <w:p w14:paraId="5C0F7121" w14:textId="2FB71FB9" w:rsidR="0029196C" w:rsidRPr="00D30662" w:rsidRDefault="0029196C" w:rsidP="00FA272C">
            <w:pPr>
              <w:pStyle w:val="Tablecolumnheader"/>
            </w:pPr>
            <w:r w:rsidRPr="00D30662">
              <w:t>(87.0, 91.1)</w:t>
            </w:r>
          </w:p>
        </w:tc>
        <w:tc>
          <w:tcPr>
            <w:tcW w:w="310" w:type="pct"/>
            <w:vAlign w:val="center"/>
            <w:hideMark/>
          </w:tcPr>
          <w:p w14:paraId="5773E1AB" w14:textId="79A97EDE" w:rsidR="0029196C" w:rsidRPr="00D30662" w:rsidRDefault="0029196C" w:rsidP="00FA272C">
            <w:pPr>
              <w:pStyle w:val="Tablecolumnheader"/>
              <w:rPr>
                <w:highlight w:val="yellow"/>
              </w:rPr>
            </w:pPr>
            <w:r w:rsidRPr="00D30662">
              <w:t>94.6</w:t>
            </w:r>
          </w:p>
        </w:tc>
        <w:tc>
          <w:tcPr>
            <w:tcW w:w="310" w:type="pct"/>
            <w:vAlign w:val="center"/>
          </w:tcPr>
          <w:p w14:paraId="13A53F6E" w14:textId="176018D8" w:rsidR="0029196C" w:rsidRPr="00D30662" w:rsidRDefault="0029196C" w:rsidP="00FA272C">
            <w:pPr>
              <w:pStyle w:val="Tablecolumnheader"/>
              <w:rPr>
                <w:highlight w:val="yellow"/>
              </w:rPr>
            </w:pPr>
            <w:r w:rsidRPr="00D30662">
              <w:t>(92.8, 95.9)</w:t>
            </w:r>
          </w:p>
        </w:tc>
        <w:tc>
          <w:tcPr>
            <w:tcW w:w="310" w:type="pct"/>
            <w:vAlign w:val="center"/>
            <w:hideMark/>
          </w:tcPr>
          <w:p w14:paraId="457F1E6D" w14:textId="165229C1" w:rsidR="0029196C" w:rsidRPr="00D30662" w:rsidRDefault="0029196C" w:rsidP="00FA272C">
            <w:pPr>
              <w:pStyle w:val="Tablecolumnheader"/>
              <w:rPr>
                <w:highlight w:val="yellow"/>
              </w:rPr>
            </w:pPr>
            <w:r w:rsidRPr="00D30662">
              <w:t>85.3</w:t>
            </w:r>
          </w:p>
        </w:tc>
        <w:tc>
          <w:tcPr>
            <w:tcW w:w="310" w:type="pct"/>
            <w:vAlign w:val="center"/>
          </w:tcPr>
          <w:p w14:paraId="38BF0FAB" w14:textId="23279863" w:rsidR="0029196C" w:rsidRPr="00D30662" w:rsidRDefault="0029196C" w:rsidP="00FA272C">
            <w:pPr>
              <w:pStyle w:val="Tablecolumnheader"/>
              <w:rPr>
                <w:highlight w:val="yellow"/>
              </w:rPr>
            </w:pPr>
            <w:r w:rsidRPr="00D30662">
              <w:t>(82.8, 87.5)</w:t>
            </w:r>
          </w:p>
        </w:tc>
        <w:tc>
          <w:tcPr>
            <w:tcW w:w="310" w:type="pct"/>
            <w:vAlign w:val="center"/>
            <w:hideMark/>
          </w:tcPr>
          <w:p w14:paraId="14C8E552" w14:textId="24F9CCD2" w:rsidR="0029196C" w:rsidRPr="00D30662" w:rsidRDefault="0029196C" w:rsidP="00FA272C">
            <w:pPr>
              <w:pStyle w:val="Tablecolumnheader"/>
              <w:rPr>
                <w:highlight w:val="yellow"/>
              </w:rPr>
            </w:pPr>
            <w:r w:rsidRPr="00D30662">
              <w:t>86.5</w:t>
            </w:r>
          </w:p>
        </w:tc>
        <w:tc>
          <w:tcPr>
            <w:tcW w:w="310" w:type="pct"/>
            <w:vAlign w:val="center"/>
          </w:tcPr>
          <w:p w14:paraId="7A12383A" w14:textId="34F6EB90" w:rsidR="0029196C" w:rsidRPr="00D30662" w:rsidRDefault="0029196C" w:rsidP="00FA272C">
            <w:pPr>
              <w:pStyle w:val="Tablecolumnheader"/>
              <w:rPr>
                <w:highlight w:val="yellow"/>
              </w:rPr>
            </w:pPr>
            <w:r w:rsidRPr="00D30662">
              <w:t>(84.1, 88.6)</w:t>
            </w:r>
          </w:p>
        </w:tc>
      </w:tr>
      <w:tr w:rsidR="0029196C" w:rsidRPr="00E612B1" w14:paraId="018B2102" w14:textId="77777777" w:rsidTr="0036596D">
        <w:trPr>
          <w:trHeight w:val="448"/>
        </w:trPr>
        <w:tc>
          <w:tcPr>
            <w:tcW w:w="540" w:type="pct"/>
            <w:vAlign w:val="center"/>
            <w:hideMark/>
          </w:tcPr>
          <w:p w14:paraId="3D9417CC" w14:textId="77777777" w:rsidR="0029196C" w:rsidRPr="009F6217" w:rsidRDefault="0029196C" w:rsidP="00CB2A7B">
            <w:pPr>
              <w:pStyle w:val="Tabletext"/>
              <w:rPr>
                <w:rFonts w:ascii="Arial" w:hAnsi="Arial" w:cs="Arial"/>
                <w:szCs w:val="18"/>
              </w:rPr>
            </w:pPr>
            <w:r w:rsidRPr="009F6217">
              <w:rPr>
                <w:rFonts w:ascii="Arial" w:hAnsi="Arial" w:cs="Arial"/>
                <w:szCs w:val="18"/>
              </w:rPr>
              <w:t>Education</w:t>
            </w:r>
          </w:p>
        </w:tc>
        <w:tc>
          <w:tcPr>
            <w:tcW w:w="310" w:type="pct"/>
            <w:vAlign w:val="center"/>
            <w:hideMark/>
          </w:tcPr>
          <w:p w14:paraId="7561CDC4" w14:textId="6F5117BA" w:rsidR="0029196C" w:rsidRPr="00D30662" w:rsidRDefault="0029196C" w:rsidP="00FA272C">
            <w:pPr>
              <w:pStyle w:val="Tablecolumnheader"/>
              <w:rPr>
                <w:highlight w:val="yellow"/>
              </w:rPr>
            </w:pPr>
            <w:r w:rsidRPr="00D30662">
              <w:t>93.4</w:t>
            </w:r>
          </w:p>
        </w:tc>
        <w:tc>
          <w:tcPr>
            <w:tcW w:w="310" w:type="pct"/>
            <w:vAlign w:val="center"/>
          </w:tcPr>
          <w:p w14:paraId="441FBE2E" w14:textId="3FF8A352" w:rsidR="0029196C" w:rsidRPr="00D30662" w:rsidRDefault="0029196C" w:rsidP="00FA272C">
            <w:pPr>
              <w:pStyle w:val="Tablecolumnheader"/>
              <w:rPr>
                <w:highlight w:val="yellow"/>
              </w:rPr>
            </w:pPr>
            <w:r w:rsidRPr="00D30662">
              <w:t>(91.2, 95.1)</w:t>
            </w:r>
          </w:p>
        </w:tc>
        <w:tc>
          <w:tcPr>
            <w:tcW w:w="310" w:type="pct"/>
            <w:vAlign w:val="center"/>
            <w:hideMark/>
          </w:tcPr>
          <w:p w14:paraId="10CFCCCC" w14:textId="4EEC20CC" w:rsidR="0029196C" w:rsidRPr="00D30662" w:rsidRDefault="0029196C" w:rsidP="00FA272C">
            <w:pPr>
              <w:pStyle w:val="Tablecolumnheader"/>
            </w:pPr>
            <w:r w:rsidRPr="00D30662">
              <w:t>91.6</w:t>
            </w:r>
          </w:p>
        </w:tc>
        <w:tc>
          <w:tcPr>
            <w:tcW w:w="310" w:type="pct"/>
            <w:vAlign w:val="center"/>
          </w:tcPr>
          <w:p w14:paraId="0EF058AC" w14:textId="67D3BF9E" w:rsidR="0029196C" w:rsidRPr="00D30662" w:rsidRDefault="0029196C" w:rsidP="00FA272C">
            <w:pPr>
              <w:pStyle w:val="Tablecolumnheader"/>
            </w:pPr>
            <w:r w:rsidRPr="00D30662">
              <w:t>(89.2, 93.5)</w:t>
            </w:r>
          </w:p>
        </w:tc>
        <w:tc>
          <w:tcPr>
            <w:tcW w:w="310" w:type="pct"/>
            <w:vAlign w:val="center"/>
            <w:hideMark/>
          </w:tcPr>
          <w:p w14:paraId="3586788E" w14:textId="22466ABA" w:rsidR="0029196C" w:rsidRPr="00D30662" w:rsidRDefault="0029196C" w:rsidP="00FA272C">
            <w:pPr>
              <w:pStyle w:val="Tablecolumnheader"/>
              <w:rPr>
                <w:highlight w:val="yellow"/>
              </w:rPr>
            </w:pPr>
            <w:r w:rsidRPr="00D30662">
              <w:t>86.1</w:t>
            </w:r>
          </w:p>
        </w:tc>
        <w:tc>
          <w:tcPr>
            <w:tcW w:w="310" w:type="pct"/>
            <w:vAlign w:val="center"/>
          </w:tcPr>
          <w:p w14:paraId="02CBB0AA" w14:textId="47AD2304" w:rsidR="0029196C" w:rsidRPr="00D30662" w:rsidRDefault="0029196C" w:rsidP="00FA272C">
            <w:pPr>
              <w:pStyle w:val="Tablecolumnheader"/>
            </w:pPr>
            <w:r w:rsidRPr="00D30662">
              <w:t>(83.2, 88.5)</w:t>
            </w:r>
          </w:p>
        </w:tc>
        <w:tc>
          <w:tcPr>
            <w:tcW w:w="310" w:type="pct"/>
            <w:vAlign w:val="center"/>
            <w:hideMark/>
          </w:tcPr>
          <w:p w14:paraId="5B450B66" w14:textId="03A3F992" w:rsidR="0029196C" w:rsidRPr="00D30662" w:rsidRDefault="0029196C" w:rsidP="00FA272C">
            <w:pPr>
              <w:pStyle w:val="Tablecolumnheader"/>
              <w:rPr>
                <w:highlight w:val="yellow"/>
              </w:rPr>
            </w:pPr>
            <w:r w:rsidRPr="00D30662">
              <w:t>94.5</w:t>
            </w:r>
          </w:p>
        </w:tc>
        <w:tc>
          <w:tcPr>
            <w:tcW w:w="310" w:type="pct"/>
            <w:vAlign w:val="center"/>
          </w:tcPr>
          <w:p w14:paraId="02D33741" w14:textId="6174813C" w:rsidR="0029196C" w:rsidRPr="00D30662" w:rsidRDefault="0029196C" w:rsidP="00FA272C">
            <w:pPr>
              <w:pStyle w:val="Tablecolumnheader"/>
              <w:rPr>
                <w:highlight w:val="yellow"/>
              </w:rPr>
            </w:pPr>
            <w:r w:rsidRPr="00D30662">
              <w:t>(92.4, 96.0)</w:t>
            </w:r>
          </w:p>
        </w:tc>
        <w:tc>
          <w:tcPr>
            <w:tcW w:w="310" w:type="pct"/>
            <w:vAlign w:val="center"/>
            <w:hideMark/>
          </w:tcPr>
          <w:p w14:paraId="7BFB7201" w14:textId="2BEB3737" w:rsidR="0029196C" w:rsidRPr="00D30662" w:rsidRDefault="0029196C" w:rsidP="00FA272C">
            <w:pPr>
              <w:pStyle w:val="Tablecolumnheader"/>
              <w:rPr>
                <w:highlight w:val="yellow"/>
              </w:rPr>
            </w:pPr>
            <w:r w:rsidRPr="00D30662">
              <w:t>86</w:t>
            </w:r>
            <w:r w:rsidR="00D30662">
              <w:t>.0</w:t>
            </w:r>
          </w:p>
        </w:tc>
        <w:tc>
          <w:tcPr>
            <w:tcW w:w="310" w:type="pct"/>
            <w:vAlign w:val="center"/>
          </w:tcPr>
          <w:p w14:paraId="785195CF" w14:textId="48699639" w:rsidR="0029196C" w:rsidRPr="00D30662" w:rsidRDefault="0029196C" w:rsidP="00FA272C">
            <w:pPr>
              <w:pStyle w:val="Tablecolumnheader"/>
              <w:rPr>
                <w:highlight w:val="yellow"/>
              </w:rPr>
            </w:pPr>
            <w:r w:rsidRPr="00D30662">
              <w:t>(83.0, 88.5)</w:t>
            </w:r>
          </w:p>
        </w:tc>
        <w:tc>
          <w:tcPr>
            <w:tcW w:w="310" w:type="pct"/>
            <w:vAlign w:val="center"/>
            <w:hideMark/>
          </w:tcPr>
          <w:p w14:paraId="6CED2A4C" w14:textId="30FBB460" w:rsidR="0029196C" w:rsidRPr="00D30662" w:rsidRDefault="0029196C" w:rsidP="00FA272C">
            <w:pPr>
              <w:pStyle w:val="Tablecolumnheader"/>
              <w:rPr>
                <w:highlight w:val="yellow"/>
              </w:rPr>
            </w:pPr>
            <w:r w:rsidRPr="00D30662">
              <w:t>87.6</w:t>
            </w:r>
          </w:p>
        </w:tc>
        <w:tc>
          <w:tcPr>
            <w:tcW w:w="310" w:type="pct"/>
            <w:vAlign w:val="center"/>
          </w:tcPr>
          <w:p w14:paraId="617C8870" w14:textId="49C77D05" w:rsidR="0029196C" w:rsidRPr="00D30662" w:rsidRDefault="0029196C" w:rsidP="00FA272C">
            <w:pPr>
              <w:pStyle w:val="Tablecolumnheader"/>
              <w:rPr>
                <w:highlight w:val="yellow"/>
              </w:rPr>
            </w:pPr>
            <w:r w:rsidRPr="00D30662">
              <w:t>(84.8, 89.9)</w:t>
            </w:r>
          </w:p>
        </w:tc>
      </w:tr>
      <w:tr w:rsidR="0029196C" w:rsidRPr="00E612B1" w14:paraId="10736AC8" w14:textId="77777777" w:rsidTr="0036596D">
        <w:trPr>
          <w:trHeight w:val="950"/>
        </w:trPr>
        <w:tc>
          <w:tcPr>
            <w:tcW w:w="540" w:type="pct"/>
            <w:vAlign w:val="center"/>
            <w:hideMark/>
          </w:tcPr>
          <w:p w14:paraId="517E07EB" w14:textId="108226E4" w:rsidR="0029196C" w:rsidRPr="009F6217" w:rsidRDefault="0029196C" w:rsidP="00CB2A7B">
            <w:pPr>
              <w:pStyle w:val="Tabletext"/>
              <w:rPr>
                <w:rFonts w:ascii="Arial" w:hAnsi="Arial" w:cs="Arial"/>
                <w:szCs w:val="18"/>
              </w:rPr>
            </w:pPr>
            <w:r w:rsidRPr="009F6217">
              <w:rPr>
                <w:rFonts w:ascii="Arial" w:hAnsi="Arial" w:cs="Arial"/>
                <w:szCs w:val="18"/>
              </w:rPr>
              <w:t>Management and Commerce</w:t>
            </w:r>
          </w:p>
        </w:tc>
        <w:tc>
          <w:tcPr>
            <w:tcW w:w="310" w:type="pct"/>
            <w:vAlign w:val="center"/>
            <w:hideMark/>
          </w:tcPr>
          <w:p w14:paraId="6B029311" w14:textId="772296EA" w:rsidR="0029196C" w:rsidRPr="00D30662" w:rsidRDefault="0029196C" w:rsidP="00FA272C">
            <w:pPr>
              <w:pStyle w:val="Tablecolumnheader"/>
              <w:rPr>
                <w:highlight w:val="yellow"/>
              </w:rPr>
            </w:pPr>
            <w:r w:rsidRPr="00D30662">
              <w:t>94.6</w:t>
            </w:r>
          </w:p>
        </w:tc>
        <w:tc>
          <w:tcPr>
            <w:tcW w:w="310" w:type="pct"/>
            <w:vAlign w:val="center"/>
          </w:tcPr>
          <w:p w14:paraId="5CD0F088" w14:textId="13A63F95" w:rsidR="0029196C" w:rsidRPr="00D30662" w:rsidRDefault="0029196C" w:rsidP="00FA272C">
            <w:pPr>
              <w:pStyle w:val="Tablecolumnheader"/>
              <w:rPr>
                <w:highlight w:val="yellow"/>
              </w:rPr>
            </w:pPr>
            <w:r w:rsidRPr="00D30662">
              <w:t>(92.8, 95.9)</w:t>
            </w:r>
          </w:p>
        </w:tc>
        <w:tc>
          <w:tcPr>
            <w:tcW w:w="310" w:type="pct"/>
            <w:vAlign w:val="center"/>
            <w:hideMark/>
          </w:tcPr>
          <w:p w14:paraId="56A866E6" w14:textId="1998BB87" w:rsidR="0029196C" w:rsidRPr="00D30662" w:rsidRDefault="0029196C" w:rsidP="00FA272C">
            <w:pPr>
              <w:pStyle w:val="Tablecolumnheader"/>
            </w:pPr>
            <w:r w:rsidRPr="00D30662">
              <w:t>90.1</w:t>
            </w:r>
          </w:p>
        </w:tc>
        <w:tc>
          <w:tcPr>
            <w:tcW w:w="310" w:type="pct"/>
            <w:vAlign w:val="center"/>
          </w:tcPr>
          <w:p w14:paraId="15806910" w14:textId="3E3011C1" w:rsidR="0029196C" w:rsidRPr="00D30662" w:rsidRDefault="0029196C" w:rsidP="00FA272C">
            <w:pPr>
              <w:pStyle w:val="Tablecolumnheader"/>
            </w:pPr>
            <w:r w:rsidRPr="00D30662">
              <w:t>(87.8, 91.9)</w:t>
            </w:r>
          </w:p>
        </w:tc>
        <w:tc>
          <w:tcPr>
            <w:tcW w:w="310" w:type="pct"/>
            <w:vAlign w:val="center"/>
            <w:hideMark/>
          </w:tcPr>
          <w:p w14:paraId="7A4B46AD" w14:textId="7CDDFFDC" w:rsidR="0029196C" w:rsidRPr="00D30662" w:rsidRDefault="0029196C" w:rsidP="00FA272C">
            <w:pPr>
              <w:pStyle w:val="Tablecolumnheader"/>
              <w:rPr>
                <w:highlight w:val="yellow"/>
              </w:rPr>
            </w:pPr>
            <w:r w:rsidRPr="00D30662">
              <w:t>86.7</w:t>
            </w:r>
          </w:p>
        </w:tc>
        <w:tc>
          <w:tcPr>
            <w:tcW w:w="310" w:type="pct"/>
            <w:vAlign w:val="center"/>
          </w:tcPr>
          <w:p w14:paraId="34E36012" w14:textId="239DDEE3" w:rsidR="0029196C" w:rsidRPr="00D30662" w:rsidRDefault="0029196C" w:rsidP="00FA272C">
            <w:pPr>
              <w:pStyle w:val="Tablecolumnheader"/>
            </w:pPr>
            <w:r w:rsidRPr="00D30662">
              <w:t>(84.2, 88.8)</w:t>
            </w:r>
          </w:p>
        </w:tc>
        <w:tc>
          <w:tcPr>
            <w:tcW w:w="310" w:type="pct"/>
            <w:vAlign w:val="center"/>
            <w:hideMark/>
          </w:tcPr>
          <w:p w14:paraId="11E96AE2" w14:textId="47DA7A0B" w:rsidR="0029196C" w:rsidRPr="00D30662" w:rsidRDefault="0029196C" w:rsidP="00FA272C">
            <w:pPr>
              <w:pStyle w:val="Tablecolumnheader"/>
              <w:rPr>
                <w:highlight w:val="yellow"/>
              </w:rPr>
            </w:pPr>
            <w:r w:rsidRPr="00D30662">
              <w:t>92.9</w:t>
            </w:r>
          </w:p>
        </w:tc>
        <w:tc>
          <w:tcPr>
            <w:tcW w:w="310" w:type="pct"/>
            <w:vAlign w:val="center"/>
          </w:tcPr>
          <w:p w14:paraId="42B6197F" w14:textId="7C12A511" w:rsidR="0029196C" w:rsidRPr="00D30662" w:rsidRDefault="0029196C" w:rsidP="00FA272C">
            <w:pPr>
              <w:pStyle w:val="Tablecolumnheader"/>
              <w:rPr>
                <w:highlight w:val="yellow"/>
              </w:rPr>
            </w:pPr>
            <w:r w:rsidRPr="00D30662">
              <w:t>(91.0, 94.5)</w:t>
            </w:r>
          </w:p>
        </w:tc>
        <w:tc>
          <w:tcPr>
            <w:tcW w:w="310" w:type="pct"/>
            <w:vAlign w:val="center"/>
            <w:hideMark/>
          </w:tcPr>
          <w:p w14:paraId="5EFCFC38" w14:textId="5FD9BA67" w:rsidR="0029196C" w:rsidRPr="00D30662" w:rsidRDefault="0029196C" w:rsidP="00FA272C">
            <w:pPr>
              <w:pStyle w:val="Tablecolumnheader"/>
              <w:rPr>
                <w:highlight w:val="yellow"/>
              </w:rPr>
            </w:pPr>
            <w:r w:rsidRPr="00D30662">
              <w:t>89.7</w:t>
            </w:r>
          </w:p>
        </w:tc>
        <w:tc>
          <w:tcPr>
            <w:tcW w:w="310" w:type="pct"/>
            <w:vAlign w:val="center"/>
          </w:tcPr>
          <w:p w14:paraId="2A64DD71" w14:textId="55FF7691" w:rsidR="0029196C" w:rsidRPr="00D30662" w:rsidRDefault="0029196C" w:rsidP="00FA272C">
            <w:pPr>
              <w:pStyle w:val="Tablecolumnheader"/>
              <w:rPr>
                <w:highlight w:val="yellow"/>
              </w:rPr>
            </w:pPr>
            <w:r w:rsidRPr="00D30662">
              <w:t>(87.4, 91.6)</w:t>
            </w:r>
          </w:p>
        </w:tc>
        <w:tc>
          <w:tcPr>
            <w:tcW w:w="310" w:type="pct"/>
            <w:vAlign w:val="center"/>
            <w:hideMark/>
          </w:tcPr>
          <w:p w14:paraId="7A8FFD82" w14:textId="1314EE31" w:rsidR="0029196C" w:rsidRPr="00D30662" w:rsidRDefault="0029196C" w:rsidP="00FA272C">
            <w:pPr>
              <w:pStyle w:val="Tablecolumnheader"/>
              <w:rPr>
                <w:highlight w:val="yellow"/>
              </w:rPr>
            </w:pPr>
            <w:r w:rsidRPr="00D30662">
              <w:t>82.7</w:t>
            </w:r>
          </w:p>
        </w:tc>
        <w:tc>
          <w:tcPr>
            <w:tcW w:w="310" w:type="pct"/>
            <w:vAlign w:val="center"/>
          </w:tcPr>
          <w:p w14:paraId="00FD4CAE" w14:textId="6C9CAE5B" w:rsidR="0029196C" w:rsidRPr="00D30662" w:rsidRDefault="0029196C" w:rsidP="00FA272C">
            <w:pPr>
              <w:pStyle w:val="Tablecolumnheader"/>
              <w:rPr>
                <w:highlight w:val="yellow"/>
              </w:rPr>
            </w:pPr>
            <w:r w:rsidRPr="00D30662">
              <w:t>(79.9, 85.1)</w:t>
            </w:r>
          </w:p>
        </w:tc>
      </w:tr>
      <w:tr w:rsidR="0029196C" w:rsidRPr="00E612B1" w14:paraId="5EE840C8" w14:textId="77777777" w:rsidTr="0036596D">
        <w:trPr>
          <w:trHeight w:val="950"/>
        </w:trPr>
        <w:tc>
          <w:tcPr>
            <w:tcW w:w="540" w:type="pct"/>
            <w:vAlign w:val="center"/>
            <w:hideMark/>
          </w:tcPr>
          <w:p w14:paraId="36D43DA5" w14:textId="78D37EB5" w:rsidR="0029196C" w:rsidRPr="009F6217" w:rsidRDefault="0029196C" w:rsidP="00CB2A7B">
            <w:pPr>
              <w:pStyle w:val="Tabletext"/>
              <w:rPr>
                <w:rFonts w:ascii="Arial" w:hAnsi="Arial" w:cs="Arial"/>
                <w:szCs w:val="18"/>
              </w:rPr>
            </w:pPr>
            <w:r w:rsidRPr="009F6217">
              <w:rPr>
                <w:rFonts w:ascii="Arial" w:hAnsi="Arial" w:cs="Arial"/>
                <w:szCs w:val="18"/>
              </w:rPr>
              <w:t>Society and Culture</w:t>
            </w:r>
          </w:p>
        </w:tc>
        <w:tc>
          <w:tcPr>
            <w:tcW w:w="310" w:type="pct"/>
            <w:vAlign w:val="center"/>
            <w:hideMark/>
          </w:tcPr>
          <w:p w14:paraId="074DB0C2" w14:textId="1C07F028" w:rsidR="0029196C" w:rsidRPr="00D30662" w:rsidRDefault="0029196C" w:rsidP="00FA272C">
            <w:pPr>
              <w:pStyle w:val="Tablecolumnheader"/>
              <w:rPr>
                <w:highlight w:val="yellow"/>
              </w:rPr>
            </w:pPr>
            <w:r w:rsidRPr="00D30662">
              <w:t>92.8</w:t>
            </w:r>
          </w:p>
        </w:tc>
        <w:tc>
          <w:tcPr>
            <w:tcW w:w="310" w:type="pct"/>
            <w:vAlign w:val="center"/>
          </w:tcPr>
          <w:p w14:paraId="4A82BB1F" w14:textId="53935DC2" w:rsidR="0029196C" w:rsidRPr="00D30662" w:rsidRDefault="0029196C" w:rsidP="00FA272C">
            <w:pPr>
              <w:pStyle w:val="Tablecolumnheader"/>
              <w:rPr>
                <w:highlight w:val="yellow"/>
              </w:rPr>
            </w:pPr>
            <w:r w:rsidRPr="00D30662">
              <w:t>(91.1, 94.3)</w:t>
            </w:r>
          </w:p>
        </w:tc>
        <w:tc>
          <w:tcPr>
            <w:tcW w:w="310" w:type="pct"/>
            <w:vAlign w:val="center"/>
            <w:hideMark/>
          </w:tcPr>
          <w:p w14:paraId="14517A64" w14:textId="38BB709F" w:rsidR="0029196C" w:rsidRPr="00D30662" w:rsidRDefault="0029196C" w:rsidP="00FA272C">
            <w:pPr>
              <w:pStyle w:val="Tablecolumnheader"/>
            </w:pPr>
            <w:r w:rsidRPr="00D30662">
              <w:t>90.8</w:t>
            </w:r>
          </w:p>
        </w:tc>
        <w:tc>
          <w:tcPr>
            <w:tcW w:w="310" w:type="pct"/>
            <w:vAlign w:val="center"/>
          </w:tcPr>
          <w:p w14:paraId="14D117E9" w14:textId="2B8D3053" w:rsidR="0029196C" w:rsidRPr="00D30662" w:rsidRDefault="0029196C" w:rsidP="00FA272C">
            <w:pPr>
              <w:pStyle w:val="Tablecolumnheader"/>
            </w:pPr>
            <w:r w:rsidRPr="00D30662">
              <w:t>(88.9, 92.4)</w:t>
            </w:r>
          </w:p>
        </w:tc>
        <w:tc>
          <w:tcPr>
            <w:tcW w:w="310" w:type="pct"/>
            <w:vAlign w:val="center"/>
            <w:hideMark/>
          </w:tcPr>
          <w:p w14:paraId="348F075C" w14:textId="30735540" w:rsidR="0029196C" w:rsidRPr="00D30662" w:rsidRDefault="0029196C" w:rsidP="00FA272C">
            <w:pPr>
              <w:pStyle w:val="Tablecolumnheader"/>
              <w:rPr>
                <w:highlight w:val="yellow"/>
              </w:rPr>
            </w:pPr>
            <w:r w:rsidRPr="00D30662">
              <w:t>88</w:t>
            </w:r>
            <w:r w:rsidR="00D30662">
              <w:t>.0</w:t>
            </w:r>
          </w:p>
        </w:tc>
        <w:tc>
          <w:tcPr>
            <w:tcW w:w="310" w:type="pct"/>
            <w:vAlign w:val="center"/>
          </w:tcPr>
          <w:p w14:paraId="6E1A135C" w14:textId="1390D12B" w:rsidR="0029196C" w:rsidRPr="00D30662" w:rsidRDefault="0029196C" w:rsidP="00FA272C">
            <w:pPr>
              <w:pStyle w:val="Tablecolumnheader"/>
            </w:pPr>
            <w:r w:rsidRPr="00D30662">
              <w:t>(85.8, 89.8)</w:t>
            </w:r>
          </w:p>
        </w:tc>
        <w:tc>
          <w:tcPr>
            <w:tcW w:w="310" w:type="pct"/>
            <w:vAlign w:val="center"/>
            <w:hideMark/>
          </w:tcPr>
          <w:p w14:paraId="7965A070" w14:textId="51882031" w:rsidR="0029196C" w:rsidRPr="00D30662" w:rsidRDefault="0029196C" w:rsidP="00FA272C">
            <w:pPr>
              <w:pStyle w:val="Tablecolumnheader"/>
              <w:rPr>
                <w:highlight w:val="yellow"/>
              </w:rPr>
            </w:pPr>
            <w:r w:rsidRPr="00D30662">
              <w:t>93.3</w:t>
            </w:r>
          </w:p>
        </w:tc>
        <w:tc>
          <w:tcPr>
            <w:tcW w:w="310" w:type="pct"/>
            <w:vAlign w:val="center"/>
          </w:tcPr>
          <w:p w14:paraId="4AC8D7CE" w14:textId="05ECDBC9" w:rsidR="0029196C" w:rsidRPr="00D30662" w:rsidRDefault="0029196C" w:rsidP="00FA272C">
            <w:pPr>
              <w:pStyle w:val="Tablecolumnheader"/>
              <w:rPr>
                <w:highlight w:val="yellow"/>
              </w:rPr>
            </w:pPr>
            <w:r w:rsidRPr="00D30662">
              <w:t>(91.6, 94.7)</w:t>
            </w:r>
          </w:p>
        </w:tc>
        <w:tc>
          <w:tcPr>
            <w:tcW w:w="310" w:type="pct"/>
            <w:vAlign w:val="center"/>
            <w:hideMark/>
          </w:tcPr>
          <w:p w14:paraId="160BE210" w14:textId="6E611A2C" w:rsidR="0029196C" w:rsidRPr="00D30662" w:rsidRDefault="0029196C" w:rsidP="00FA272C">
            <w:pPr>
              <w:pStyle w:val="Tablecolumnheader"/>
              <w:rPr>
                <w:highlight w:val="yellow"/>
              </w:rPr>
            </w:pPr>
            <w:r w:rsidRPr="00D30662">
              <w:t>87.9</w:t>
            </w:r>
          </w:p>
        </w:tc>
        <w:tc>
          <w:tcPr>
            <w:tcW w:w="310" w:type="pct"/>
            <w:vAlign w:val="center"/>
          </w:tcPr>
          <w:p w14:paraId="60EC4CB0" w14:textId="44202F31" w:rsidR="0029196C" w:rsidRPr="00D30662" w:rsidRDefault="0029196C" w:rsidP="00FA272C">
            <w:pPr>
              <w:pStyle w:val="Tablecolumnheader"/>
              <w:rPr>
                <w:highlight w:val="yellow"/>
              </w:rPr>
            </w:pPr>
            <w:r w:rsidRPr="00D30662">
              <w:t>(85.7, 89.7)</w:t>
            </w:r>
          </w:p>
        </w:tc>
        <w:tc>
          <w:tcPr>
            <w:tcW w:w="310" w:type="pct"/>
            <w:vAlign w:val="center"/>
            <w:hideMark/>
          </w:tcPr>
          <w:p w14:paraId="6446E3B6" w14:textId="6DEC7E07" w:rsidR="0029196C" w:rsidRPr="00D30662" w:rsidRDefault="0029196C" w:rsidP="00FA272C">
            <w:pPr>
              <w:pStyle w:val="Tablecolumnheader"/>
              <w:rPr>
                <w:highlight w:val="yellow"/>
              </w:rPr>
            </w:pPr>
            <w:r w:rsidRPr="00D30662">
              <w:t>82.6</w:t>
            </w:r>
          </w:p>
        </w:tc>
        <w:tc>
          <w:tcPr>
            <w:tcW w:w="310" w:type="pct"/>
            <w:vAlign w:val="center"/>
          </w:tcPr>
          <w:p w14:paraId="0E9AACEA" w14:textId="29F5992E" w:rsidR="0029196C" w:rsidRPr="00D30662" w:rsidRDefault="0029196C" w:rsidP="00FA272C">
            <w:pPr>
              <w:pStyle w:val="Tablecolumnheader"/>
              <w:rPr>
                <w:highlight w:val="yellow"/>
              </w:rPr>
            </w:pPr>
            <w:r w:rsidRPr="00D30662">
              <w:t>(80.2, 84.8)</w:t>
            </w:r>
          </w:p>
        </w:tc>
      </w:tr>
      <w:tr w:rsidR="0029196C" w:rsidRPr="00E612B1" w14:paraId="579875A4" w14:textId="77777777" w:rsidTr="0036596D">
        <w:trPr>
          <w:trHeight w:val="950"/>
        </w:trPr>
        <w:tc>
          <w:tcPr>
            <w:tcW w:w="540" w:type="pct"/>
            <w:vAlign w:val="center"/>
            <w:hideMark/>
          </w:tcPr>
          <w:p w14:paraId="0F0A2634" w14:textId="0A4A9A67" w:rsidR="0029196C" w:rsidRPr="009F6217" w:rsidRDefault="0029196C" w:rsidP="00CB2A7B">
            <w:pPr>
              <w:pStyle w:val="Tabletext"/>
              <w:rPr>
                <w:rFonts w:ascii="Arial" w:hAnsi="Arial" w:cs="Arial"/>
                <w:szCs w:val="18"/>
              </w:rPr>
            </w:pPr>
            <w:r w:rsidRPr="009F6217">
              <w:rPr>
                <w:rFonts w:ascii="Arial" w:hAnsi="Arial" w:cs="Arial"/>
                <w:szCs w:val="18"/>
              </w:rPr>
              <w:t>Creative Arts</w:t>
            </w:r>
          </w:p>
        </w:tc>
        <w:tc>
          <w:tcPr>
            <w:tcW w:w="310" w:type="pct"/>
            <w:vAlign w:val="center"/>
            <w:hideMark/>
          </w:tcPr>
          <w:p w14:paraId="136861CD" w14:textId="2686CEB3" w:rsidR="0029196C" w:rsidRPr="00D30662" w:rsidRDefault="0029196C" w:rsidP="00FA272C">
            <w:pPr>
              <w:pStyle w:val="Tablecolumnheader"/>
              <w:rPr>
                <w:highlight w:val="yellow"/>
              </w:rPr>
            </w:pPr>
            <w:r w:rsidRPr="00D30662">
              <w:t>92.6</w:t>
            </w:r>
          </w:p>
        </w:tc>
        <w:tc>
          <w:tcPr>
            <w:tcW w:w="310" w:type="pct"/>
            <w:vAlign w:val="center"/>
          </w:tcPr>
          <w:p w14:paraId="267C9ED6" w14:textId="0042AFE5" w:rsidR="0029196C" w:rsidRPr="00D30662" w:rsidRDefault="0029196C" w:rsidP="00FA272C">
            <w:pPr>
              <w:pStyle w:val="Tablecolumnheader"/>
              <w:rPr>
                <w:highlight w:val="yellow"/>
              </w:rPr>
            </w:pPr>
            <w:r w:rsidRPr="00D30662">
              <w:t>(87.9, 95.6)</w:t>
            </w:r>
          </w:p>
        </w:tc>
        <w:tc>
          <w:tcPr>
            <w:tcW w:w="310" w:type="pct"/>
            <w:vAlign w:val="center"/>
            <w:hideMark/>
          </w:tcPr>
          <w:p w14:paraId="15E63569" w14:textId="621FFB3C" w:rsidR="0029196C" w:rsidRPr="00D30662" w:rsidRDefault="0029196C" w:rsidP="00FA272C">
            <w:pPr>
              <w:pStyle w:val="Tablecolumnheader"/>
            </w:pPr>
            <w:r w:rsidRPr="00D30662">
              <w:t>89.4</w:t>
            </w:r>
          </w:p>
        </w:tc>
        <w:tc>
          <w:tcPr>
            <w:tcW w:w="310" w:type="pct"/>
            <w:vAlign w:val="center"/>
          </w:tcPr>
          <w:p w14:paraId="3B9BC36E" w14:textId="6E97E414" w:rsidR="0029196C" w:rsidRPr="00D30662" w:rsidRDefault="0029196C" w:rsidP="00FA272C">
            <w:pPr>
              <w:pStyle w:val="Tablecolumnheader"/>
            </w:pPr>
            <w:r w:rsidRPr="00D30662">
              <w:t>(84.1, 93.1)</w:t>
            </w:r>
          </w:p>
        </w:tc>
        <w:tc>
          <w:tcPr>
            <w:tcW w:w="310" w:type="pct"/>
            <w:vAlign w:val="center"/>
            <w:hideMark/>
          </w:tcPr>
          <w:p w14:paraId="61A514F9" w14:textId="421083D6" w:rsidR="0029196C" w:rsidRPr="00D30662" w:rsidRDefault="0029196C" w:rsidP="00FA272C">
            <w:pPr>
              <w:pStyle w:val="Tablecolumnheader"/>
              <w:rPr>
                <w:highlight w:val="yellow"/>
              </w:rPr>
            </w:pPr>
            <w:r w:rsidRPr="00D30662">
              <w:t>88.2</w:t>
            </w:r>
          </w:p>
        </w:tc>
        <w:tc>
          <w:tcPr>
            <w:tcW w:w="310" w:type="pct"/>
            <w:vAlign w:val="center"/>
          </w:tcPr>
          <w:p w14:paraId="15226F46" w14:textId="01A8F68C" w:rsidR="0029196C" w:rsidRPr="00D30662" w:rsidRDefault="0029196C" w:rsidP="00FA272C">
            <w:pPr>
              <w:pStyle w:val="Tablecolumnheader"/>
            </w:pPr>
            <w:r w:rsidRPr="00D30662">
              <w:t>(82.9, 92.1)</w:t>
            </w:r>
          </w:p>
        </w:tc>
        <w:tc>
          <w:tcPr>
            <w:tcW w:w="310" w:type="pct"/>
            <w:vAlign w:val="center"/>
            <w:hideMark/>
          </w:tcPr>
          <w:p w14:paraId="65138999" w14:textId="54CC4C0B" w:rsidR="0029196C" w:rsidRPr="00D30662" w:rsidRDefault="0029196C" w:rsidP="00FA272C">
            <w:pPr>
              <w:pStyle w:val="Tablecolumnheader"/>
              <w:rPr>
                <w:highlight w:val="yellow"/>
              </w:rPr>
            </w:pPr>
            <w:r w:rsidRPr="00D30662">
              <w:t>95.5</w:t>
            </w:r>
          </w:p>
        </w:tc>
        <w:tc>
          <w:tcPr>
            <w:tcW w:w="310" w:type="pct"/>
            <w:vAlign w:val="center"/>
          </w:tcPr>
          <w:p w14:paraId="3992A320" w14:textId="3E251AF3" w:rsidR="0029196C" w:rsidRPr="00D30662" w:rsidRDefault="0029196C" w:rsidP="00FA272C">
            <w:pPr>
              <w:pStyle w:val="Tablecolumnheader"/>
              <w:rPr>
                <w:highlight w:val="yellow"/>
              </w:rPr>
            </w:pPr>
            <w:r w:rsidRPr="00D30662">
              <w:t>(91.4, 97.8)</w:t>
            </w:r>
          </w:p>
        </w:tc>
        <w:tc>
          <w:tcPr>
            <w:tcW w:w="310" w:type="pct"/>
            <w:vAlign w:val="center"/>
            <w:hideMark/>
          </w:tcPr>
          <w:p w14:paraId="4988D5B8" w14:textId="16187477" w:rsidR="0029196C" w:rsidRPr="00D30662" w:rsidRDefault="0029196C" w:rsidP="00FA272C">
            <w:pPr>
              <w:pStyle w:val="Tablecolumnheader"/>
              <w:rPr>
                <w:highlight w:val="yellow"/>
              </w:rPr>
            </w:pPr>
            <w:r w:rsidRPr="00D30662">
              <w:t>88.3</w:t>
            </w:r>
          </w:p>
        </w:tc>
        <w:tc>
          <w:tcPr>
            <w:tcW w:w="310" w:type="pct"/>
            <w:vAlign w:val="center"/>
          </w:tcPr>
          <w:p w14:paraId="217BDE8B" w14:textId="41D01837" w:rsidR="0029196C" w:rsidRPr="00D30662" w:rsidRDefault="0029196C" w:rsidP="00FA272C">
            <w:pPr>
              <w:pStyle w:val="Tablecolumnheader"/>
              <w:rPr>
                <w:highlight w:val="yellow"/>
              </w:rPr>
            </w:pPr>
            <w:r w:rsidRPr="00D30662">
              <w:t>(82.7, 92.2)</w:t>
            </w:r>
          </w:p>
        </w:tc>
        <w:tc>
          <w:tcPr>
            <w:tcW w:w="310" w:type="pct"/>
            <w:vAlign w:val="center"/>
            <w:hideMark/>
          </w:tcPr>
          <w:p w14:paraId="28154726" w14:textId="6ED7BA19" w:rsidR="0029196C" w:rsidRPr="00D30662" w:rsidRDefault="0029196C" w:rsidP="00FA272C">
            <w:pPr>
              <w:pStyle w:val="Tablecolumnheader"/>
              <w:rPr>
                <w:highlight w:val="yellow"/>
              </w:rPr>
            </w:pPr>
            <w:r w:rsidRPr="00D30662">
              <w:t>77.6</w:t>
            </w:r>
          </w:p>
        </w:tc>
        <w:tc>
          <w:tcPr>
            <w:tcW w:w="310" w:type="pct"/>
            <w:vAlign w:val="center"/>
          </w:tcPr>
          <w:p w14:paraId="53574FAD" w14:textId="47411CF1" w:rsidR="0029196C" w:rsidRPr="00D30662" w:rsidRDefault="0029196C" w:rsidP="00FA272C">
            <w:pPr>
              <w:pStyle w:val="Tablecolumnheader"/>
              <w:rPr>
                <w:highlight w:val="yellow"/>
              </w:rPr>
            </w:pPr>
            <w:r w:rsidRPr="00D30662">
              <w:t>(71.2, 83.0)</w:t>
            </w:r>
          </w:p>
        </w:tc>
      </w:tr>
      <w:tr w:rsidR="0029196C" w:rsidRPr="00E612B1" w14:paraId="24C1130E" w14:textId="77777777" w:rsidTr="0036596D">
        <w:trPr>
          <w:trHeight w:val="950"/>
        </w:trPr>
        <w:tc>
          <w:tcPr>
            <w:tcW w:w="540" w:type="pct"/>
            <w:vAlign w:val="center"/>
            <w:hideMark/>
          </w:tcPr>
          <w:p w14:paraId="0EE5ED99" w14:textId="77777777" w:rsidR="0029196C" w:rsidRPr="009F6217" w:rsidRDefault="0029196C" w:rsidP="00CB2A7B">
            <w:pPr>
              <w:pStyle w:val="Tabletext"/>
              <w:rPr>
                <w:rFonts w:ascii="Arial" w:hAnsi="Arial" w:cs="Arial"/>
                <w:b/>
                <w:szCs w:val="18"/>
              </w:rPr>
            </w:pPr>
            <w:r w:rsidRPr="009F6217">
              <w:rPr>
                <w:rFonts w:ascii="Arial" w:hAnsi="Arial" w:cs="Arial"/>
                <w:b/>
                <w:szCs w:val="18"/>
              </w:rPr>
              <w:t>Total</w:t>
            </w:r>
          </w:p>
        </w:tc>
        <w:tc>
          <w:tcPr>
            <w:tcW w:w="310" w:type="pct"/>
            <w:vAlign w:val="center"/>
            <w:hideMark/>
          </w:tcPr>
          <w:p w14:paraId="25D8B1F8" w14:textId="53AB94B7" w:rsidR="0029196C" w:rsidRPr="00D30662" w:rsidRDefault="0029196C" w:rsidP="00FA272C">
            <w:pPr>
              <w:pStyle w:val="Tablecolumnheader"/>
              <w:rPr>
                <w:highlight w:val="yellow"/>
              </w:rPr>
            </w:pPr>
            <w:r w:rsidRPr="00D30662">
              <w:t>93.7</w:t>
            </w:r>
          </w:p>
        </w:tc>
        <w:tc>
          <w:tcPr>
            <w:tcW w:w="310" w:type="pct"/>
            <w:vAlign w:val="center"/>
          </w:tcPr>
          <w:p w14:paraId="05303118" w14:textId="756A17EA" w:rsidR="0029196C" w:rsidRPr="00D30662" w:rsidRDefault="0029196C" w:rsidP="00FA272C">
            <w:pPr>
              <w:pStyle w:val="Tablecolumnheader"/>
              <w:rPr>
                <w:highlight w:val="yellow"/>
              </w:rPr>
            </w:pPr>
            <w:r w:rsidRPr="00D30662">
              <w:t>(93.0, 94.4)</w:t>
            </w:r>
          </w:p>
        </w:tc>
        <w:tc>
          <w:tcPr>
            <w:tcW w:w="310" w:type="pct"/>
            <w:vAlign w:val="center"/>
            <w:hideMark/>
          </w:tcPr>
          <w:p w14:paraId="24D80976" w14:textId="1CB149A8" w:rsidR="0029196C" w:rsidRPr="00D30662" w:rsidRDefault="0029196C" w:rsidP="00FA272C">
            <w:pPr>
              <w:pStyle w:val="Tablecolumnheader"/>
            </w:pPr>
            <w:r w:rsidRPr="00D30662">
              <w:t>90.1</w:t>
            </w:r>
          </w:p>
        </w:tc>
        <w:tc>
          <w:tcPr>
            <w:tcW w:w="310" w:type="pct"/>
            <w:vAlign w:val="center"/>
          </w:tcPr>
          <w:p w14:paraId="0EEFBFFF" w14:textId="615EF6CB" w:rsidR="0029196C" w:rsidRPr="00D30662" w:rsidRDefault="0029196C" w:rsidP="00FA272C">
            <w:pPr>
              <w:pStyle w:val="Tablecolumnheader"/>
            </w:pPr>
            <w:r w:rsidRPr="00D30662">
              <w:t>(89.2, 91.0)</w:t>
            </w:r>
          </w:p>
        </w:tc>
        <w:tc>
          <w:tcPr>
            <w:tcW w:w="310" w:type="pct"/>
            <w:vAlign w:val="center"/>
            <w:hideMark/>
          </w:tcPr>
          <w:p w14:paraId="1EA56218" w14:textId="72353D99" w:rsidR="0029196C" w:rsidRPr="00D30662" w:rsidRDefault="0029196C" w:rsidP="00FA272C">
            <w:pPr>
              <w:pStyle w:val="Tablecolumnheader"/>
              <w:rPr>
                <w:highlight w:val="yellow"/>
              </w:rPr>
            </w:pPr>
            <w:r w:rsidRPr="00D30662">
              <w:t>88.1</w:t>
            </w:r>
          </w:p>
        </w:tc>
        <w:tc>
          <w:tcPr>
            <w:tcW w:w="310" w:type="pct"/>
            <w:vAlign w:val="center"/>
          </w:tcPr>
          <w:p w14:paraId="49B0FEFF" w14:textId="0AECD6DE" w:rsidR="0029196C" w:rsidRPr="00D30662" w:rsidRDefault="0029196C" w:rsidP="00FA272C">
            <w:pPr>
              <w:pStyle w:val="Tablecolumnheader"/>
            </w:pPr>
            <w:r w:rsidRPr="00D30662">
              <w:t>(87.1, 89.0)</w:t>
            </w:r>
          </w:p>
        </w:tc>
        <w:tc>
          <w:tcPr>
            <w:tcW w:w="310" w:type="pct"/>
            <w:vAlign w:val="center"/>
            <w:hideMark/>
          </w:tcPr>
          <w:p w14:paraId="26335308" w14:textId="31DD3D47" w:rsidR="0029196C" w:rsidRPr="00D30662" w:rsidRDefault="0029196C" w:rsidP="00FA272C">
            <w:pPr>
              <w:pStyle w:val="Tablecolumnheader"/>
              <w:rPr>
                <w:highlight w:val="yellow"/>
              </w:rPr>
            </w:pPr>
            <w:r w:rsidRPr="00D30662">
              <w:t>93.8</w:t>
            </w:r>
          </w:p>
        </w:tc>
        <w:tc>
          <w:tcPr>
            <w:tcW w:w="310" w:type="pct"/>
            <w:vAlign w:val="center"/>
          </w:tcPr>
          <w:p w14:paraId="1A051DF2" w14:textId="5E155497" w:rsidR="0029196C" w:rsidRPr="00D30662" w:rsidRDefault="0029196C" w:rsidP="00FA272C">
            <w:pPr>
              <w:pStyle w:val="Tablecolumnheader"/>
              <w:rPr>
                <w:highlight w:val="yellow"/>
              </w:rPr>
            </w:pPr>
            <w:r w:rsidRPr="00D30662">
              <w:t>(93.1, 94.5)</w:t>
            </w:r>
          </w:p>
        </w:tc>
        <w:tc>
          <w:tcPr>
            <w:tcW w:w="310" w:type="pct"/>
            <w:vAlign w:val="center"/>
            <w:hideMark/>
          </w:tcPr>
          <w:p w14:paraId="515A7DB1" w14:textId="737F684E" w:rsidR="0029196C" w:rsidRPr="00D30662" w:rsidRDefault="0029196C" w:rsidP="00FA272C">
            <w:pPr>
              <w:pStyle w:val="Tablecolumnheader"/>
              <w:rPr>
                <w:highlight w:val="yellow"/>
              </w:rPr>
            </w:pPr>
            <w:r w:rsidRPr="00D30662">
              <w:t>86.8</w:t>
            </w:r>
          </w:p>
        </w:tc>
        <w:tc>
          <w:tcPr>
            <w:tcW w:w="310" w:type="pct"/>
            <w:vAlign w:val="center"/>
          </w:tcPr>
          <w:p w14:paraId="1794D2A9" w14:textId="4A18346D" w:rsidR="0029196C" w:rsidRPr="00D30662" w:rsidRDefault="0029196C" w:rsidP="00FA272C">
            <w:pPr>
              <w:pStyle w:val="Tablecolumnheader"/>
              <w:rPr>
                <w:highlight w:val="yellow"/>
              </w:rPr>
            </w:pPr>
            <w:r w:rsidRPr="00D30662">
              <w:t>(85.8, 87.8)</w:t>
            </w:r>
          </w:p>
        </w:tc>
        <w:tc>
          <w:tcPr>
            <w:tcW w:w="310" w:type="pct"/>
            <w:vAlign w:val="center"/>
            <w:hideMark/>
          </w:tcPr>
          <w:p w14:paraId="43624B53" w14:textId="7A437CFD" w:rsidR="0029196C" w:rsidRPr="00D30662" w:rsidRDefault="0029196C" w:rsidP="00FA272C">
            <w:pPr>
              <w:pStyle w:val="Tablecolumnheader"/>
              <w:rPr>
                <w:highlight w:val="yellow"/>
              </w:rPr>
            </w:pPr>
            <w:r w:rsidRPr="00D30662">
              <w:t>84.7</w:t>
            </w:r>
          </w:p>
        </w:tc>
        <w:tc>
          <w:tcPr>
            <w:tcW w:w="310" w:type="pct"/>
            <w:vAlign w:val="center"/>
          </w:tcPr>
          <w:p w14:paraId="2CF09641" w14:textId="28ED1E68" w:rsidR="0029196C" w:rsidRPr="00D30662" w:rsidRDefault="0029196C" w:rsidP="00FA272C">
            <w:pPr>
              <w:pStyle w:val="Tablecolumnheader"/>
              <w:rPr>
                <w:highlight w:val="yellow"/>
              </w:rPr>
            </w:pPr>
            <w:r w:rsidRPr="00D30662">
              <w:t>(83.6, 85.7)</w:t>
            </w:r>
          </w:p>
        </w:tc>
      </w:tr>
    </w:tbl>
    <w:p w14:paraId="3952FCA7" w14:textId="36F138EF" w:rsidR="00144151" w:rsidRDefault="002378BD" w:rsidP="00C60511">
      <w:pPr>
        <w:pStyle w:val="Heading3k"/>
      </w:pPr>
      <w:bookmarkStart w:id="32" w:name="_Toc55918893"/>
      <w:r>
        <w:lastRenderedPageBreak/>
        <w:t>T</w:t>
      </w:r>
      <w:r w:rsidR="00144151">
        <w:t>ype of institution and course characteristics</w:t>
      </w:r>
      <w:bookmarkEnd w:id="32"/>
    </w:p>
    <w:p w14:paraId="40012CB6" w14:textId="6CE20EDE" w:rsidR="00633FE6" w:rsidRPr="00E83308" w:rsidRDefault="00633FE6" w:rsidP="006E43C7">
      <w:pPr>
        <w:pStyle w:val="BodyText"/>
      </w:pPr>
      <w:r w:rsidRPr="00E83308">
        <w:t xml:space="preserve">Table </w:t>
      </w:r>
      <w:r w:rsidR="00217438">
        <w:t>3</w:t>
      </w:r>
      <w:r w:rsidRPr="00E83308">
        <w:t xml:space="preserve"> shows that employer satisfaction with graduates from universities (</w:t>
      </w:r>
      <w:r w:rsidR="00E83308" w:rsidRPr="00E83308">
        <w:t>84</w:t>
      </w:r>
      <w:r w:rsidR="00010276">
        <w:t>.8</w:t>
      </w:r>
      <w:r w:rsidRPr="00E83308">
        <w:t xml:space="preserve"> per cent) is </w:t>
      </w:r>
      <w:r w:rsidR="009B4856">
        <w:t xml:space="preserve">more than </w:t>
      </w:r>
      <w:r w:rsidR="00E83308" w:rsidRPr="00E83308">
        <w:t>1</w:t>
      </w:r>
      <w:r w:rsidRPr="00E83308">
        <w:t xml:space="preserve"> percentage point higher than for graduates from non-university higher education institutions</w:t>
      </w:r>
      <w:r w:rsidR="00B012D8">
        <w:t xml:space="preserve"> (NUHEIs)</w:t>
      </w:r>
      <w:r w:rsidRPr="00E83308">
        <w:t xml:space="preserve"> (</w:t>
      </w:r>
      <w:r w:rsidR="00E83308" w:rsidRPr="00E83308">
        <w:t>83</w:t>
      </w:r>
      <w:r w:rsidR="00010276">
        <w:t>.3</w:t>
      </w:r>
      <w:r w:rsidRPr="00E83308">
        <w:t xml:space="preserve"> per cent) and is</w:t>
      </w:r>
      <w:r w:rsidR="0008375F" w:rsidRPr="00E83308">
        <w:t xml:space="preserve"> higher across all other graduate attributes</w:t>
      </w:r>
      <w:r w:rsidR="00BD72D6">
        <w:t xml:space="preserve"> </w:t>
      </w:r>
      <w:r w:rsidR="009B4856">
        <w:t xml:space="preserve">with the </w:t>
      </w:r>
      <w:r w:rsidR="00BD72D6">
        <w:t>except</w:t>
      </w:r>
      <w:r w:rsidR="009B4856">
        <w:t>ion of</w:t>
      </w:r>
      <w:r w:rsidR="00BD72D6">
        <w:t xml:space="preserve"> </w:t>
      </w:r>
      <w:r w:rsidR="009B4856">
        <w:t>E</w:t>
      </w:r>
      <w:r w:rsidR="00BD72D6">
        <w:t>mployability</w:t>
      </w:r>
      <w:r w:rsidR="009B4856">
        <w:t xml:space="preserve"> skills</w:t>
      </w:r>
      <w:r w:rsidR="0008375F" w:rsidRPr="00E83308">
        <w:t xml:space="preserve">. Employer satisfaction with graduates from universities is significantly higher in terms of </w:t>
      </w:r>
      <w:r w:rsidR="009B4856">
        <w:t>their Adaptive</w:t>
      </w:r>
      <w:r w:rsidR="0008375F" w:rsidRPr="00E83308">
        <w:t xml:space="preserve"> skills</w:t>
      </w:r>
      <w:r w:rsidR="00AB075D">
        <w:t xml:space="preserve"> and </w:t>
      </w:r>
      <w:r w:rsidR="009B4856">
        <w:t>Collaboration</w:t>
      </w:r>
      <w:r w:rsidR="00AB075D">
        <w:t xml:space="preserve"> skills</w:t>
      </w:r>
      <w:r w:rsidR="0008375F" w:rsidRPr="00E83308">
        <w:t xml:space="preserve">, as shown by confidence intervals in Table </w:t>
      </w:r>
      <w:r w:rsidR="009B4856">
        <w:t>3</w:t>
      </w:r>
      <w:r w:rsidR="0008375F" w:rsidRPr="00E83308">
        <w:t>.</w:t>
      </w:r>
    </w:p>
    <w:p w14:paraId="4E002FF2" w14:textId="256F8002" w:rsidR="009F67D9" w:rsidRPr="00E612B1" w:rsidRDefault="009F67D9" w:rsidP="006E43C7">
      <w:pPr>
        <w:pStyle w:val="BodyText"/>
        <w:rPr>
          <w:highlight w:val="yellow"/>
        </w:rPr>
      </w:pPr>
      <w:r w:rsidRPr="00E83308">
        <w:t>Supervisors</w:t>
      </w:r>
      <w:r w:rsidR="00E2522D" w:rsidRPr="00E83308">
        <w:t xml:space="preserve"> </w:t>
      </w:r>
      <w:r w:rsidRPr="00E83308">
        <w:t>expressed</w:t>
      </w:r>
      <w:r w:rsidR="00E2522D" w:rsidRPr="00E83308">
        <w:t xml:space="preserve"> </w:t>
      </w:r>
      <w:r w:rsidR="0065251C" w:rsidRPr="00E83308">
        <w:t xml:space="preserve">significantly </w:t>
      </w:r>
      <w:r w:rsidRPr="00E83308">
        <w:t>higher</w:t>
      </w:r>
      <w:r w:rsidR="00E2522D" w:rsidRPr="00E83308">
        <w:t xml:space="preserve"> </w:t>
      </w:r>
      <w:r w:rsidRPr="00E83308">
        <w:t>levels</w:t>
      </w:r>
      <w:r w:rsidR="00E2522D" w:rsidRPr="00E83308">
        <w:t xml:space="preserve"> </w:t>
      </w:r>
      <w:r w:rsidRPr="00E83308">
        <w:t>of</w:t>
      </w:r>
      <w:r w:rsidR="00E2522D" w:rsidRPr="00E83308">
        <w:t xml:space="preserve"> </w:t>
      </w:r>
      <w:r w:rsidRPr="00E83308">
        <w:t>overall</w:t>
      </w:r>
      <w:r w:rsidR="00E2522D" w:rsidRPr="00E83308">
        <w:t xml:space="preserve"> </w:t>
      </w:r>
      <w:r w:rsidRPr="00E83308">
        <w:t>satisfaction</w:t>
      </w:r>
      <w:r w:rsidR="00E2522D" w:rsidRPr="00E83308">
        <w:t xml:space="preserve"> </w:t>
      </w:r>
      <w:r w:rsidRPr="00E83308">
        <w:t>with</w:t>
      </w:r>
      <w:r w:rsidR="00E2522D" w:rsidRPr="00E83308">
        <w:t xml:space="preserve"> </w:t>
      </w:r>
      <w:r w:rsidRPr="00E83308">
        <w:t>graduates</w:t>
      </w:r>
      <w:r w:rsidR="00E2522D" w:rsidRPr="00E83308">
        <w:t xml:space="preserve"> </w:t>
      </w:r>
      <w:r w:rsidR="00623D33" w:rsidRPr="00E83308">
        <w:t xml:space="preserve">who </w:t>
      </w:r>
      <w:r w:rsidRPr="00E83308">
        <w:t>studied</w:t>
      </w:r>
      <w:r w:rsidR="00E2522D" w:rsidRPr="00E83308">
        <w:t xml:space="preserve"> </w:t>
      </w:r>
      <w:r w:rsidRPr="00E83308">
        <w:t>internally,</w:t>
      </w:r>
      <w:r w:rsidR="00E2522D" w:rsidRPr="00E83308">
        <w:t xml:space="preserve"> </w:t>
      </w:r>
      <w:r w:rsidR="00182A3D" w:rsidRPr="00E83308">
        <w:t>8</w:t>
      </w:r>
      <w:r w:rsidR="00E83308" w:rsidRPr="00E83308">
        <w:t>6</w:t>
      </w:r>
      <w:r w:rsidR="00010276">
        <w:t>.3</w:t>
      </w:r>
      <w:r w:rsidR="00E2522D" w:rsidRPr="00E83308">
        <w:t xml:space="preserve"> </w:t>
      </w:r>
      <w:r w:rsidRPr="00E83308">
        <w:t>per</w:t>
      </w:r>
      <w:r w:rsidR="00E2522D" w:rsidRPr="00E83308">
        <w:t xml:space="preserve"> </w:t>
      </w:r>
      <w:r w:rsidRPr="00E83308">
        <w:t>cent,</w:t>
      </w:r>
      <w:r w:rsidR="00E2522D" w:rsidRPr="00E83308">
        <w:t xml:space="preserve"> </w:t>
      </w:r>
      <w:r w:rsidRPr="00E83308">
        <w:t>in</w:t>
      </w:r>
      <w:r w:rsidR="00E2522D" w:rsidRPr="00E83308">
        <w:t xml:space="preserve"> </w:t>
      </w:r>
      <w:r w:rsidRPr="00E83308">
        <w:t>comparison</w:t>
      </w:r>
      <w:r w:rsidR="00E2522D" w:rsidRPr="00E83308">
        <w:t xml:space="preserve"> </w:t>
      </w:r>
      <w:r w:rsidRPr="00E83308">
        <w:t>with</w:t>
      </w:r>
      <w:r w:rsidR="00E2522D" w:rsidRPr="00E83308">
        <w:t xml:space="preserve"> </w:t>
      </w:r>
      <w:r w:rsidRPr="00E83308">
        <w:t>graduates</w:t>
      </w:r>
      <w:r w:rsidR="00E2522D" w:rsidRPr="00E83308">
        <w:t xml:space="preserve"> </w:t>
      </w:r>
      <w:r w:rsidR="00623D33" w:rsidRPr="00E83308">
        <w:t xml:space="preserve">who </w:t>
      </w:r>
      <w:r w:rsidRPr="00E83308">
        <w:t>studied</w:t>
      </w:r>
      <w:r w:rsidR="00E2522D" w:rsidRPr="00E83308">
        <w:t xml:space="preserve"> </w:t>
      </w:r>
      <w:r w:rsidRPr="00E83308">
        <w:t>externally,</w:t>
      </w:r>
      <w:r w:rsidR="00E2522D" w:rsidRPr="00E83308">
        <w:t xml:space="preserve"> </w:t>
      </w:r>
      <w:r w:rsidR="00E83308" w:rsidRPr="00E83308">
        <w:t>78</w:t>
      </w:r>
      <w:r w:rsidR="00010276">
        <w:t>.9</w:t>
      </w:r>
      <w:r w:rsidR="00E2522D" w:rsidRPr="00E83308">
        <w:t xml:space="preserve"> </w:t>
      </w:r>
      <w:r w:rsidRPr="00E83308">
        <w:t>per</w:t>
      </w:r>
      <w:r w:rsidR="00E2522D" w:rsidRPr="00E83308">
        <w:t xml:space="preserve"> </w:t>
      </w:r>
      <w:r w:rsidRPr="00E83308">
        <w:t>cent,</w:t>
      </w:r>
      <w:r w:rsidR="00E2522D" w:rsidRPr="00E83308">
        <w:t xml:space="preserve"> </w:t>
      </w:r>
      <w:r w:rsidRPr="00E83308">
        <w:t>as</w:t>
      </w:r>
      <w:r w:rsidR="00E2522D" w:rsidRPr="00E83308">
        <w:t xml:space="preserve"> </w:t>
      </w:r>
      <w:r w:rsidRPr="00E83308">
        <w:t>shown</w:t>
      </w:r>
      <w:r w:rsidR="00E2522D" w:rsidRPr="00E83308">
        <w:t xml:space="preserve"> </w:t>
      </w:r>
      <w:r w:rsidRPr="00E83308">
        <w:t>by</w:t>
      </w:r>
      <w:r w:rsidR="00E2522D" w:rsidRPr="00E83308">
        <w:t xml:space="preserve"> </w:t>
      </w:r>
      <w:r w:rsidRPr="00E83308">
        <w:t>Table</w:t>
      </w:r>
      <w:r w:rsidR="00E2522D" w:rsidRPr="00E83308">
        <w:t xml:space="preserve"> </w:t>
      </w:r>
      <w:r w:rsidR="00751AE0">
        <w:t>3</w:t>
      </w:r>
      <w:r w:rsidRPr="00E83308">
        <w:t>.</w:t>
      </w:r>
      <w:r w:rsidR="00E2522D" w:rsidRPr="00E83308">
        <w:t xml:space="preserve"> </w:t>
      </w:r>
      <w:r w:rsidRPr="00E83308">
        <w:t>Supervisors</w:t>
      </w:r>
      <w:r w:rsidR="00E2522D" w:rsidRPr="00E83308">
        <w:t xml:space="preserve"> </w:t>
      </w:r>
      <w:r w:rsidRPr="00E83308">
        <w:t>also</w:t>
      </w:r>
      <w:r w:rsidR="00E2522D" w:rsidRPr="00E83308">
        <w:t xml:space="preserve"> </w:t>
      </w:r>
      <w:r w:rsidRPr="00E83308">
        <w:t>rated</w:t>
      </w:r>
      <w:r w:rsidR="00E2522D" w:rsidRPr="00E83308">
        <w:t xml:space="preserve"> </w:t>
      </w:r>
      <w:r w:rsidRPr="00E83308">
        <w:t>internal</w:t>
      </w:r>
      <w:r w:rsidR="00E2522D" w:rsidRPr="00E83308">
        <w:t xml:space="preserve"> </w:t>
      </w:r>
      <w:r w:rsidRPr="00E83308">
        <w:t>graduates’</w:t>
      </w:r>
      <w:r w:rsidR="00E2522D" w:rsidRPr="00E83308">
        <w:t xml:space="preserve"> </w:t>
      </w:r>
      <w:r w:rsidR="00751AE0">
        <w:t>other graduate attributes significantly</w:t>
      </w:r>
      <w:r w:rsidR="00E2522D" w:rsidRPr="00E83308">
        <w:t xml:space="preserve"> </w:t>
      </w:r>
      <w:r w:rsidRPr="00E83308">
        <w:t>more</w:t>
      </w:r>
      <w:r w:rsidR="00E2522D" w:rsidRPr="00E83308">
        <w:t xml:space="preserve"> </w:t>
      </w:r>
      <w:r w:rsidRPr="00E83308">
        <w:t>highly</w:t>
      </w:r>
      <w:r w:rsidR="00E2522D" w:rsidRPr="00E83308">
        <w:t xml:space="preserve"> </w:t>
      </w:r>
      <w:r w:rsidRPr="00E83308">
        <w:t>than</w:t>
      </w:r>
      <w:r w:rsidR="00E2522D" w:rsidRPr="00E83308">
        <w:t xml:space="preserve"> </w:t>
      </w:r>
      <w:r w:rsidRPr="00E83308">
        <w:t>those</w:t>
      </w:r>
      <w:r w:rsidR="00E2522D" w:rsidRPr="00E83308">
        <w:t xml:space="preserve"> </w:t>
      </w:r>
      <w:r w:rsidRPr="00E83308">
        <w:t>of</w:t>
      </w:r>
      <w:r w:rsidR="00E2522D" w:rsidRPr="00E83308">
        <w:t xml:space="preserve"> </w:t>
      </w:r>
      <w:r w:rsidRPr="00E83308">
        <w:t>external</w:t>
      </w:r>
      <w:r w:rsidR="00E2522D" w:rsidRPr="00E83308">
        <w:t xml:space="preserve"> </w:t>
      </w:r>
      <w:r w:rsidRPr="00E83308">
        <w:t>graduates</w:t>
      </w:r>
      <w:r w:rsidR="00A52D2A" w:rsidRPr="00E83308">
        <w:t xml:space="preserve">, </w:t>
      </w:r>
      <w:r w:rsidR="00751AE0">
        <w:t>with the exception of their Adaptive skills</w:t>
      </w:r>
      <w:r w:rsidR="00E83308" w:rsidRPr="00E83308">
        <w:t xml:space="preserve">. </w:t>
      </w:r>
      <w:r w:rsidR="00686599" w:rsidRPr="00E83308">
        <w:t xml:space="preserve"> </w:t>
      </w:r>
    </w:p>
    <w:p w14:paraId="35CE00D6" w14:textId="28B6F73B" w:rsidR="00184002" w:rsidRPr="00ED35C8" w:rsidRDefault="009F67D9" w:rsidP="006E43C7">
      <w:pPr>
        <w:pStyle w:val="BodyText"/>
      </w:pPr>
      <w:r w:rsidRPr="00E83308">
        <w:t>Employers</w:t>
      </w:r>
      <w:r w:rsidR="00E2522D" w:rsidRPr="00E83308">
        <w:t xml:space="preserve"> </w:t>
      </w:r>
      <w:r w:rsidRPr="00E83308">
        <w:t>appear</w:t>
      </w:r>
      <w:r w:rsidR="00877AEB" w:rsidRPr="00E83308">
        <w:t xml:space="preserve"> </w:t>
      </w:r>
      <w:r w:rsidRPr="00E83308">
        <w:t>less</w:t>
      </w:r>
      <w:r w:rsidR="00E2522D" w:rsidRPr="00E83308">
        <w:t xml:space="preserve"> </w:t>
      </w:r>
      <w:r w:rsidRPr="00E83308">
        <w:t>satisfied</w:t>
      </w:r>
      <w:r w:rsidR="00E2522D" w:rsidRPr="00E83308">
        <w:t xml:space="preserve"> </w:t>
      </w:r>
      <w:r w:rsidRPr="00E83308">
        <w:t>with</w:t>
      </w:r>
      <w:r w:rsidR="00E2522D" w:rsidRPr="00E83308">
        <w:t xml:space="preserve"> </w:t>
      </w:r>
      <w:r w:rsidRPr="00E83308">
        <w:t>postgraduate</w:t>
      </w:r>
      <w:r w:rsidR="00E2522D" w:rsidRPr="00E83308">
        <w:t xml:space="preserve"> </w:t>
      </w:r>
      <w:r w:rsidRPr="00E83308">
        <w:t>coursework</w:t>
      </w:r>
      <w:r w:rsidR="00E2522D" w:rsidRPr="00E83308">
        <w:t xml:space="preserve"> </w:t>
      </w:r>
      <w:r w:rsidRPr="00E83308">
        <w:t>graduates,</w:t>
      </w:r>
      <w:r w:rsidR="00E2522D" w:rsidRPr="00E83308">
        <w:t xml:space="preserve"> </w:t>
      </w:r>
      <w:r w:rsidRPr="00E83308">
        <w:t>8</w:t>
      </w:r>
      <w:r w:rsidR="00E83308" w:rsidRPr="00E83308">
        <w:t>2</w:t>
      </w:r>
      <w:r w:rsidR="0001463E">
        <w:t>.7</w:t>
      </w:r>
      <w:r w:rsidR="00E2522D" w:rsidRPr="00E83308">
        <w:t xml:space="preserve"> </w:t>
      </w:r>
      <w:r w:rsidRPr="00E83308">
        <w:t>per</w:t>
      </w:r>
      <w:r w:rsidR="00E2522D" w:rsidRPr="00E83308">
        <w:t xml:space="preserve"> </w:t>
      </w:r>
      <w:r w:rsidRPr="00E83308">
        <w:t>cent</w:t>
      </w:r>
      <w:ins w:id="33" w:author="PIETSCH,Sam" w:date="2020-11-09T14:19:00Z">
        <w:r w:rsidR="00B012D8">
          <w:t>,</w:t>
        </w:r>
      </w:ins>
      <w:r w:rsidR="00E2522D" w:rsidRPr="00E83308">
        <w:t xml:space="preserve"> </w:t>
      </w:r>
      <w:r w:rsidRPr="00AB075D">
        <w:t>than</w:t>
      </w:r>
      <w:r w:rsidR="00E2522D" w:rsidRPr="00AB075D">
        <w:t xml:space="preserve"> </w:t>
      </w:r>
      <w:r w:rsidRPr="00AB075D">
        <w:t>with</w:t>
      </w:r>
      <w:r w:rsidR="00AB075D" w:rsidRPr="00AB075D">
        <w:t xml:space="preserve"> postgraduate research graduates, 89.6 per cent</w:t>
      </w:r>
      <w:ins w:id="34" w:author="PIETSCH,Sam" w:date="2020-11-09T14:19:00Z">
        <w:r w:rsidR="00B012D8">
          <w:t>,</w:t>
        </w:r>
      </w:ins>
      <w:r w:rsidR="00AB075D" w:rsidRPr="00AB075D">
        <w:t xml:space="preserve"> and </w:t>
      </w:r>
      <w:r w:rsidRPr="00AB075D">
        <w:t>undergraduates,</w:t>
      </w:r>
      <w:r w:rsidR="00E2522D" w:rsidRPr="00AB075D">
        <w:t xml:space="preserve"> </w:t>
      </w:r>
      <w:r w:rsidRPr="00AB075D">
        <w:t>8</w:t>
      </w:r>
      <w:r w:rsidR="00E83308" w:rsidRPr="00AB075D">
        <w:t>5</w:t>
      </w:r>
      <w:r w:rsidR="0001463E" w:rsidRPr="00AB075D">
        <w:t>.4</w:t>
      </w:r>
      <w:r w:rsidR="00E2522D" w:rsidRPr="00AB075D">
        <w:t xml:space="preserve"> </w:t>
      </w:r>
      <w:r w:rsidRPr="00AB075D">
        <w:t>per</w:t>
      </w:r>
      <w:r w:rsidR="00E2522D" w:rsidRPr="00AB075D">
        <w:t xml:space="preserve"> </w:t>
      </w:r>
      <w:r w:rsidRPr="00AB075D">
        <w:t>cent</w:t>
      </w:r>
      <w:r w:rsidR="00AB075D" w:rsidRPr="00AB075D">
        <w:t xml:space="preserve">, </w:t>
      </w:r>
      <w:r w:rsidRPr="00AB075D">
        <w:t>as</w:t>
      </w:r>
      <w:r w:rsidR="00E2522D" w:rsidRPr="00AB075D">
        <w:t xml:space="preserve"> </w:t>
      </w:r>
      <w:r w:rsidRPr="00AB075D">
        <w:t>shown</w:t>
      </w:r>
      <w:r w:rsidR="00E2522D" w:rsidRPr="00AB075D">
        <w:t xml:space="preserve"> </w:t>
      </w:r>
      <w:r w:rsidRPr="00AB075D">
        <w:t>by</w:t>
      </w:r>
      <w:r w:rsidR="00E2522D" w:rsidRPr="00AB075D">
        <w:t xml:space="preserve"> </w:t>
      </w:r>
      <w:r w:rsidR="00EE5D90" w:rsidRPr="00AB075D">
        <w:t>Table</w:t>
      </w:r>
      <w:r w:rsidR="00E2522D" w:rsidRPr="00AB075D">
        <w:t xml:space="preserve"> </w:t>
      </w:r>
      <w:r w:rsidR="00751AE0">
        <w:t>3</w:t>
      </w:r>
      <w:r w:rsidRPr="00AB075D">
        <w:t>.</w:t>
      </w:r>
      <w:r w:rsidR="00E2522D" w:rsidRPr="00AB075D">
        <w:t xml:space="preserve"> </w:t>
      </w:r>
      <w:r w:rsidRPr="00AB075D">
        <w:t>Supervisors</w:t>
      </w:r>
      <w:r w:rsidR="00E2522D" w:rsidRPr="00AB075D">
        <w:t xml:space="preserve"> </w:t>
      </w:r>
      <w:r w:rsidRPr="00AB075D">
        <w:t>rated</w:t>
      </w:r>
      <w:r w:rsidR="00E2522D" w:rsidRPr="00AB075D">
        <w:t xml:space="preserve"> </w:t>
      </w:r>
      <w:r w:rsidRPr="00AB075D">
        <w:t>postgraduate</w:t>
      </w:r>
      <w:r w:rsidR="00E2522D" w:rsidRPr="00AB075D">
        <w:t xml:space="preserve"> </w:t>
      </w:r>
      <w:r w:rsidRPr="00AB075D">
        <w:t>coursework</w:t>
      </w:r>
      <w:r w:rsidR="00E2522D" w:rsidRPr="00AB075D">
        <w:t xml:space="preserve"> </w:t>
      </w:r>
      <w:r w:rsidRPr="00AB075D">
        <w:t>graduates</w:t>
      </w:r>
      <w:r w:rsidR="00AA4CFF" w:rsidRPr="00AB075D">
        <w:t xml:space="preserve"> significantly</w:t>
      </w:r>
      <w:r w:rsidR="00E2522D" w:rsidRPr="00AB075D">
        <w:t xml:space="preserve"> </w:t>
      </w:r>
      <w:r w:rsidRPr="00AB075D">
        <w:t>lower</w:t>
      </w:r>
      <w:r w:rsidR="00E2522D" w:rsidRPr="00AB075D">
        <w:t xml:space="preserve"> </w:t>
      </w:r>
      <w:r w:rsidRPr="00AB075D">
        <w:t>than</w:t>
      </w:r>
      <w:r w:rsidR="00E2522D" w:rsidRPr="00AB075D">
        <w:t xml:space="preserve"> </w:t>
      </w:r>
      <w:r w:rsidRPr="00AB075D">
        <w:t>undergraduates</w:t>
      </w:r>
      <w:r w:rsidR="00E2522D" w:rsidRPr="00AB075D">
        <w:t xml:space="preserve"> </w:t>
      </w:r>
      <w:r w:rsidR="00AE6F11" w:rsidRPr="00AB075D">
        <w:t xml:space="preserve">for </w:t>
      </w:r>
      <w:r w:rsidR="00EA2519" w:rsidRPr="00AB075D">
        <w:t xml:space="preserve">most </w:t>
      </w:r>
      <w:r w:rsidR="00AE6F11" w:rsidRPr="00AB075D">
        <w:t>attributes</w:t>
      </w:r>
      <w:r w:rsidR="00ED35C8" w:rsidRPr="00AB075D">
        <w:t>.</w:t>
      </w:r>
      <w:r w:rsidR="00AE6F11" w:rsidRPr="00AB075D">
        <w:t xml:space="preserve"> </w:t>
      </w:r>
      <w:r w:rsidR="00877AEB" w:rsidRPr="00AB075D">
        <w:t xml:space="preserve">This difference is </w:t>
      </w:r>
      <w:r w:rsidR="00AE6F11" w:rsidRPr="00AB075D">
        <w:t>most</w:t>
      </w:r>
      <w:r w:rsidR="00A43D84" w:rsidRPr="00AB075D">
        <w:t xml:space="preserve"> pronounced</w:t>
      </w:r>
      <w:r w:rsidR="00877AEB" w:rsidRPr="00AB075D">
        <w:t xml:space="preserve"> around </w:t>
      </w:r>
      <w:r w:rsidR="00751AE0">
        <w:t>C</w:t>
      </w:r>
      <w:r w:rsidR="00877AEB" w:rsidRPr="00AB075D">
        <w:t xml:space="preserve">ollaborative skills where employers </w:t>
      </w:r>
      <w:r w:rsidR="00AA4CFF" w:rsidRPr="00AB075D">
        <w:t>rated p</w:t>
      </w:r>
      <w:r w:rsidR="00877AEB" w:rsidRPr="00AB075D">
        <w:t>ostgraduate coursework</w:t>
      </w:r>
      <w:r w:rsidR="00877AEB" w:rsidRPr="00ED35C8">
        <w:t xml:space="preserve"> graduates</w:t>
      </w:r>
      <w:r w:rsidR="00AA4CFF" w:rsidRPr="00ED35C8">
        <w:t xml:space="preserve"> at</w:t>
      </w:r>
      <w:r w:rsidR="00877AEB" w:rsidRPr="00ED35C8">
        <w:t xml:space="preserve"> 8</w:t>
      </w:r>
      <w:r w:rsidR="00AE6F11" w:rsidRPr="00ED35C8">
        <w:t>4</w:t>
      </w:r>
      <w:r w:rsidR="0001463E">
        <w:t>.8</w:t>
      </w:r>
      <w:r w:rsidR="00877AEB" w:rsidRPr="00ED35C8">
        <w:t xml:space="preserve"> per cent compared with 9</w:t>
      </w:r>
      <w:r w:rsidR="00ED35C8" w:rsidRPr="00ED35C8">
        <w:t>0</w:t>
      </w:r>
      <w:r w:rsidR="0001463E">
        <w:t>.3</w:t>
      </w:r>
      <w:r w:rsidR="00877AEB" w:rsidRPr="00ED35C8">
        <w:t xml:space="preserve"> per cent for</w:t>
      </w:r>
      <w:r w:rsidR="00744F86" w:rsidRPr="00ED35C8">
        <w:t xml:space="preserve"> </w:t>
      </w:r>
      <w:r w:rsidR="00AA4CFF" w:rsidRPr="00ED35C8">
        <w:t>undergraduates</w:t>
      </w:r>
      <w:r w:rsidR="00877AEB" w:rsidRPr="00ED35C8">
        <w:t xml:space="preserve">. This may be attributed to a high proportion of postgraduate coursework graduates studying externally and so not engaging as much in student centred collaborative learning activities. </w:t>
      </w:r>
      <w:r w:rsidRPr="00ED35C8">
        <w:t>Similarly,</w:t>
      </w:r>
      <w:r w:rsidR="00E2522D" w:rsidRPr="00ED35C8">
        <w:t xml:space="preserve"> </w:t>
      </w:r>
      <w:r w:rsidRPr="00ED35C8">
        <w:t>employers</w:t>
      </w:r>
      <w:r w:rsidR="00E2522D" w:rsidRPr="00ED35C8">
        <w:t xml:space="preserve"> </w:t>
      </w:r>
      <w:r w:rsidRPr="00ED35C8">
        <w:t>rated</w:t>
      </w:r>
      <w:r w:rsidR="00E2522D" w:rsidRPr="00ED35C8">
        <w:t xml:space="preserve"> </w:t>
      </w:r>
      <w:r w:rsidR="00EA2519" w:rsidRPr="00ED35C8">
        <w:t xml:space="preserve">postgraduate coursework graduates </w:t>
      </w:r>
      <w:r w:rsidR="007F3F51" w:rsidRPr="00ED35C8">
        <w:t xml:space="preserve">significantly </w:t>
      </w:r>
      <w:r w:rsidRPr="00ED35C8">
        <w:t>lower</w:t>
      </w:r>
      <w:r w:rsidR="00E2522D" w:rsidRPr="00ED35C8">
        <w:t xml:space="preserve"> </w:t>
      </w:r>
      <w:r w:rsidRPr="00ED35C8">
        <w:t>than</w:t>
      </w:r>
      <w:r w:rsidR="00E2522D" w:rsidRPr="00ED35C8">
        <w:t xml:space="preserve"> </w:t>
      </w:r>
      <w:r w:rsidRPr="00ED35C8">
        <w:t>postgraduate</w:t>
      </w:r>
      <w:r w:rsidR="00E2522D" w:rsidRPr="00ED35C8">
        <w:t xml:space="preserve"> </w:t>
      </w:r>
      <w:r w:rsidRPr="00ED35C8">
        <w:t>research</w:t>
      </w:r>
      <w:r w:rsidR="00E2522D" w:rsidRPr="00ED35C8">
        <w:t xml:space="preserve"> </w:t>
      </w:r>
      <w:r w:rsidRPr="00ED35C8">
        <w:t>graduates</w:t>
      </w:r>
      <w:r w:rsidR="00E2522D" w:rsidRPr="00ED35C8">
        <w:t xml:space="preserve"> </w:t>
      </w:r>
      <w:r w:rsidRPr="00ED35C8">
        <w:t>on</w:t>
      </w:r>
      <w:r w:rsidR="00196715" w:rsidRPr="00ED35C8">
        <w:t xml:space="preserve"> their</w:t>
      </w:r>
      <w:r w:rsidR="00EA2519" w:rsidRPr="00ED35C8">
        <w:t xml:space="preserve"> </w:t>
      </w:r>
      <w:r w:rsidR="00751AE0">
        <w:t>F</w:t>
      </w:r>
      <w:r w:rsidR="00EA2519" w:rsidRPr="00ED35C8">
        <w:t xml:space="preserve">oundation skills, </w:t>
      </w:r>
      <w:r w:rsidR="00751AE0">
        <w:t>C</w:t>
      </w:r>
      <w:r w:rsidR="00856A58">
        <w:t>ollaborative skills</w:t>
      </w:r>
      <w:r w:rsidR="00ED35C8" w:rsidRPr="00ED35C8">
        <w:t>,</w:t>
      </w:r>
      <w:r w:rsidR="00856A58">
        <w:t xml:space="preserve"> and</w:t>
      </w:r>
      <w:r w:rsidR="00ED35C8" w:rsidRPr="00ED35C8">
        <w:t xml:space="preserve"> </w:t>
      </w:r>
      <w:r w:rsidR="00751AE0">
        <w:t>T</w:t>
      </w:r>
      <w:r w:rsidR="001D4A3B" w:rsidRPr="00ED35C8">
        <w:t>echnical skills</w:t>
      </w:r>
      <w:r w:rsidR="00856A58">
        <w:t>.</w:t>
      </w:r>
    </w:p>
    <w:p w14:paraId="3BAB3C14" w14:textId="030C0D30" w:rsidR="00AF0B00" w:rsidRPr="0029196C" w:rsidRDefault="00AF0B00" w:rsidP="006E43C7">
      <w:pPr>
        <w:pStyle w:val="Tabletitle"/>
      </w:pPr>
      <w:bookmarkStart w:id="35" w:name="_Toc55918866"/>
      <w:r w:rsidRPr="00ED35C8">
        <w:t>Table</w:t>
      </w:r>
      <w:r w:rsidR="00E2522D" w:rsidRPr="00ED35C8">
        <w:t xml:space="preserve"> </w:t>
      </w:r>
      <w:r w:rsidR="00217438">
        <w:t>3</w:t>
      </w:r>
      <w:r w:rsidR="00833DFE" w:rsidRPr="00ED35C8">
        <w:t>:</w:t>
      </w:r>
      <w:r w:rsidR="00E2522D" w:rsidRPr="00ED35C8">
        <w:t xml:space="preserve"> </w:t>
      </w:r>
      <w:r w:rsidR="009F67D9" w:rsidRPr="00ED35C8">
        <w:t>Employer</w:t>
      </w:r>
      <w:r w:rsidR="00E2522D" w:rsidRPr="00ED35C8">
        <w:t xml:space="preserve"> </w:t>
      </w:r>
      <w:r w:rsidR="009F67D9" w:rsidRPr="00ED35C8">
        <w:t>satisfaction</w:t>
      </w:r>
      <w:r w:rsidR="00E2522D" w:rsidRPr="00ED35C8">
        <w:t xml:space="preserve"> </w:t>
      </w:r>
      <w:r w:rsidR="009F67D9" w:rsidRPr="00ED35C8">
        <w:t>by</w:t>
      </w:r>
      <w:r w:rsidR="00E2522D" w:rsidRPr="00ED35C8">
        <w:t xml:space="preserve"> </w:t>
      </w:r>
      <w:r w:rsidR="009F67D9" w:rsidRPr="00ED35C8">
        <w:t>type</w:t>
      </w:r>
      <w:r w:rsidR="00E2522D" w:rsidRPr="00ED35C8">
        <w:t xml:space="preserve"> </w:t>
      </w:r>
      <w:r w:rsidR="009F67D9" w:rsidRPr="00ED35C8">
        <w:t>of</w:t>
      </w:r>
      <w:r w:rsidR="00E2522D" w:rsidRPr="00ED35C8">
        <w:t xml:space="preserve"> </w:t>
      </w:r>
      <w:r w:rsidR="009F67D9" w:rsidRPr="00ED35C8">
        <w:t>institution</w:t>
      </w:r>
      <w:r w:rsidR="00E2522D" w:rsidRPr="00ED35C8">
        <w:t xml:space="preserve"> </w:t>
      </w:r>
      <w:r w:rsidR="001E2061" w:rsidRPr="00ED35C8">
        <w:t>and</w:t>
      </w:r>
      <w:r w:rsidR="00E2522D" w:rsidRPr="00ED35C8">
        <w:t xml:space="preserve"> </w:t>
      </w:r>
      <w:r w:rsidR="001E2061" w:rsidRPr="00ED35C8">
        <w:t>course</w:t>
      </w:r>
      <w:r w:rsidR="00E2522D" w:rsidRPr="00ED35C8">
        <w:t xml:space="preserve"> </w:t>
      </w:r>
      <w:r w:rsidR="001E2061" w:rsidRPr="00ED35C8">
        <w:t>characteristics</w:t>
      </w:r>
      <w:r w:rsidR="001E2061" w:rsidRPr="0029196C">
        <w:t>,</w:t>
      </w:r>
      <w:r w:rsidR="00E2522D" w:rsidRPr="0029196C">
        <w:t xml:space="preserve"> </w:t>
      </w:r>
      <w:r w:rsidR="001E2061" w:rsidRPr="0029196C">
        <w:t>20</w:t>
      </w:r>
      <w:r w:rsidR="0029196C" w:rsidRPr="0029196C">
        <w:t>20</w:t>
      </w:r>
      <w:r w:rsidR="00E2522D" w:rsidRPr="0029196C">
        <w:t xml:space="preserve"> </w:t>
      </w:r>
      <w:r w:rsidR="009F67D9" w:rsidRPr="0029196C">
        <w:t>(%)</w:t>
      </w:r>
      <w:bookmarkEnd w:id="35"/>
    </w:p>
    <w:tbl>
      <w:tblPr>
        <w:tblStyle w:val="TableGrid"/>
        <w:tblW w:w="5070" w:type="pct"/>
        <w:tblInd w:w="-147" w:type="dxa"/>
        <w:tblLayout w:type="fixed"/>
        <w:tblLook w:val="04A0" w:firstRow="1" w:lastRow="0" w:firstColumn="1" w:lastColumn="0" w:noHBand="0" w:noVBand="1"/>
      </w:tblPr>
      <w:tblGrid>
        <w:gridCol w:w="944"/>
        <w:gridCol w:w="806"/>
        <w:gridCol w:w="806"/>
        <w:gridCol w:w="805"/>
        <w:gridCol w:w="805"/>
        <w:gridCol w:w="805"/>
        <w:gridCol w:w="805"/>
        <w:gridCol w:w="805"/>
        <w:gridCol w:w="805"/>
        <w:gridCol w:w="805"/>
        <w:gridCol w:w="805"/>
        <w:gridCol w:w="805"/>
        <w:gridCol w:w="795"/>
      </w:tblGrid>
      <w:tr w:rsidR="00A047BD" w:rsidRPr="00E612B1" w14:paraId="0EB9A914" w14:textId="77777777" w:rsidTr="0029196C">
        <w:tc>
          <w:tcPr>
            <w:tcW w:w="445" w:type="pct"/>
            <w:vAlign w:val="center"/>
          </w:tcPr>
          <w:p w14:paraId="54A87ACC" w14:textId="77777777" w:rsidR="00A047BD" w:rsidRPr="00E612B1" w:rsidRDefault="00A047BD" w:rsidP="001263AE">
            <w:pPr>
              <w:pStyle w:val="Tabletext"/>
              <w:jc w:val="center"/>
              <w:rPr>
                <w:rFonts w:ascii="Arial" w:hAnsi="Arial" w:cs="Arial"/>
                <w:highlight w:val="yellow"/>
              </w:rPr>
            </w:pPr>
          </w:p>
        </w:tc>
        <w:tc>
          <w:tcPr>
            <w:tcW w:w="380" w:type="pct"/>
            <w:vAlign w:val="center"/>
          </w:tcPr>
          <w:p w14:paraId="5E7BB867" w14:textId="2C18B62C" w:rsidR="00A047BD" w:rsidRPr="001979EB" w:rsidRDefault="00A047BD" w:rsidP="00FA272C">
            <w:pPr>
              <w:pStyle w:val="Tabletextcentred"/>
              <w:rPr>
                <w:b/>
                <w:bCs/>
              </w:rPr>
            </w:pPr>
            <w:r w:rsidRPr="001979EB">
              <w:rPr>
                <w:b/>
                <w:bCs/>
              </w:rPr>
              <w:t>Foundation</w:t>
            </w:r>
            <w:r w:rsidR="00E2522D" w:rsidRPr="001979EB">
              <w:rPr>
                <w:b/>
                <w:bCs/>
              </w:rPr>
              <w:t xml:space="preserve"> </w:t>
            </w:r>
            <w:r w:rsidRPr="001979EB">
              <w:rPr>
                <w:b/>
                <w:bCs/>
              </w:rPr>
              <w:t>–</w:t>
            </w:r>
            <w:r w:rsidR="00E2522D" w:rsidRPr="001979EB">
              <w:rPr>
                <w:b/>
                <w:bCs/>
              </w:rPr>
              <w:t xml:space="preserve"> </w:t>
            </w:r>
            <w:r w:rsidRPr="001979EB">
              <w:rPr>
                <w:b/>
                <w:bCs/>
              </w:rPr>
              <w:t>%</w:t>
            </w:r>
          </w:p>
        </w:tc>
        <w:tc>
          <w:tcPr>
            <w:tcW w:w="380" w:type="pct"/>
            <w:vAlign w:val="center"/>
          </w:tcPr>
          <w:p w14:paraId="4B5E2E85" w14:textId="6C7CD341" w:rsidR="00A047BD" w:rsidRPr="001979EB" w:rsidRDefault="00A047BD" w:rsidP="00FA272C">
            <w:pPr>
              <w:pStyle w:val="Tabletextcentred"/>
              <w:rPr>
                <w:b/>
                <w:bCs/>
              </w:rPr>
            </w:pPr>
            <w:r w:rsidRPr="001979EB">
              <w:rPr>
                <w:b/>
                <w:bCs/>
              </w:rPr>
              <w:t>Foundation</w:t>
            </w:r>
            <w:r w:rsidR="00E2522D" w:rsidRPr="001979EB">
              <w:rPr>
                <w:b/>
                <w:bCs/>
              </w:rPr>
              <w:t xml:space="preserve"> </w:t>
            </w:r>
            <w:r w:rsidRPr="001979EB">
              <w:rPr>
                <w:b/>
                <w:bCs/>
              </w:rPr>
              <w:t>–</w:t>
            </w:r>
            <w:r w:rsidR="00E2522D" w:rsidRPr="001979EB">
              <w:rPr>
                <w:b/>
                <w:bCs/>
              </w:rPr>
              <w:t xml:space="preserve"> </w:t>
            </w:r>
            <w:r w:rsidRPr="001979EB">
              <w:rPr>
                <w:b/>
                <w:bCs/>
              </w:rPr>
              <w:t>CI</w:t>
            </w:r>
          </w:p>
        </w:tc>
        <w:tc>
          <w:tcPr>
            <w:tcW w:w="380" w:type="pct"/>
            <w:vAlign w:val="center"/>
          </w:tcPr>
          <w:p w14:paraId="772B7BC1" w14:textId="38A57D91" w:rsidR="00A047BD" w:rsidRPr="001979EB" w:rsidRDefault="00A047BD" w:rsidP="00FA272C">
            <w:pPr>
              <w:pStyle w:val="Tabletextcentred"/>
              <w:rPr>
                <w:b/>
                <w:bCs/>
              </w:rPr>
            </w:pPr>
            <w:r w:rsidRPr="001979EB">
              <w:rPr>
                <w:b/>
                <w:bCs/>
              </w:rPr>
              <w:t>Adaptive</w:t>
            </w:r>
            <w:r w:rsidR="00E2522D" w:rsidRPr="001979EB">
              <w:rPr>
                <w:b/>
                <w:bCs/>
              </w:rPr>
              <w:t xml:space="preserve"> </w:t>
            </w:r>
            <w:r w:rsidRPr="001979EB">
              <w:rPr>
                <w:b/>
                <w:bCs/>
              </w:rPr>
              <w:t>–</w:t>
            </w:r>
            <w:r w:rsidR="00E2522D" w:rsidRPr="001979EB">
              <w:rPr>
                <w:b/>
                <w:bCs/>
              </w:rPr>
              <w:t xml:space="preserve"> </w:t>
            </w:r>
            <w:r w:rsidRPr="001979EB">
              <w:rPr>
                <w:b/>
                <w:bCs/>
              </w:rPr>
              <w:t>%</w:t>
            </w:r>
          </w:p>
        </w:tc>
        <w:tc>
          <w:tcPr>
            <w:tcW w:w="380" w:type="pct"/>
            <w:vAlign w:val="center"/>
          </w:tcPr>
          <w:p w14:paraId="5A379A57" w14:textId="0BACEA01" w:rsidR="00A047BD" w:rsidRPr="001979EB" w:rsidRDefault="00A047BD" w:rsidP="00FA272C">
            <w:pPr>
              <w:pStyle w:val="Tabletextcentred"/>
              <w:rPr>
                <w:b/>
                <w:bCs/>
              </w:rPr>
            </w:pPr>
            <w:r w:rsidRPr="001979EB">
              <w:rPr>
                <w:b/>
                <w:bCs/>
              </w:rPr>
              <w:t>Adaptive</w:t>
            </w:r>
            <w:r w:rsidR="00E2522D" w:rsidRPr="001979EB">
              <w:rPr>
                <w:b/>
                <w:bCs/>
              </w:rPr>
              <w:t xml:space="preserve"> </w:t>
            </w:r>
            <w:r w:rsidRPr="001979EB">
              <w:rPr>
                <w:b/>
                <w:bCs/>
              </w:rPr>
              <w:t>–</w:t>
            </w:r>
            <w:r w:rsidR="00E2522D" w:rsidRPr="001979EB">
              <w:rPr>
                <w:b/>
                <w:bCs/>
              </w:rPr>
              <w:t xml:space="preserve"> </w:t>
            </w:r>
            <w:r w:rsidRPr="001979EB">
              <w:rPr>
                <w:b/>
                <w:bCs/>
              </w:rPr>
              <w:t>CI</w:t>
            </w:r>
          </w:p>
        </w:tc>
        <w:tc>
          <w:tcPr>
            <w:tcW w:w="380" w:type="pct"/>
            <w:vAlign w:val="center"/>
          </w:tcPr>
          <w:p w14:paraId="2228E5EE" w14:textId="4C4DBD32" w:rsidR="00A047BD" w:rsidRPr="001979EB" w:rsidRDefault="00A047BD" w:rsidP="00FA272C">
            <w:pPr>
              <w:pStyle w:val="Tabletextcentred"/>
              <w:rPr>
                <w:b/>
                <w:bCs/>
              </w:rPr>
            </w:pPr>
            <w:r w:rsidRPr="001979EB">
              <w:rPr>
                <w:b/>
                <w:bCs/>
              </w:rPr>
              <w:t>Collaborative</w:t>
            </w:r>
            <w:r w:rsidR="00E2522D" w:rsidRPr="001979EB">
              <w:rPr>
                <w:b/>
                <w:bCs/>
              </w:rPr>
              <w:t xml:space="preserve"> </w:t>
            </w:r>
            <w:r w:rsidRPr="001979EB">
              <w:rPr>
                <w:b/>
                <w:bCs/>
              </w:rPr>
              <w:t>–</w:t>
            </w:r>
            <w:r w:rsidR="00E2522D" w:rsidRPr="001979EB">
              <w:rPr>
                <w:b/>
                <w:bCs/>
              </w:rPr>
              <w:t xml:space="preserve"> </w:t>
            </w:r>
            <w:r w:rsidRPr="001979EB">
              <w:rPr>
                <w:b/>
                <w:bCs/>
              </w:rPr>
              <w:t>%</w:t>
            </w:r>
          </w:p>
        </w:tc>
        <w:tc>
          <w:tcPr>
            <w:tcW w:w="380" w:type="pct"/>
            <w:vAlign w:val="center"/>
          </w:tcPr>
          <w:p w14:paraId="1609ABA3" w14:textId="4C3F8495" w:rsidR="00A047BD" w:rsidRPr="001979EB" w:rsidRDefault="00A047BD" w:rsidP="00FA272C">
            <w:pPr>
              <w:pStyle w:val="Tabletextcentred"/>
              <w:rPr>
                <w:b/>
                <w:bCs/>
              </w:rPr>
            </w:pPr>
            <w:r w:rsidRPr="001979EB">
              <w:rPr>
                <w:b/>
                <w:bCs/>
              </w:rPr>
              <w:t>Collaborative</w:t>
            </w:r>
            <w:r w:rsidR="00E2522D" w:rsidRPr="001979EB">
              <w:rPr>
                <w:b/>
                <w:bCs/>
              </w:rPr>
              <w:t xml:space="preserve"> </w:t>
            </w:r>
            <w:r w:rsidRPr="001979EB">
              <w:rPr>
                <w:b/>
                <w:bCs/>
              </w:rPr>
              <w:t>–</w:t>
            </w:r>
            <w:r w:rsidR="00E2522D" w:rsidRPr="001979EB">
              <w:rPr>
                <w:b/>
                <w:bCs/>
              </w:rPr>
              <w:t xml:space="preserve"> </w:t>
            </w:r>
            <w:r w:rsidRPr="001979EB">
              <w:rPr>
                <w:b/>
                <w:bCs/>
              </w:rPr>
              <w:t>CI</w:t>
            </w:r>
          </w:p>
        </w:tc>
        <w:tc>
          <w:tcPr>
            <w:tcW w:w="380" w:type="pct"/>
            <w:vAlign w:val="center"/>
          </w:tcPr>
          <w:p w14:paraId="0C0A4D55" w14:textId="193C6BF4" w:rsidR="00A047BD" w:rsidRPr="001979EB" w:rsidRDefault="00A047BD" w:rsidP="00FA272C">
            <w:pPr>
              <w:pStyle w:val="Tabletextcentred"/>
              <w:rPr>
                <w:b/>
                <w:bCs/>
              </w:rPr>
            </w:pPr>
            <w:r w:rsidRPr="001979EB">
              <w:rPr>
                <w:b/>
                <w:bCs/>
              </w:rPr>
              <w:t>Technical</w:t>
            </w:r>
            <w:r w:rsidR="00E2522D" w:rsidRPr="001979EB">
              <w:rPr>
                <w:b/>
                <w:bCs/>
              </w:rPr>
              <w:t xml:space="preserve"> </w:t>
            </w:r>
            <w:r w:rsidRPr="001979EB">
              <w:rPr>
                <w:b/>
                <w:bCs/>
              </w:rPr>
              <w:t>–</w:t>
            </w:r>
            <w:r w:rsidR="00E2522D" w:rsidRPr="001979EB">
              <w:rPr>
                <w:b/>
                <w:bCs/>
              </w:rPr>
              <w:t xml:space="preserve"> </w:t>
            </w:r>
            <w:r w:rsidRPr="001979EB">
              <w:rPr>
                <w:b/>
                <w:bCs/>
              </w:rPr>
              <w:t>%</w:t>
            </w:r>
          </w:p>
        </w:tc>
        <w:tc>
          <w:tcPr>
            <w:tcW w:w="380" w:type="pct"/>
            <w:vAlign w:val="center"/>
          </w:tcPr>
          <w:p w14:paraId="02456370" w14:textId="216CC96B" w:rsidR="00A047BD" w:rsidRPr="001979EB" w:rsidRDefault="00A047BD" w:rsidP="00FA272C">
            <w:pPr>
              <w:pStyle w:val="Tabletextcentred"/>
              <w:rPr>
                <w:b/>
                <w:bCs/>
              </w:rPr>
            </w:pPr>
            <w:r w:rsidRPr="001979EB">
              <w:rPr>
                <w:b/>
                <w:bCs/>
              </w:rPr>
              <w:t>Technical</w:t>
            </w:r>
            <w:r w:rsidR="00E2522D" w:rsidRPr="001979EB">
              <w:rPr>
                <w:b/>
                <w:bCs/>
              </w:rPr>
              <w:t xml:space="preserve"> </w:t>
            </w:r>
            <w:r w:rsidRPr="001979EB">
              <w:rPr>
                <w:b/>
                <w:bCs/>
              </w:rPr>
              <w:t>–</w:t>
            </w:r>
            <w:r w:rsidR="00E2522D" w:rsidRPr="001979EB">
              <w:rPr>
                <w:b/>
                <w:bCs/>
              </w:rPr>
              <w:t xml:space="preserve"> </w:t>
            </w:r>
            <w:r w:rsidRPr="001979EB">
              <w:rPr>
                <w:b/>
                <w:bCs/>
              </w:rPr>
              <w:t>CI</w:t>
            </w:r>
          </w:p>
        </w:tc>
        <w:tc>
          <w:tcPr>
            <w:tcW w:w="380" w:type="pct"/>
            <w:vAlign w:val="center"/>
          </w:tcPr>
          <w:p w14:paraId="3B0483F3" w14:textId="0C3D5356" w:rsidR="00A047BD" w:rsidRPr="001979EB" w:rsidRDefault="00A047BD" w:rsidP="00FA272C">
            <w:pPr>
              <w:pStyle w:val="Tabletextcentred"/>
              <w:rPr>
                <w:b/>
                <w:bCs/>
              </w:rPr>
            </w:pPr>
            <w:r w:rsidRPr="001979EB">
              <w:rPr>
                <w:b/>
                <w:bCs/>
              </w:rPr>
              <w:t>Employability</w:t>
            </w:r>
            <w:r w:rsidR="00E2522D" w:rsidRPr="001979EB">
              <w:rPr>
                <w:b/>
                <w:bCs/>
              </w:rPr>
              <w:t xml:space="preserve"> </w:t>
            </w:r>
            <w:r w:rsidRPr="001979EB">
              <w:rPr>
                <w:b/>
                <w:bCs/>
              </w:rPr>
              <w:t>–</w:t>
            </w:r>
            <w:r w:rsidR="00E2522D" w:rsidRPr="001979EB">
              <w:rPr>
                <w:b/>
                <w:bCs/>
              </w:rPr>
              <w:t xml:space="preserve"> </w:t>
            </w:r>
            <w:r w:rsidRPr="001979EB">
              <w:rPr>
                <w:b/>
                <w:bCs/>
              </w:rPr>
              <w:t>%</w:t>
            </w:r>
          </w:p>
        </w:tc>
        <w:tc>
          <w:tcPr>
            <w:tcW w:w="380" w:type="pct"/>
            <w:vAlign w:val="center"/>
          </w:tcPr>
          <w:p w14:paraId="3746C6F7" w14:textId="1CF8AD07" w:rsidR="00A047BD" w:rsidRPr="001979EB" w:rsidRDefault="00A047BD" w:rsidP="00FA272C">
            <w:pPr>
              <w:pStyle w:val="Tabletextcentred"/>
              <w:rPr>
                <w:b/>
                <w:bCs/>
              </w:rPr>
            </w:pPr>
            <w:r w:rsidRPr="001979EB">
              <w:rPr>
                <w:b/>
                <w:bCs/>
              </w:rPr>
              <w:t>Employability</w:t>
            </w:r>
            <w:r w:rsidR="00E2522D" w:rsidRPr="001979EB">
              <w:rPr>
                <w:b/>
                <w:bCs/>
              </w:rPr>
              <w:t xml:space="preserve"> </w:t>
            </w:r>
            <w:r w:rsidRPr="001979EB">
              <w:rPr>
                <w:b/>
                <w:bCs/>
              </w:rPr>
              <w:t>–</w:t>
            </w:r>
            <w:r w:rsidR="00E2522D" w:rsidRPr="001979EB">
              <w:rPr>
                <w:b/>
                <w:bCs/>
              </w:rPr>
              <w:t xml:space="preserve"> </w:t>
            </w:r>
            <w:r w:rsidRPr="001979EB">
              <w:rPr>
                <w:b/>
                <w:bCs/>
              </w:rPr>
              <w:t>CI</w:t>
            </w:r>
          </w:p>
        </w:tc>
        <w:tc>
          <w:tcPr>
            <w:tcW w:w="380" w:type="pct"/>
            <w:vAlign w:val="center"/>
          </w:tcPr>
          <w:p w14:paraId="314BB95D" w14:textId="1F85D625" w:rsidR="00A047BD" w:rsidRPr="001979EB" w:rsidRDefault="00A047BD" w:rsidP="00FA272C">
            <w:pPr>
              <w:pStyle w:val="Tabletextcentred"/>
              <w:rPr>
                <w:b/>
                <w:bCs/>
              </w:rPr>
            </w:pPr>
            <w:r w:rsidRPr="001979EB">
              <w:rPr>
                <w:b/>
                <w:bCs/>
              </w:rPr>
              <w:t>Overall</w:t>
            </w:r>
            <w:r w:rsidR="00E2522D" w:rsidRPr="001979EB">
              <w:rPr>
                <w:b/>
                <w:bCs/>
              </w:rPr>
              <w:t xml:space="preserve"> </w:t>
            </w:r>
            <w:r w:rsidRPr="001979EB">
              <w:rPr>
                <w:b/>
                <w:bCs/>
              </w:rPr>
              <w:t>satisfaction</w:t>
            </w:r>
            <w:r w:rsidR="00E2522D" w:rsidRPr="001979EB">
              <w:rPr>
                <w:b/>
                <w:bCs/>
              </w:rPr>
              <w:t xml:space="preserve"> </w:t>
            </w:r>
            <w:r w:rsidRPr="001979EB">
              <w:rPr>
                <w:b/>
                <w:bCs/>
              </w:rPr>
              <w:t>–</w:t>
            </w:r>
            <w:r w:rsidR="00E2522D" w:rsidRPr="001979EB">
              <w:rPr>
                <w:b/>
                <w:bCs/>
              </w:rPr>
              <w:t xml:space="preserve"> </w:t>
            </w:r>
            <w:r w:rsidRPr="001979EB">
              <w:rPr>
                <w:b/>
                <w:bCs/>
              </w:rPr>
              <w:t>%</w:t>
            </w:r>
          </w:p>
        </w:tc>
        <w:tc>
          <w:tcPr>
            <w:tcW w:w="375" w:type="pct"/>
            <w:vAlign w:val="center"/>
          </w:tcPr>
          <w:p w14:paraId="4112F123" w14:textId="35606586" w:rsidR="00A047BD" w:rsidRPr="001979EB" w:rsidRDefault="00A047BD" w:rsidP="00FA272C">
            <w:pPr>
              <w:pStyle w:val="Tabletextcentred"/>
              <w:rPr>
                <w:b/>
                <w:bCs/>
              </w:rPr>
            </w:pPr>
            <w:r w:rsidRPr="001979EB">
              <w:rPr>
                <w:b/>
                <w:bCs/>
              </w:rPr>
              <w:t>Overall</w:t>
            </w:r>
            <w:r w:rsidR="00E2522D" w:rsidRPr="001979EB">
              <w:rPr>
                <w:b/>
                <w:bCs/>
              </w:rPr>
              <w:t xml:space="preserve"> </w:t>
            </w:r>
            <w:r w:rsidRPr="001979EB">
              <w:rPr>
                <w:b/>
                <w:bCs/>
              </w:rPr>
              <w:t>satisfaction</w:t>
            </w:r>
            <w:r w:rsidR="00E2522D" w:rsidRPr="001979EB">
              <w:rPr>
                <w:b/>
                <w:bCs/>
              </w:rPr>
              <w:t xml:space="preserve"> </w:t>
            </w:r>
            <w:r w:rsidRPr="001979EB">
              <w:rPr>
                <w:b/>
                <w:bCs/>
              </w:rPr>
              <w:t>–</w:t>
            </w:r>
            <w:r w:rsidR="00E2522D" w:rsidRPr="001979EB">
              <w:rPr>
                <w:b/>
                <w:bCs/>
              </w:rPr>
              <w:t xml:space="preserve"> </w:t>
            </w:r>
            <w:r w:rsidRPr="001979EB">
              <w:rPr>
                <w:b/>
                <w:bCs/>
              </w:rPr>
              <w:t>CI</w:t>
            </w:r>
          </w:p>
        </w:tc>
      </w:tr>
      <w:tr w:rsidR="0029196C" w:rsidRPr="00E612B1" w14:paraId="1395A008" w14:textId="77777777" w:rsidTr="0029196C">
        <w:tc>
          <w:tcPr>
            <w:tcW w:w="445" w:type="pct"/>
            <w:vAlign w:val="center"/>
            <w:hideMark/>
          </w:tcPr>
          <w:p w14:paraId="25A162EA" w14:textId="7BE2218F" w:rsidR="0029196C" w:rsidRPr="0029196C" w:rsidRDefault="0029196C" w:rsidP="00FA272C">
            <w:pPr>
              <w:pStyle w:val="Tabletext"/>
              <w:rPr>
                <w:rFonts w:ascii="Arial" w:hAnsi="Arial" w:cs="Arial"/>
              </w:rPr>
            </w:pPr>
            <w:r w:rsidRPr="0029196C">
              <w:rPr>
                <w:rFonts w:ascii="Arial" w:hAnsi="Arial" w:cs="Arial"/>
              </w:rPr>
              <w:t>Type of institution: University</w:t>
            </w:r>
          </w:p>
        </w:tc>
        <w:tc>
          <w:tcPr>
            <w:tcW w:w="380" w:type="pct"/>
            <w:vAlign w:val="center"/>
            <w:hideMark/>
          </w:tcPr>
          <w:p w14:paraId="3B5C6527" w14:textId="4341D685" w:rsidR="0029196C" w:rsidRPr="005A2A28" w:rsidRDefault="0029196C" w:rsidP="00FA272C">
            <w:pPr>
              <w:pStyle w:val="Tabletextcentred"/>
              <w:rPr>
                <w:highlight w:val="yellow"/>
              </w:rPr>
            </w:pPr>
            <w:r w:rsidRPr="005A2A28">
              <w:t>93.9</w:t>
            </w:r>
          </w:p>
        </w:tc>
        <w:tc>
          <w:tcPr>
            <w:tcW w:w="380" w:type="pct"/>
            <w:vAlign w:val="center"/>
            <w:hideMark/>
          </w:tcPr>
          <w:p w14:paraId="62A16135" w14:textId="7944FDFF" w:rsidR="0029196C" w:rsidRPr="005A2A28" w:rsidRDefault="0029196C" w:rsidP="00FA272C">
            <w:pPr>
              <w:pStyle w:val="Tabletextcentred"/>
              <w:rPr>
                <w:highlight w:val="yellow"/>
              </w:rPr>
            </w:pPr>
            <w:r w:rsidRPr="005A2A28">
              <w:t>(93.2, 94.6)</w:t>
            </w:r>
          </w:p>
        </w:tc>
        <w:tc>
          <w:tcPr>
            <w:tcW w:w="380" w:type="pct"/>
            <w:vAlign w:val="center"/>
            <w:hideMark/>
          </w:tcPr>
          <w:p w14:paraId="641B1880" w14:textId="252D4982" w:rsidR="0029196C" w:rsidRPr="005A2A28" w:rsidRDefault="0029196C" w:rsidP="00FA272C">
            <w:pPr>
              <w:pStyle w:val="Tabletextcentred"/>
              <w:rPr>
                <w:highlight w:val="yellow"/>
              </w:rPr>
            </w:pPr>
            <w:r w:rsidRPr="005A2A28">
              <w:t>90.5</w:t>
            </w:r>
          </w:p>
        </w:tc>
        <w:tc>
          <w:tcPr>
            <w:tcW w:w="380" w:type="pct"/>
            <w:vAlign w:val="center"/>
            <w:hideMark/>
          </w:tcPr>
          <w:p w14:paraId="7E87D611" w14:textId="61E88E73" w:rsidR="0029196C" w:rsidRPr="005A2A28" w:rsidRDefault="0029196C" w:rsidP="00FA272C">
            <w:pPr>
              <w:pStyle w:val="Tabletextcentred"/>
              <w:rPr>
                <w:highlight w:val="yellow"/>
              </w:rPr>
            </w:pPr>
            <w:r w:rsidRPr="005A2A28">
              <w:t>(89.6, 91.4)</w:t>
            </w:r>
          </w:p>
        </w:tc>
        <w:tc>
          <w:tcPr>
            <w:tcW w:w="380" w:type="pct"/>
            <w:vAlign w:val="center"/>
            <w:hideMark/>
          </w:tcPr>
          <w:p w14:paraId="3C2C35C6" w14:textId="2329E0A1" w:rsidR="0029196C" w:rsidRPr="005A2A28" w:rsidRDefault="0029196C" w:rsidP="00FA272C">
            <w:pPr>
              <w:pStyle w:val="Tabletextcentred"/>
              <w:rPr>
                <w:highlight w:val="yellow"/>
              </w:rPr>
            </w:pPr>
            <w:r w:rsidRPr="005A2A28">
              <w:t>88.5</w:t>
            </w:r>
          </w:p>
        </w:tc>
        <w:tc>
          <w:tcPr>
            <w:tcW w:w="380" w:type="pct"/>
            <w:vAlign w:val="center"/>
            <w:hideMark/>
          </w:tcPr>
          <w:p w14:paraId="0717C07B" w14:textId="41C85238" w:rsidR="0029196C" w:rsidRPr="005A2A28" w:rsidRDefault="0029196C" w:rsidP="00FA272C">
            <w:pPr>
              <w:pStyle w:val="Tabletextcentred"/>
              <w:rPr>
                <w:highlight w:val="yellow"/>
              </w:rPr>
            </w:pPr>
            <w:r w:rsidRPr="005A2A28">
              <w:t>(87.5, 89.4)</w:t>
            </w:r>
          </w:p>
        </w:tc>
        <w:tc>
          <w:tcPr>
            <w:tcW w:w="380" w:type="pct"/>
            <w:vAlign w:val="center"/>
            <w:hideMark/>
          </w:tcPr>
          <w:p w14:paraId="353FD01A" w14:textId="5ADE43C5" w:rsidR="0029196C" w:rsidRPr="005A2A28" w:rsidRDefault="0029196C" w:rsidP="00FA272C">
            <w:pPr>
              <w:pStyle w:val="Tabletextcentred"/>
              <w:rPr>
                <w:highlight w:val="yellow"/>
              </w:rPr>
            </w:pPr>
            <w:r w:rsidRPr="005A2A28">
              <w:t>94.1</w:t>
            </w:r>
          </w:p>
        </w:tc>
        <w:tc>
          <w:tcPr>
            <w:tcW w:w="380" w:type="pct"/>
            <w:vAlign w:val="center"/>
            <w:hideMark/>
          </w:tcPr>
          <w:p w14:paraId="6C1F4FBB" w14:textId="6BDE962B" w:rsidR="0029196C" w:rsidRPr="005A2A28" w:rsidRDefault="0029196C" w:rsidP="00FA272C">
            <w:pPr>
              <w:pStyle w:val="Tabletextcentred"/>
              <w:rPr>
                <w:highlight w:val="yellow"/>
              </w:rPr>
            </w:pPr>
            <w:r w:rsidRPr="005A2A28">
              <w:t>(93.3, 94.7)</w:t>
            </w:r>
          </w:p>
        </w:tc>
        <w:tc>
          <w:tcPr>
            <w:tcW w:w="380" w:type="pct"/>
            <w:vAlign w:val="center"/>
            <w:hideMark/>
          </w:tcPr>
          <w:p w14:paraId="0842B46B" w14:textId="2E33B1D3" w:rsidR="0029196C" w:rsidRPr="005A2A28" w:rsidRDefault="0029196C" w:rsidP="00FA272C">
            <w:pPr>
              <w:pStyle w:val="Tabletextcentred"/>
              <w:rPr>
                <w:highlight w:val="yellow"/>
              </w:rPr>
            </w:pPr>
            <w:r w:rsidRPr="005A2A28">
              <w:t>86.8</w:t>
            </w:r>
          </w:p>
        </w:tc>
        <w:tc>
          <w:tcPr>
            <w:tcW w:w="380" w:type="pct"/>
            <w:vAlign w:val="center"/>
            <w:hideMark/>
          </w:tcPr>
          <w:p w14:paraId="02102D8A" w14:textId="543CEDF4" w:rsidR="0029196C" w:rsidRPr="005A2A28" w:rsidRDefault="0029196C" w:rsidP="00FA272C">
            <w:pPr>
              <w:pStyle w:val="Tabletextcentred"/>
              <w:rPr>
                <w:highlight w:val="yellow"/>
              </w:rPr>
            </w:pPr>
            <w:r w:rsidRPr="005A2A28">
              <w:t>(85.8, 87.8)</w:t>
            </w:r>
          </w:p>
        </w:tc>
        <w:tc>
          <w:tcPr>
            <w:tcW w:w="380" w:type="pct"/>
            <w:vAlign w:val="center"/>
            <w:hideMark/>
          </w:tcPr>
          <w:p w14:paraId="41AFB13E" w14:textId="3AFDE0E1" w:rsidR="0029196C" w:rsidRPr="005A2A28" w:rsidRDefault="0029196C" w:rsidP="00FA272C">
            <w:pPr>
              <w:pStyle w:val="Tabletextcentred"/>
              <w:rPr>
                <w:highlight w:val="yellow"/>
              </w:rPr>
            </w:pPr>
            <w:r w:rsidRPr="005A2A28">
              <w:t>84.8</w:t>
            </w:r>
          </w:p>
        </w:tc>
        <w:tc>
          <w:tcPr>
            <w:tcW w:w="375" w:type="pct"/>
            <w:vAlign w:val="center"/>
            <w:hideMark/>
          </w:tcPr>
          <w:p w14:paraId="0C2F7484" w14:textId="5EB86A25" w:rsidR="0029196C" w:rsidRPr="005A2A28" w:rsidRDefault="0029196C" w:rsidP="00FA272C">
            <w:pPr>
              <w:pStyle w:val="Tabletextcentred"/>
              <w:rPr>
                <w:highlight w:val="yellow"/>
              </w:rPr>
            </w:pPr>
            <w:r w:rsidRPr="005A2A28">
              <w:t>(83.7, 85.8)</w:t>
            </w:r>
          </w:p>
        </w:tc>
      </w:tr>
      <w:tr w:rsidR="0029196C" w:rsidRPr="00E612B1" w14:paraId="6E75C113" w14:textId="77777777" w:rsidTr="0029196C">
        <w:tc>
          <w:tcPr>
            <w:tcW w:w="445" w:type="pct"/>
            <w:vAlign w:val="center"/>
            <w:hideMark/>
          </w:tcPr>
          <w:p w14:paraId="38483F5E" w14:textId="07BA5EE1" w:rsidR="0029196C" w:rsidRPr="0029196C" w:rsidRDefault="0029196C" w:rsidP="00FA272C">
            <w:pPr>
              <w:pStyle w:val="Tabletext"/>
              <w:rPr>
                <w:rFonts w:ascii="Arial" w:hAnsi="Arial" w:cs="Arial"/>
              </w:rPr>
            </w:pPr>
            <w:r w:rsidRPr="0029196C">
              <w:rPr>
                <w:rFonts w:ascii="Arial" w:hAnsi="Arial" w:cs="Arial"/>
              </w:rPr>
              <w:t>Type of institution: NUHEI</w:t>
            </w:r>
          </w:p>
        </w:tc>
        <w:tc>
          <w:tcPr>
            <w:tcW w:w="380" w:type="pct"/>
            <w:vAlign w:val="center"/>
            <w:hideMark/>
          </w:tcPr>
          <w:p w14:paraId="46B3CA72" w14:textId="1B5B0B59" w:rsidR="0029196C" w:rsidRPr="005A2A28" w:rsidRDefault="0029196C" w:rsidP="00FA272C">
            <w:pPr>
              <w:pStyle w:val="Tabletextcentred"/>
              <w:rPr>
                <w:highlight w:val="yellow"/>
              </w:rPr>
            </w:pPr>
            <w:r w:rsidRPr="005A2A28">
              <w:t>91</w:t>
            </w:r>
            <w:r w:rsidR="0043720F">
              <w:t>.0</w:t>
            </w:r>
          </w:p>
        </w:tc>
        <w:tc>
          <w:tcPr>
            <w:tcW w:w="380" w:type="pct"/>
            <w:vAlign w:val="center"/>
            <w:hideMark/>
          </w:tcPr>
          <w:p w14:paraId="7A6A5452" w14:textId="7CFF0C9C" w:rsidR="0029196C" w:rsidRPr="005A2A28" w:rsidRDefault="0029196C" w:rsidP="00FA272C">
            <w:pPr>
              <w:pStyle w:val="Tabletextcentred"/>
              <w:rPr>
                <w:highlight w:val="yellow"/>
              </w:rPr>
            </w:pPr>
            <w:r w:rsidRPr="005A2A28">
              <w:t>(87.4, 93.7)</w:t>
            </w:r>
          </w:p>
        </w:tc>
        <w:tc>
          <w:tcPr>
            <w:tcW w:w="380" w:type="pct"/>
            <w:vAlign w:val="center"/>
            <w:hideMark/>
          </w:tcPr>
          <w:p w14:paraId="5C31D6FB" w14:textId="54BDBF70" w:rsidR="0029196C" w:rsidRPr="005A2A28" w:rsidRDefault="0029196C" w:rsidP="00FA272C">
            <w:pPr>
              <w:pStyle w:val="Tabletextcentred"/>
              <w:rPr>
                <w:highlight w:val="yellow"/>
              </w:rPr>
            </w:pPr>
            <w:r w:rsidRPr="005A2A28">
              <w:t>84.8</w:t>
            </w:r>
          </w:p>
        </w:tc>
        <w:tc>
          <w:tcPr>
            <w:tcW w:w="380" w:type="pct"/>
            <w:vAlign w:val="center"/>
            <w:hideMark/>
          </w:tcPr>
          <w:p w14:paraId="7F114B7F" w14:textId="720496E2" w:rsidR="0029196C" w:rsidRPr="005A2A28" w:rsidRDefault="0029196C" w:rsidP="00FA272C">
            <w:pPr>
              <w:pStyle w:val="Tabletextcentred"/>
              <w:rPr>
                <w:highlight w:val="yellow"/>
              </w:rPr>
            </w:pPr>
            <w:r w:rsidRPr="005A2A28">
              <w:t>(80.6, 88.3)</w:t>
            </w:r>
          </w:p>
        </w:tc>
        <w:tc>
          <w:tcPr>
            <w:tcW w:w="380" w:type="pct"/>
            <w:vAlign w:val="center"/>
            <w:hideMark/>
          </w:tcPr>
          <w:p w14:paraId="558A520E" w14:textId="18FC702D" w:rsidR="0029196C" w:rsidRPr="005A2A28" w:rsidRDefault="0029196C" w:rsidP="00FA272C">
            <w:pPr>
              <w:pStyle w:val="Tabletextcentred"/>
              <w:rPr>
                <w:highlight w:val="yellow"/>
              </w:rPr>
            </w:pPr>
            <w:r w:rsidRPr="005A2A28">
              <w:t>82.4</w:t>
            </w:r>
          </w:p>
        </w:tc>
        <w:tc>
          <w:tcPr>
            <w:tcW w:w="380" w:type="pct"/>
            <w:vAlign w:val="center"/>
            <w:hideMark/>
          </w:tcPr>
          <w:p w14:paraId="367AB3EF" w14:textId="5078D444" w:rsidR="0029196C" w:rsidRPr="005A2A28" w:rsidRDefault="0029196C" w:rsidP="00FA272C">
            <w:pPr>
              <w:pStyle w:val="Tabletextcentred"/>
              <w:rPr>
                <w:highlight w:val="yellow"/>
              </w:rPr>
            </w:pPr>
            <w:r w:rsidRPr="005A2A28">
              <w:t>(78.0, 86.1)</w:t>
            </w:r>
          </w:p>
        </w:tc>
        <w:tc>
          <w:tcPr>
            <w:tcW w:w="380" w:type="pct"/>
            <w:vAlign w:val="center"/>
            <w:hideMark/>
          </w:tcPr>
          <w:p w14:paraId="1C55B14B" w14:textId="31FBD54A" w:rsidR="0029196C" w:rsidRPr="005A2A28" w:rsidRDefault="0029196C" w:rsidP="00FA272C">
            <w:pPr>
              <w:pStyle w:val="Tabletextcentred"/>
              <w:rPr>
                <w:highlight w:val="yellow"/>
              </w:rPr>
            </w:pPr>
            <w:r w:rsidRPr="005A2A28">
              <w:t>90.6</w:t>
            </w:r>
          </w:p>
        </w:tc>
        <w:tc>
          <w:tcPr>
            <w:tcW w:w="380" w:type="pct"/>
            <w:vAlign w:val="center"/>
            <w:hideMark/>
          </w:tcPr>
          <w:p w14:paraId="1E7F3914" w14:textId="439B6DF3" w:rsidR="0029196C" w:rsidRPr="005A2A28" w:rsidRDefault="0029196C" w:rsidP="00FA272C">
            <w:pPr>
              <w:pStyle w:val="Tabletextcentred"/>
              <w:rPr>
                <w:highlight w:val="yellow"/>
              </w:rPr>
            </w:pPr>
            <w:r w:rsidRPr="005A2A28">
              <w:t>(87.0, 93.4)</w:t>
            </w:r>
          </w:p>
        </w:tc>
        <w:tc>
          <w:tcPr>
            <w:tcW w:w="380" w:type="pct"/>
            <w:vAlign w:val="center"/>
            <w:hideMark/>
          </w:tcPr>
          <w:p w14:paraId="11BD7BE6" w14:textId="0EE517CA" w:rsidR="0029196C" w:rsidRPr="005A2A28" w:rsidRDefault="0029196C" w:rsidP="00FA272C">
            <w:pPr>
              <w:pStyle w:val="Tabletextcentred"/>
              <w:rPr>
                <w:highlight w:val="yellow"/>
              </w:rPr>
            </w:pPr>
            <w:r w:rsidRPr="005A2A28">
              <w:t>86.9</w:t>
            </w:r>
          </w:p>
        </w:tc>
        <w:tc>
          <w:tcPr>
            <w:tcW w:w="380" w:type="pct"/>
            <w:vAlign w:val="center"/>
            <w:hideMark/>
          </w:tcPr>
          <w:p w14:paraId="2D46F2E8" w14:textId="43E2D440" w:rsidR="0029196C" w:rsidRPr="005A2A28" w:rsidRDefault="0029196C" w:rsidP="00FA272C">
            <w:pPr>
              <w:pStyle w:val="Tabletextcentred"/>
              <w:rPr>
                <w:highlight w:val="yellow"/>
              </w:rPr>
            </w:pPr>
            <w:r w:rsidRPr="005A2A28">
              <w:t>(82.8, 90.2)</w:t>
            </w:r>
          </w:p>
        </w:tc>
        <w:tc>
          <w:tcPr>
            <w:tcW w:w="380" w:type="pct"/>
            <w:vAlign w:val="center"/>
            <w:hideMark/>
          </w:tcPr>
          <w:p w14:paraId="15E18BA5" w14:textId="432079C2" w:rsidR="0029196C" w:rsidRPr="005A2A28" w:rsidRDefault="0029196C" w:rsidP="00FA272C">
            <w:pPr>
              <w:pStyle w:val="Tabletextcentred"/>
              <w:rPr>
                <w:highlight w:val="yellow"/>
              </w:rPr>
            </w:pPr>
            <w:r w:rsidRPr="005A2A28">
              <w:t>83.3</w:t>
            </w:r>
          </w:p>
        </w:tc>
        <w:tc>
          <w:tcPr>
            <w:tcW w:w="375" w:type="pct"/>
            <w:vAlign w:val="center"/>
            <w:hideMark/>
          </w:tcPr>
          <w:p w14:paraId="08B6F8DC" w14:textId="4AC2796F" w:rsidR="0029196C" w:rsidRPr="005A2A28" w:rsidRDefault="0029196C" w:rsidP="00FA272C">
            <w:pPr>
              <w:pStyle w:val="Tabletextcentred"/>
              <w:rPr>
                <w:highlight w:val="yellow"/>
              </w:rPr>
            </w:pPr>
            <w:r w:rsidRPr="005A2A28">
              <w:t>(79.0, 86.9)</w:t>
            </w:r>
          </w:p>
        </w:tc>
      </w:tr>
      <w:tr w:rsidR="0029196C" w:rsidRPr="00E612B1" w14:paraId="1F2F1F80" w14:textId="77777777" w:rsidTr="0029196C">
        <w:trPr>
          <w:trHeight w:val="587"/>
        </w:trPr>
        <w:tc>
          <w:tcPr>
            <w:tcW w:w="445" w:type="pct"/>
            <w:vAlign w:val="center"/>
            <w:hideMark/>
          </w:tcPr>
          <w:p w14:paraId="6E20736C" w14:textId="221C8CE0" w:rsidR="0029196C" w:rsidRPr="0029196C" w:rsidRDefault="0029196C" w:rsidP="00FA272C">
            <w:pPr>
              <w:pStyle w:val="Tabletext"/>
              <w:rPr>
                <w:rFonts w:ascii="Arial" w:hAnsi="Arial" w:cs="Arial"/>
              </w:rPr>
            </w:pPr>
            <w:r w:rsidRPr="0029196C">
              <w:rPr>
                <w:rFonts w:ascii="Arial" w:hAnsi="Arial" w:cs="Arial"/>
              </w:rPr>
              <w:t>Mode: Internal</w:t>
            </w:r>
          </w:p>
        </w:tc>
        <w:tc>
          <w:tcPr>
            <w:tcW w:w="380" w:type="pct"/>
            <w:vAlign w:val="center"/>
            <w:hideMark/>
          </w:tcPr>
          <w:p w14:paraId="6DF8E62D" w14:textId="2703448F" w:rsidR="0029196C" w:rsidRPr="005A2A28" w:rsidRDefault="0029196C" w:rsidP="00FA272C">
            <w:pPr>
              <w:pStyle w:val="Tabletextcentred"/>
              <w:rPr>
                <w:highlight w:val="yellow"/>
              </w:rPr>
            </w:pPr>
            <w:r w:rsidRPr="005A2A28">
              <w:t>94.5</w:t>
            </w:r>
          </w:p>
        </w:tc>
        <w:tc>
          <w:tcPr>
            <w:tcW w:w="380" w:type="pct"/>
            <w:vAlign w:val="center"/>
            <w:hideMark/>
          </w:tcPr>
          <w:p w14:paraId="00A33494" w14:textId="3FDBE50E" w:rsidR="0029196C" w:rsidRPr="005A2A28" w:rsidRDefault="0029196C" w:rsidP="00FA272C">
            <w:pPr>
              <w:pStyle w:val="Tabletextcentred"/>
              <w:rPr>
                <w:highlight w:val="yellow"/>
              </w:rPr>
            </w:pPr>
            <w:r w:rsidRPr="005A2A28">
              <w:t>(93.7, 95.2)</w:t>
            </w:r>
          </w:p>
        </w:tc>
        <w:tc>
          <w:tcPr>
            <w:tcW w:w="380" w:type="pct"/>
            <w:vAlign w:val="center"/>
            <w:hideMark/>
          </w:tcPr>
          <w:p w14:paraId="1024B85B" w14:textId="7DEB7B50" w:rsidR="0029196C" w:rsidRPr="005A2A28" w:rsidRDefault="0029196C" w:rsidP="00FA272C">
            <w:pPr>
              <w:pStyle w:val="Tabletextcentred"/>
              <w:rPr>
                <w:highlight w:val="yellow"/>
              </w:rPr>
            </w:pPr>
            <w:r w:rsidRPr="005A2A28">
              <w:t>90.6</w:t>
            </w:r>
          </w:p>
        </w:tc>
        <w:tc>
          <w:tcPr>
            <w:tcW w:w="380" w:type="pct"/>
            <w:vAlign w:val="center"/>
            <w:hideMark/>
          </w:tcPr>
          <w:p w14:paraId="6BC14370" w14:textId="3F31F320" w:rsidR="0029196C" w:rsidRPr="005A2A28" w:rsidRDefault="0029196C" w:rsidP="00FA272C">
            <w:pPr>
              <w:pStyle w:val="Tabletextcentred"/>
              <w:rPr>
                <w:highlight w:val="yellow"/>
              </w:rPr>
            </w:pPr>
            <w:r w:rsidRPr="005A2A28">
              <w:t>(89.6, 91.5)</w:t>
            </w:r>
          </w:p>
        </w:tc>
        <w:tc>
          <w:tcPr>
            <w:tcW w:w="380" w:type="pct"/>
            <w:vAlign w:val="center"/>
            <w:hideMark/>
          </w:tcPr>
          <w:p w14:paraId="704516DC" w14:textId="62565CC5" w:rsidR="0029196C" w:rsidRPr="005A2A28" w:rsidRDefault="0029196C" w:rsidP="00FA272C">
            <w:pPr>
              <w:pStyle w:val="Tabletextcentred"/>
              <w:rPr>
                <w:highlight w:val="yellow"/>
              </w:rPr>
            </w:pPr>
            <w:r w:rsidRPr="005A2A28">
              <w:t>89.7</w:t>
            </w:r>
          </w:p>
        </w:tc>
        <w:tc>
          <w:tcPr>
            <w:tcW w:w="380" w:type="pct"/>
            <w:vAlign w:val="center"/>
            <w:hideMark/>
          </w:tcPr>
          <w:p w14:paraId="258ADF33" w14:textId="6CAC842F" w:rsidR="0029196C" w:rsidRPr="005A2A28" w:rsidRDefault="0029196C" w:rsidP="00FA272C">
            <w:pPr>
              <w:pStyle w:val="Tabletextcentred"/>
              <w:rPr>
                <w:highlight w:val="yellow"/>
              </w:rPr>
            </w:pPr>
            <w:r w:rsidRPr="005A2A28">
              <w:t>(88.7, 90.7)</w:t>
            </w:r>
          </w:p>
        </w:tc>
        <w:tc>
          <w:tcPr>
            <w:tcW w:w="380" w:type="pct"/>
            <w:vAlign w:val="center"/>
            <w:hideMark/>
          </w:tcPr>
          <w:p w14:paraId="5BA162F2" w14:textId="13EF34FB" w:rsidR="0029196C" w:rsidRPr="005A2A28" w:rsidRDefault="0029196C" w:rsidP="00FA272C">
            <w:pPr>
              <w:pStyle w:val="Tabletextcentred"/>
              <w:rPr>
                <w:highlight w:val="yellow"/>
              </w:rPr>
            </w:pPr>
            <w:r w:rsidRPr="005A2A28">
              <w:t>94.7</w:t>
            </w:r>
          </w:p>
        </w:tc>
        <w:tc>
          <w:tcPr>
            <w:tcW w:w="380" w:type="pct"/>
            <w:vAlign w:val="center"/>
            <w:hideMark/>
          </w:tcPr>
          <w:p w14:paraId="595DB953" w14:textId="73DE3613" w:rsidR="0029196C" w:rsidRPr="005A2A28" w:rsidRDefault="0029196C" w:rsidP="00FA272C">
            <w:pPr>
              <w:pStyle w:val="Tabletextcentred"/>
              <w:rPr>
                <w:highlight w:val="yellow"/>
              </w:rPr>
            </w:pPr>
            <w:r w:rsidRPr="005A2A28">
              <w:t>(93.9, 95.4)</w:t>
            </w:r>
          </w:p>
        </w:tc>
        <w:tc>
          <w:tcPr>
            <w:tcW w:w="380" w:type="pct"/>
            <w:vAlign w:val="center"/>
            <w:hideMark/>
          </w:tcPr>
          <w:p w14:paraId="7B9B9611" w14:textId="5B1A2690" w:rsidR="0029196C" w:rsidRPr="005A2A28" w:rsidRDefault="0029196C" w:rsidP="00FA272C">
            <w:pPr>
              <w:pStyle w:val="Tabletextcentred"/>
              <w:rPr>
                <w:highlight w:val="yellow"/>
              </w:rPr>
            </w:pPr>
            <w:r w:rsidRPr="005A2A28">
              <w:t>87.8</w:t>
            </w:r>
          </w:p>
        </w:tc>
        <w:tc>
          <w:tcPr>
            <w:tcW w:w="380" w:type="pct"/>
            <w:vAlign w:val="center"/>
            <w:hideMark/>
          </w:tcPr>
          <w:p w14:paraId="1AD9001E" w14:textId="38F569DF" w:rsidR="0029196C" w:rsidRPr="005A2A28" w:rsidRDefault="0029196C" w:rsidP="00FA272C">
            <w:pPr>
              <w:pStyle w:val="Tabletextcentred"/>
              <w:rPr>
                <w:highlight w:val="yellow"/>
              </w:rPr>
            </w:pPr>
            <w:r w:rsidRPr="005A2A28">
              <w:t>(86.7, 88.8)</w:t>
            </w:r>
          </w:p>
        </w:tc>
        <w:tc>
          <w:tcPr>
            <w:tcW w:w="380" w:type="pct"/>
            <w:vAlign w:val="center"/>
            <w:hideMark/>
          </w:tcPr>
          <w:p w14:paraId="11E62EC8" w14:textId="277D4E9C" w:rsidR="0029196C" w:rsidRPr="005A2A28" w:rsidRDefault="0029196C" w:rsidP="00FA272C">
            <w:pPr>
              <w:pStyle w:val="Tabletextcentred"/>
              <w:rPr>
                <w:highlight w:val="yellow"/>
              </w:rPr>
            </w:pPr>
            <w:r w:rsidRPr="005A2A28">
              <w:t>86.3</w:t>
            </w:r>
          </w:p>
        </w:tc>
        <w:tc>
          <w:tcPr>
            <w:tcW w:w="375" w:type="pct"/>
            <w:vAlign w:val="center"/>
            <w:hideMark/>
          </w:tcPr>
          <w:p w14:paraId="469D64C1" w14:textId="63D7F72D" w:rsidR="0029196C" w:rsidRPr="005A2A28" w:rsidRDefault="0029196C" w:rsidP="00FA272C">
            <w:pPr>
              <w:pStyle w:val="Tabletextcentred"/>
              <w:rPr>
                <w:highlight w:val="yellow"/>
              </w:rPr>
            </w:pPr>
            <w:r w:rsidRPr="005A2A28">
              <w:t>(85.1, 87.4)</w:t>
            </w:r>
          </w:p>
        </w:tc>
      </w:tr>
      <w:tr w:rsidR="0029196C" w:rsidRPr="00E612B1" w14:paraId="7622E228" w14:textId="77777777" w:rsidTr="0029196C">
        <w:trPr>
          <w:trHeight w:val="695"/>
        </w:trPr>
        <w:tc>
          <w:tcPr>
            <w:tcW w:w="445" w:type="pct"/>
            <w:vAlign w:val="center"/>
            <w:hideMark/>
          </w:tcPr>
          <w:p w14:paraId="195FAD5D" w14:textId="0130631E" w:rsidR="0029196C" w:rsidRPr="0029196C" w:rsidRDefault="0029196C" w:rsidP="00FA272C">
            <w:pPr>
              <w:pStyle w:val="Tabletext"/>
              <w:rPr>
                <w:rFonts w:ascii="Arial" w:hAnsi="Arial" w:cs="Arial"/>
              </w:rPr>
            </w:pPr>
            <w:r w:rsidRPr="0029196C">
              <w:rPr>
                <w:rFonts w:ascii="Arial" w:hAnsi="Arial" w:cs="Arial"/>
              </w:rPr>
              <w:t>Mode: External</w:t>
            </w:r>
          </w:p>
        </w:tc>
        <w:tc>
          <w:tcPr>
            <w:tcW w:w="380" w:type="pct"/>
            <w:vAlign w:val="center"/>
            <w:hideMark/>
          </w:tcPr>
          <w:p w14:paraId="068A8C73" w14:textId="5146E493" w:rsidR="0029196C" w:rsidRPr="005A2A28" w:rsidRDefault="0029196C" w:rsidP="00FA272C">
            <w:pPr>
              <w:pStyle w:val="Tabletextcentred"/>
              <w:rPr>
                <w:highlight w:val="yellow"/>
              </w:rPr>
            </w:pPr>
            <w:r w:rsidRPr="005A2A28">
              <w:t>91.2</w:t>
            </w:r>
          </w:p>
        </w:tc>
        <w:tc>
          <w:tcPr>
            <w:tcW w:w="380" w:type="pct"/>
            <w:vAlign w:val="center"/>
            <w:hideMark/>
          </w:tcPr>
          <w:p w14:paraId="0C3ACC15" w14:textId="7B6ACD7C" w:rsidR="0029196C" w:rsidRPr="005A2A28" w:rsidRDefault="0029196C" w:rsidP="00FA272C">
            <w:pPr>
              <w:pStyle w:val="Tabletextcentred"/>
              <w:rPr>
                <w:highlight w:val="yellow"/>
              </w:rPr>
            </w:pPr>
            <w:r w:rsidRPr="005A2A28">
              <w:t>(89.3, 92.8)</w:t>
            </w:r>
          </w:p>
        </w:tc>
        <w:tc>
          <w:tcPr>
            <w:tcW w:w="380" w:type="pct"/>
            <w:vAlign w:val="center"/>
            <w:hideMark/>
          </w:tcPr>
          <w:p w14:paraId="46B3ECDD" w14:textId="220D2540" w:rsidR="0029196C" w:rsidRPr="005A2A28" w:rsidRDefault="0029196C" w:rsidP="00FA272C">
            <w:pPr>
              <w:pStyle w:val="Tabletextcentred"/>
              <w:rPr>
                <w:highlight w:val="yellow"/>
              </w:rPr>
            </w:pPr>
            <w:r w:rsidRPr="005A2A28">
              <w:t>88.5</w:t>
            </w:r>
          </w:p>
        </w:tc>
        <w:tc>
          <w:tcPr>
            <w:tcW w:w="380" w:type="pct"/>
            <w:vAlign w:val="center"/>
            <w:hideMark/>
          </w:tcPr>
          <w:p w14:paraId="7F92ACB4" w14:textId="59990EEE" w:rsidR="0029196C" w:rsidRPr="005A2A28" w:rsidRDefault="0029196C" w:rsidP="00FA272C">
            <w:pPr>
              <w:pStyle w:val="Tabletextcentred"/>
              <w:rPr>
                <w:highlight w:val="yellow"/>
              </w:rPr>
            </w:pPr>
            <w:r w:rsidRPr="005A2A28">
              <w:t>(86.4, 90.3)</w:t>
            </w:r>
          </w:p>
        </w:tc>
        <w:tc>
          <w:tcPr>
            <w:tcW w:w="380" w:type="pct"/>
            <w:vAlign w:val="center"/>
            <w:hideMark/>
          </w:tcPr>
          <w:p w14:paraId="38F86E1A" w14:textId="60B3D6AC" w:rsidR="0029196C" w:rsidRPr="005A2A28" w:rsidRDefault="0029196C" w:rsidP="00FA272C">
            <w:pPr>
              <w:pStyle w:val="Tabletextcentred"/>
              <w:rPr>
                <w:highlight w:val="yellow"/>
              </w:rPr>
            </w:pPr>
            <w:r w:rsidRPr="005A2A28">
              <w:t>82.3</w:t>
            </w:r>
          </w:p>
        </w:tc>
        <w:tc>
          <w:tcPr>
            <w:tcW w:w="380" w:type="pct"/>
            <w:vAlign w:val="center"/>
            <w:hideMark/>
          </w:tcPr>
          <w:p w14:paraId="2DA4A6E6" w14:textId="15E3AFD2" w:rsidR="0029196C" w:rsidRPr="005A2A28" w:rsidRDefault="0029196C" w:rsidP="00FA272C">
            <w:pPr>
              <w:pStyle w:val="Tabletextcentred"/>
              <w:rPr>
                <w:highlight w:val="yellow"/>
              </w:rPr>
            </w:pPr>
            <w:r w:rsidRPr="005A2A28">
              <w:t>(79.9, 84.5)</w:t>
            </w:r>
          </w:p>
        </w:tc>
        <w:tc>
          <w:tcPr>
            <w:tcW w:w="380" w:type="pct"/>
            <w:vAlign w:val="center"/>
            <w:hideMark/>
          </w:tcPr>
          <w:p w14:paraId="20A39C06" w14:textId="0169DE98" w:rsidR="0029196C" w:rsidRPr="005A2A28" w:rsidRDefault="0029196C" w:rsidP="00FA272C">
            <w:pPr>
              <w:pStyle w:val="Tabletextcentred"/>
              <w:rPr>
                <w:highlight w:val="yellow"/>
              </w:rPr>
            </w:pPr>
            <w:r w:rsidRPr="005A2A28">
              <w:t>90.8</w:t>
            </w:r>
          </w:p>
        </w:tc>
        <w:tc>
          <w:tcPr>
            <w:tcW w:w="380" w:type="pct"/>
            <w:vAlign w:val="center"/>
            <w:hideMark/>
          </w:tcPr>
          <w:p w14:paraId="3FA55D2F" w14:textId="1BE072AA" w:rsidR="0029196C" w:rsidRPr="005A2A28" w:rsidRDefault="0029196C" w:rsidP="00FA272C">
            <w:pPr>
              <w:pStyle w:val="Tabletextcentred"/>
              <w:rPr>
                <w:highlight w:val="yellow"/>
              </w:rPr>
            </w:pPr>
            <w:r w:rsidRPr="005A2A28">
              <w:t>(88.9, 92.4)</w:t>
            </w:r>
          </w:p>
        </w:tc>
        <w:tc>
          <w:tcPr>
            <w:tcW w:w="380" w:type="pct"/>
            <w:vAlign w:val="center"/>
            <w:hideMark/>
          </w:tcPr>
          <w:p w14:paraId="45F4A718" w14:textId="42EE90CC" w:rsidR="0029196C" w:rsidRPr="005A2A28" w:rsidRDefault="0029196C" w:rsidP="00FA272C">
            <w:pPr>
              <w:pStyle w:val="Tabletextcentred"/>
              <w:rPr>
                <w:highlight w:val="yellow"/>
              </w:rPr>
            </w:pPr>
            <w:r w:rsidRPr="005A2A28">
              <w:t>83.5</w:t>
            </w:r>
          </w:p>
        </w:tc>
        <w:tc>
          <w:tcPr>
            <w:tcW w:w="380" w:type="pct"/>
            <w:vAlign w:val="center"/>
            <w:hideMark/>
          </w:tcPr>
          <w:p w14:paraId="55BB2773" w14:textId="140147A2" w:rsidR="0029196C" w:rsidRPr="005A2A28" w:rsidRDefault="0029196C" w:rsidP="00FA272C">
            <w:pPr>
              <w:pStyle w:val="Tabletextcentred"/>
              <w:rPr>
                <w:highlight w:val="yellow"/>
              </w:rPr>
            </w:pPr>
            <w:r w:rsidRPr="005A2A28">
              <w:t>(81.1, 85.7)</w:t>
            </w:r>
          </w:p>
        </w:tc>
        <w:tc>
          <w:tcPr>
            <w:tcW w:w="380" w:type="pct"/>
            <w:vAlign w:val="center"/>
            <w:hideMark/>
          </w:tcPr>
          <w:p w14:paraId="07E5378E" w14:textId="089F5FA9" w:rsidR="0029196C" w:rsidRPr="005A2A28" w:rsidRDefault="0029196C" w:rsidP="00FA272C">
            <w:pPr>
              <w:pStyle w:val="Tabletextcentred"/>
              <w:rPr>
                <w:highlight w:val="yellow"/>
              </w:rPr>
            </w:pPr>
            <w:r w:rsidRPr="005A2A28">
              <w:t>78.9</w:t>
            </w:r>
          </w:p>
        </w:tc>
        <w:tc>
          <w:tcPr>
            <w:tcW w:w="375" w:type="pct"/>
            <w:vAlign w:val="center"/>
            <w:hideMark/>
          </w:tcPr>
          <w:p w14:paraId="7F90EEB7" w14:textId="7B0CAED1" w:rsidR="0029196C" w:rsidRPr="005A2A28" w:rsidRDefault="0029196C" w:rsidP="00FA272C">
            <w:pPr>
              <w:pStyle w:val="Tabletextcentred"/>
              <w:rPr>
                <w:highlight w:val="yellow"/>
              </w:rPr>
            </w:pPr>
            <w:r w:rsidRPr="005A2A28">
              <w:t>(76.3, 81.3)</w:t>
            </w:r>
          </w:p>
        </w:tc>
      </w:tr>
      <w:tr w:rsidR="0029196C" w:rsidRPr="00E612B1" w14:paraId="60604642" w14:textId="77777777" w:rsidTr="0029196C">
        <w:trPr>
          <w:trHeight w:val="833"/>
        </w:trPr>
        <w:tc>
          <w:tcPr>
            <w:tcW w:w="445" w:type="pct"/>
            <w:vAlign w:val="center"/>
            <w:hideMark/>
          </w:tcPr>
          <w:p w14:paraId="6037D61D" w14:textId="6C71A54B" w:rsidR="0029196C" w:rsidRPr="0029196C" w:rsidRDefault="0029196C" w:rsidP="00FA272C">
            <w:pPr>
              <w:pStyle w:val="Tabletext"/>
              <w:rPr>
                <w:rFonts w:ascii="Arial" w:hAnsi="Arial" w:cs="Arial"/>
              </w:rPr>
            </w:pPr>
            <w:r w:rsidRPr="0029196C">
              <w:rPr>
                <w:rFonts w:ascii="Arial" w:hAnsi="Arial" w:cs="Arial"/>
              </w:rPr>
              <w:t>Course level: Undergraduate</w:t>
            </w:r>
          </w:p>
        </w:tc>
        <w:tc>
          <w:tcPr>
            <w:tcW w:w="380" w:type="pct"/>
            <w:vAlign w:val="center"/>
            <w:hideMark/>
          </w:tcPr>
          <w:p w14:paraId="591E0F78" w14:textId="691906B1" w:rsidR="0029196C" w:rsidRPr="005A2A28" w:rsidRDefault="0029196C" w:rsidP="00FA272C">
            <w:pPr>
              <w:pStyle w:val="Tabletextcentred"/>
              <w:rPr>
                <w:highlight w:val="yellow"/>
              </w:rPr>
            </w:pPr>
            <w:r w:rsidRPr="005A2A28">
              <w:t>94.5</w:t>
            </w:r>
          </w:p>
        </w:tc>
        <w:tc>
          <w:tcPr>
            <w:tcW w:w="380" w:type="pct"/>
            <w:vAlign w:val="center"/>
            <w:hideMark/>
          </w:tcPr>
          <w:p w14:paraId="71444EE0" w14:textId="59D8B3E0" w:rsidR="0029196C" w:rsidRPr="005A2A28" w:rsidRDefault="0029196C" w:rsidP="00FA272C">
            <w:pPr>
              <w:pStyle w:val="Tabletextcentred"/>
              <w:rPr>
                <w:highlight w:val="yellow"/>
              </w:rPr>
            </w:pPr>
            <w:r w:rsidRPr="005A2A28">
              <w:t>(93.5, 95.3)</w:t>
            </w:r>
          </w:p>
        </w:tc>
        <w:tc>
          <w:tcPr>
            <w:tcW w:w="380" w:type="pct"/>
            <w:vAlign w:val="center"/>
            <w:hideMark/>
          </w:tcPr>
          <w:p w14:paraId="6492D0DF" w14:textId="4F2825FD" w:rsidR="0029196C" w:rsidRPr="005A2A28" w:rsidRDefault="0029196C" w:rsidP="00FA272C">
            <w:pPr>
              <w:pStyle w:val="Tabletextcentred"/>
              <w:rPr>
                <w:highlight w:val="yellow"/>
              </w:rPr>
            </w:pPr>
            <w:r w:rsidRPr="005A2A28">
              <w:t>89.8</w:t>
            </w:r>
          </w:p>
        </w:tc>
        <w:tc>
          <w:tcPr>
            <w:tcW w:w="380" w:type="pct"/>
            <w:vAlign w:val="center"/>
            <w:hideMark/>
          </w:tcPr>
          <w:p w14:paraId="6F63F19F" w14:textId="79B58EEF" w:rsidR="0029196C" w:rsidRPr="005A2A28" w:rsidRDefault="0029196C" w:rsidP="00FA272C">
            <w:pPr>
              <w:pStyle w:val="Tabletextcentred"/>
              <w:rPr>
                <w:highlight w:val="yellow"/>
              </w:rPr>
            </w:pPr>
            <w:r w:rsidRPr="005A2A28">
              <w:t>(88.5, 90.9)</w:t>
            </w:r>
          </w:p>
        </w:tc>
        <w:tc>
          <w:tcPr>
            <w:tcW w:w="380" w:type="pct"/>
            <w:vAlign w:val="center"/>
            <w:hideMark/>
          </w:tcPr>
          <w:p w14:paraId="68394F34" w14:textId="1525AD5F" w:rsidR="0029196C" w:rsidRPr="005A2A28" w:rsidRDefault="0029196C" w:rsidP="00FA272C">
            <w:pPr>
              <w:pStyle w:val="Tabletextcentred"/>
              <w:rPr>
                <w:highlight w:val="yellow"/>
              </w:rPr>
            </w:pPr>
            <w:r w:rsidRPr="005A2A28">
              <w:t>90.3</w:t>
            </w:r>
          </w:p>
        </w:tc>
        <w:tc>
          <w:tcPr>
            <w:tcW w:w="380" w:type="pct"/>
            <w:vAlign w:val="center"/>
            <w:hideMark/>
          </w:tcPr>
          <w:p w14:paraId="79A07433" w14:textId="6477B561" w:rsidR="0029196C" w:rsidRPr="005A2A28" w:rsidRDefault="0029196C" w:rsidP="00FA272C">
            <w:pPr>
              <w:pStyle w:val="Tabletextcentred"/>
              <w:rPr>
                <w:highlight w:val="yellow"/>
              </w:rPr>
            </w:pPr>
            <w:r w:rsidRPr="005A2A28">
              <w:t>(89.0, 91.4)</w:t>
            </w:r>
          </w:p>
        </w:tc>
        <w:tc>
          <w:tcPr>
            <w:tcW w:w="380" w:type="pct"/>
            <w:vAlign w:val="center"/>
            <w:hideMark/>
          </w:tcPr>
          <w:p w14:paraId="1B96C177" w14:textId="23D2AB54" w:rsidR="0029196C" w:rsidRPr="005A2A28" w:rsidRDefault="0029196C" w:rsidP="00FA272C">
            <w:pPr>
              <w:pStyle w:val="Tabletextcentred"/>
              <w:rPr>
                <w:highlight w:val="yellow"/>
              </w:rPr>
            </w:pPr>
            <w:r w:rsidRPr="005A2A28">
              <w:t>94.7</w:t>
            </w:r>
          </w:p>
        </w:tc>
        <w:tc>
          <w:tcPr>
            <w:tcW w:w="380" w:type="pct"/>
            <w:vAlign w:val="center"/>
            <w:hideMark/>
          </w:tcPr>
          <w:p w14:paraId="0188AC4E" w14:textId="48E8C040" w:rsidR="0029196C" w:rsidRPr="005A2A28" w:rsidRDefault="0029196C" w:rsidP="00FA272C">
            <w:pPr>
              <w:pStyle w:val="Tabletextcentred"/>
              <w:rPr>
                <w:highlight w:val="yellow"/>
              </w:rPr>
            </w:pPr>
            <w:r w:rsidRPr="005A2A28">
              <w:t>(93.7, 95.5)</w:t>
            </w:r>
          </w:p>
        </w:tc>
        <w:tc>
          <w:tcPr>
            <w:tcW w:w="380" w:type="pct"/>
            <w:vAlign w:val="center"/>
            <w:hideMark/>
          </w:tcPr>
          <w:p w14:paraId="7346D70B" w14:textId="08501846" w:rsidR="0029196C" w:rsidRPr="005A2A28" w:rsidRDefault="0029196C" w:rsidP="00FA272C">
            <w:pPr>
              <w:pStyle w:val="Tabletextcentred"/>
              <w:rPr>
                <w:highlight w:val="yellow"/>
              </w:rPr>
            </w:pPr>
            <w:r w:rsidRPr="005A2A28">
              <w:t>87.4</w:t>
            </w:r>
          </w:p>
        </w:tc>
        <w:tc>
          <w:tcPr>
            <w:tcW w:w="380" w:type="pct"/>
            <w:vAlign w:val="center"/>
            <w:hideMark/>
          </w:tcPr>
          <w:p w14:paraId="7FB4AF5D" w14:textId="161B21A7" w:rsidR="0029196C" w:rsidRPr="005A2A28" w:rsidRDefault="0029196C" w:rsidP="00FA272C">
            <w:pPr>
              <w:pStyle w:val="Tabletextcentred"/>
              <w:rPr>
                <w:highlight w:val="yellow"/>
              </w:rPr>
            </w:pPr>
            <w:r w:rsidRPr="005A2A28">
              <w:t>(86.0, 88.7)</w:t>
            </w:r>
          </w:p>
        </w:tc>
        <w:tc>
          <w:tcPr>
            <w:tcW w:w="380" w:type="pct"/>
            <w:vAlign w:val="center"/>
            <w:hideMark/>
          </w:tcPr>
          <w:p w14:paraId="51B87D98" w14:textId="6D0A1777" w:rsidR="0029196C" w:rsidRPr="005A2A28" w:rsidRDefault="0029196C" w:rsidP="00FA272C">
            <w:pPr>
              <w:pStyle w:val="Tabletextcentred"/>
              <w:rPr>
                <w:highlight w:val="yellow"/>
              </w:rPr>
            </w:pPr>
            <w:r w:rsidRPr="005A2A28">
              <w:t>85.4</w:t>
            </w:r>
          </w:p>
        </w:tc>
        <w:tc>
          <w:tcPr>
            <w:tcW w:w="375" w:type="pct"/>
            <w:vAlign w:val="center"/>
            <w:hideMark/>
          </w:tcPr>
          <w:p w14:paraId="2DB6FEF8" w14:textId="5B9F5644" w:rsidR="0029196C" w:rsidRPr="005A2A28" w:rsidRDefault="0029196C" w:rsidP="00FA272C">
            <w:pPr>
              <w:pStyle w:val="Tabletextcentred"/>
              <w:rPr>
                <w:highlight w:val="yellow"/>
              </w:rPr>
            </w:pPr>
            <w:r w:rsidRPr="005A2A28">
              <w:t>(84.0, 86.8)</w:t>
            </w:r>
          </w:p>
        </w:tc>
      </w:tr>
      <w:tr w:rsidR="0029196C" w:rsidRPr="00E612B1" w14:paraId="0A07E7D3" w14:textId="77777777" w:rsidTr="0029196C">
        <w:trPr>
          <w:trHeight w:val="1270"/>
        </w:trPr>
        <w:tc>
          <w:tcPr>
            <w:tcW w:w="445" w:type="pct"/>
            <w:vAlign w:val="center"/>
            <w:hideMark/>
          </w:tcPr>
          <w:p w14:paraId="50DAC7E2" w14:textId="665B70A8" w:rsidR="0029196C" w:rsidRPr="0029196C" w:rsidRDefault="0029196C" w:rsidP="00FA272C">
            <w:pPr>
              <w:pStyle w:val="Tabletext"/>
              <w:rPr>
                <w:rFonts w:ascii="Arial" w:hAnsi="Arial" w:cs="Arial"/>
              </w:rPr>
            </w:pPr>
            <w:r w:rsidRPr="0029196C">
              <w:rPr>
                <w:rFonts w:ascii="Arial" w:hAnsi="Arial" w:cs="Arial"/>
              </w:rPr>
              <w:t>Course level: Postgraduate coursework</w:t>
            </w:r>
          </w:p>
        </w:tc>
        <w:tc>
          <w:tcPr>
            <w:tcW w:w="380" w:type="pct"/>
            <w:vAlign w:val="center"/>
            <w:hideMark/>
          </w:tcPr>
          <w:p w14:paraId="74330B54" w14:textId="4A68B918" w:rsidR="0029196C" w:rsidRPr="005A2A28" w:rsidRDefault="0029196C" w:rsidP="00FA272C">
            <w:pPr>
              <w:pStyle w:val="Tabletextcentred"/>
              <w:rPr>
                <w:highlight w:val="yellow"/>
              </w:rPr>
            </w:pPr>
            <w:r w:rsidRPr="005A2A28">
              <w:t>92.2</w:t>
            </w:r>
          </w:p>
        </w:tc>
        <w:tc>
          <w:tcPr>
            <w:tcW w:w="380" w:type="pct"/>
            <w:vAlign w:val="center"/>
            <w:hideMark/>
          </w:tcPr>
          <w:p w14:paraId="65469ABC" w14:textId="72BADE2D" w:rsidR="0029196C" w:rsidRPr="005A2A28" w:rsidRDefault="0029196C" w:rsidP="00FA272C">
            <w:pPr>
              <w:pStyle w:val="Tabletextcentred"/>
              <w:rPr>
                <w:highlight w:val="yellow"/>
              </w:rPr>
            </w:pPr>
            <w:r w:rsidRPr="005A2A28">
              <w:t>(90.9, 93.3)</w:t>
            </w:r>
          </w:p>
        </w:tc>
        <w:tc>
          <w:tcPr>
            <w:tcW w:w="380" w:type="pct"/>
            <w:vAlign w:val="center"/>
            <w:hideMark/>
          </w:tcPr>
          <w:p w14:paraId="60AB1D00" w14:textId="6B70AF43" w:rsidR="0029196C" w:rsidRPr="005A2A28" w:rsidRDefault="0029196C" w:rsidP="00FA272C">
            <w:pPr>
              <w:pStyle w:val="Tabletextcentred"/>
              <w:rPr>
                <w:highlight w:val="yellow"/>
              </w:rPr>
            </w:pPr>
            <w:r w:rsidRPr="005A2A28">
              <w:t>89.9</w:t>
            </w:r>
          </w:p>
        </w:tc>
        <w:tc>
          <w:tcPr>
            <w:tcW w:w="380" w:type="pct"/>
            <w:vAlign w:val="center"/>
            <w:hideMark/>
          </w:tcPr>
          <w:p w14:paraId="1F8468C3" w14:textId="468E4527" w:rsidR="0029196C" w:rsidRPr="005A2A28" w:rsidRDefault="0029196C" w:rsidP="00FA272C">
            <w:pPr>
              <w:pStyle w:val="Tabletextcentred"/>
              <w:rPr>
                <w:highlight w:val="yellow"/>
              </w:rPr>
            </w:pPr>
            <w:r w:rsidRPr="005A2A28">
              <w:t>(88.5, 91.2)</w:t>
            </w:r>
          </w:p>
        </w:tc>
        <w:tc>
          <w:tcPr>
            <w:tcW w:w="380" w:type="pct"/>
            <w:vAlign w:val="center"/>
            <w:hideMark/>
          </w:tcPr>
          <w:p w14:paraId="35B3B990" w14:textId="7447469C" w:rsidR="0029196C" w:rsidRPr="005A2A28" w:rsidRDefault="0029196C" w:rsidP="00FA272C">
            <w:pPr>
              <w:pStyle w:val="Tabletextcentred"/>
              <w:rPr>
                <w:highlight w:val="yellow"/>
              </w:rPr>
            </w:pPr>
            <w:r w:rsidRPr="005A2A28">
              <w:t>84.8</w:t>
            </w:r>
          </w:p>
        </w:tc>
        <w:tc>
          <w:tcPr>
            <w:tcW w:w="380" w:type="pct"/>
            <w:vAlign w:val="center"/>
            <w:hideMark/>
          </w:tcPr>
          <w:p w14:paraId="4AE2900B" w14:textId="534739F2" w:rsidR="0029196C" w:rsidRPr="005A2A28" w:rsidRDefault="0029196C" w:rsidP="00FA272C">
            <w:pPr>
              <w:pStyle w:val="Tabletextcentred"/>
              <w:rPr>
                <w:highlight w:val="yellow"/>
              </w:rPr>
            </w:pPr>
            <w:r w:rsidRPr="005A2A28">
              <w:t>(83.1, 86.4)</w:t>
            </w:r>
          </w:p>
        </w:tc>
        <w:tc>
          <w:tcPr>
            <w:tcW w:w="380" w:type="pct"/>
            <w:vAlign w:val="center"/>
            <w:hideMark/>
          </w:tcPr>
          <w:p w14:paraId="70BCE1D1" w14:textId="74B9C918" w:rsidR="0029196C" w:rsidRPr="005A2A28" w:rsidRDefault="0029196C" w:rsidP="00FA272C">
            <w:pPr>
              <w:pStyle w:val="Tabletextcentred"/>
              <w:rPr>
                <w:highlight w:val="yellow"/>
              </w:rPr>
            </w:pPr>
            <w:r w:rsidRPr="005A2A28">
              <w:t>91.9</w:t>
            </w:r>
          </w:p>
        </w:tc>
        <w:tc>
          <w:tcPr>
            <w:tcW w:w="380" w:type="pct"/>
            <w:vAlign w:val="center"/>
            <w:hideMark/>
          </w:tcPr>
          <w:p w14:paraId="192FF761" w14:textId="1E5ECFCB" w:rsidR="0029196C" w:rsidRPr="005A2A28" w:rsidRDefault="0029196C" w:rsidP="00FA272C">
            <w:pPr>
              <w:pStyle w:val="Tabletextcentred"/>
              <w:rPr>
                <w:highlight w:val="yellow"/>
              </w:rPr>
            </w:pPr>
            <w:r w:rsidRPr="005A2A28">
              <w:t>(90.6, 93.1)</w:t>
            </w:r>
          </w:p>
        </w:tc>
        <w:tc>
          <w:tcPr>
            <w:tcW w:w="380" w:type="pct"/>
            <w:vAlign w:val="center"/>
            <w:hideMark/>
          </w:tcPr>
          <w:p w14:paraId="6031FFCE" w14:textId="74A47A75" w:rsidR="0029196C" w:rsidRPr="005A2A28" w:rsidRDefault="0029196C" w:rsidP="00FA272C">
            <w:pPr>
              <w:pStyle w:val="Tabletextcentred"/>
              <w:rPr>
                <w:highlight w:val="yellow"/>
              </w:rPr>
            </w:pPr>
            <w:r w:rsidRPr="005A2A28">
              <w:t>85.5</w:t>
            </w:r>
          </w:p>
        </w:tc>
        <w:tc>
          <w:tcPr>
            <w:tcW w:w="380" w:type="pct"/>
            <w:vAlign w:val="center"/>
            <w:hideMark/>
          </w:tcPr>
          <w:p w14:paraId="792F6B2F" w14:textId="1590BB26" w:rsidR="0029196C" w:rsidRPr="005A2A28" w:rsidRDefault="0029196C" w:rsidP="00FA272C">
            <w:pPr>
              <w:pStyle w:val="Tabletextcentred"/>
              <w:rPr>
                <w:highlight w:val="yellow"/>
              </w:rPr>
            </w:pPr>
            <w:r w:rsidRPr="005A2A28">
              <w:t>(83.8, 87.1)</w:t>
            </w:r>
          </w:p>
        </w:tc>
        <w:tc>
          <w:tcPr>
            <w:tcW w:w="380" w:type="pct"/>
            <w:vAlign w:val="center"/>
            <w:hideMark/>
          </w:tcPr>
          <w:p w14:paraId="2B2FD2C0" w14:textId="3EF8E4F9" w:rsidR="0029196C" w:rsidRPr="005A2A28" w:rsidRDefault="0029196C" w:rsidP="00FA272C">
            <w:pPr>
              <w:pStyle w:val="Tabletextcentred"/>
              <w:rPr>
                <w:highlight w:val="yellow"/>
              </w:rPr>
            </w:pPr>
            <w:r w:rsidRPr="005A2A28">
              <w:t>82.7</w:t>
            </w:r>
          </w:p>
        </w:tc>
        <w:tc>
          <w:tcPr>
            <w:tcW w:w="375" w:type="pct"/>
            <w:vAlign w:val="center"/>
            <w:hideMark/>
          </w:tcPr>
          <w:p w14:paraId="64B4E025" w14:textId="1C8617CC" w:rsidR="0029196C" w:rsidRPr="005A2A28" w:rsidRDefault="0029196C" w:rsidP="00FA272C">
            <w:pPr>
              <w:pStyle w:val="Tabletextcentred"/>
              <w:rPr>
                <w:highlight w:val="yellow"/>
              </w:rPr>
            </w:pPr>
            <w:r w:rsidRPr="005A2A28">
              <w:t>(80.9, 84.3)</w:t>
            </w:r>
          </w:p>
        </w:tc>
      </w:tr>
      <w:tr w:rsidR="0029196C" w:rsidRPr="00E612B1" w14:paraId="35211C6B" w14:textId="77777777" w:rsidTr="0029196C">
        <w:tc>
          <w:tcPr>
            <w:tcW w:w="445" w:type="pct"/>
            <w:vAlign w:val="center"/>
            <w:hideMark/>
          </w:tcPr>
          <w:p w14:paraId="20194A01" w14:textId="5DB25EA6" w:rsidR="0029196C" w:rsidRPr="0029196C" w:rsidRDefault="0029196C" w:rsidP="00FA272C">
            <w:pPr>
              <w:pStyle w:val="Tabletext"/>
              <w:rPr>
                <w:rFonts w:ascii="Arial" w:hAnsi="Arial" w:cs="Arial"/>
              </w:rPr>
            </w:pPr>
            <w:r w:rsidRPr="0029196C">
              <w:rPr>
                <w:rFonts w:ascii="Arial" w:hAnsi="Arial" w:cs="Arial"/>
              </w:rPr>
              <w:t>Course level: Postgraduate research</w:t>
            </w:r>
          </w:p>
        </w:tc>
        <w:tc>
          <w:tcPr>
            <w:tcW w:w="380" w:type="pct"/>
            <w:vAlign w:val="center"/>
            <w:hideMark/>
          </w:tcPr>
          <w:p w14:paraId="0538C3A3" w14:textId="22E1CF83" w:rsidR="0029196C" w:rsidRPr="005A2A28" w:rsidRDefault="0029196C" w:rsidP="00FA272C">
            <w:pPr>
              <w:pStyle w:val="Tabletextcentred"/>
              <w:rPr>
                <w:highlight w:val="yellow"/>
              </w:rPr>
            </w:pPr>
            <w:r w:rsidRPr="005A2A28">
              <w:t>96.4</w:t>
            </w:r>
          </w:p>
        </w:tc>
        <w:tc>
          <w:tcPr>
            <w:tcW w:w="380" w:type="pct"/>
            <w:vAlign w:val="center"/>
            <w:hideMark/>
          </w:tcPr>
          <w:p w14:paraId="6DB5EB53" w14:textId="0AAD77BB" w:rsidR="0029196C" w:rsidRPr="005A2A28" w:rsidRDefault="0029196C" w:rsidP="00FA272C">
            <w:pPr>
              <w:pStyle w:val="Tabletextcentred"/>
              <w:rPr>
                <w:highlight w:val="yellow"/>
              </w:rPr>
            </w:pPr>
            <w:r w:rsidRPr="005A2A28">
              <w:t>(94.1, 97.9)</w:t>
            </w:r>
          </w:p>
        </w:tc>
        <w:tc>
          <w:tcPr>
            <w:tcW w:w="380" w:type="pct"/>
            <w:vAlign w:val="center"/>
            <w:hideMark/>
          </w:tcPr>
          <w:p w14:paraId="7711C84F" w14:textId="7B07B67B" w:rsidR="0029196C" w:rsidRPr="005A2A28" w:rsidRDefault="0029196C" w:rsidP="00FA272C">
            <w:pPr>
              <w:pStyle w:val="Tabletextcentred"/>
              <w:rPr>
                <w:highlight w:val="yellow"/>
              </w:rPr>
            </w:pPr>
            <w:r w:rsidRPr="005A2A28">
              <w:t>93.1</w:t>
            </w:r>
          </w:p>
        </w:tc>
        <w:tc>
          <w:tcPr>
            <w:tcW w:w="380" w:type="pct"/>
            <w:vAlign w:val="center"/>
            <w:hideMark/>
          </w:tcPr>
          <w:p w14:paraId="003E73F7" w14:textId="1F5F271E" w:rsidR="0029196C" w:rsidRPr="005A2A28" w:rsidRDefault="0029196C" w:rsidP="00FA272C">
            <w:pPr>
              <w:pStyle w:val="Tabletextcentred"/>
              <w:rPr>
                <w:highlight w:val="yellow"/>
              </w:rPr>
            </w:pPr>
            <w:r w:rsidRPr="005A2A28">
              <w:t>(90.1, 95.3)</w:t>
            </w:r>
          </w:p>
        </w:tc>
        <w:tc>
          <w:tcPr>
            <w:tcW w:w="380" w:type="pct"/>
            <w:vAlign w:val="center"/>
            <w:hideMark/>
          </w:tcPr>
          <w:p w14:paraId="76F3888B" w14:textId="01DBFE0A" w:rsidR="0029196C" w:rsidRPr="005A2A28" w:rsidRDefault="0029196C" w:rsidP="00FA272C">
            <w:pPr>
              <w:pStyle w:val="Tabletextcentred"/>
              <w:rPr>
                <w:highlight w:val="yellow"/>
              </w:rPr>
            </w:pPr>
            <w:r w:rsidRPr="005A2A28">
              <w:t>89.9</w:t>
            </w:r>
          </w:p>
        </w:tc>
        <w:tc>
          <w:tcPr>
            <w:tcW w:w="380" w:type="pct"/>
            <w:vAlign w:val="center"/>
            <w:hideMark/>
          </w:tcPr>
          <w:p w14:paraId="77CA3714" w14:textId="447E313A" w:rsidR="0029196C" w:rsidRPr="005A2A28" w:rsidRDefault="0029196C" w:rsidP="00FA272C">
            <w:pPr>
              <w:pStyle w:val="Tabletextcentred"/>
              <w:rPr>
                <w:highlight w:val="yellow"/>
              </w:rPr>
            </w:pPr>
            <w:r w:rsidRPr="005A2A28">
              <w:t>(86.5, 92.5)</w:t>
            </w:r>
          </w:p>
        </w:tc>
        <w:tc>
          <w:tcPr>
            <w:tcW w:w="380" w:type="pct"/>
            <w:vAlign w:val="center"/>
            <w:hideMark/>
          </w:tcPr>
          <w:p w14:paraId="23AFE8C9" w14:textId="2B564C24" w:rsidR="0029196C" w:rsidRPr="005A2A28" w:rsidRDefault="0029196C" w:rsidP="00FA272C">
            <w:pPr>
              <w:pStyle w:val="Tabletextcentred"/>
              <w:rPr>
                <w:highlight w:val="yellow"/>
              </w:rPr>
            </w:pPr>
            <w:r w:rsidRPr="005A2A28">
              <w:t>97.5</w:t>
            </w:r>
          </w:p>
        </w:tc>
        <w:tc>
          <w:tcPr>
            <w:tcW w:w="380" w:type="pct"/>
            <w:vAlign w:val="center"/>
            <w:hideMark/>
          </w:tcPr>
          <w:p w14:paraId="2E823DDD" w14:textId="2ACDAD29" w:rsidR="0029196C" w:rsidRPr="005A2A28" w:rsidRDefault="0029196C" w:rsidP="00FA272C">
            <w:pPr>
              <w:pStyle w:val="Tabletextcentred"/>
              <w:rPr>
                <w:highlight w:val="yellow"/>
              </w:rPr>
            </w:pPr>
            <w:r w:rsidRPr="005A2A28">
              <w:t>(95.4, 98.7)</w:t>
            </w:r>
          </w:p>
        </w:tc>
        <w:tc>
          <w:tcPr>
            <w:tcW w:w="380" w:type="pct"/>
            <w:vAlign w:val="center"/>
            <w:hideMark/>
          </w:tcPr>
          <w:p w14:paraId="558C0EC4" w14:textId="07267D9C" w:rsidR="0029196C" w:rsidRPr="005A2A28" w:rsidRDefault="0029196C" w:rsidP="00FA272C">
            <w:pPr>
              <w:pStyle w:val="Tabletextcentred"/>
              <w:rPr>
                <w:highlight w:val="yellow"/>
              </w:rPr>
            </w:pPr>
            <w:r w:rsidRPr="005A2A28">
              <w:t>89.6</w:t>
            </w:r>
          </w:p>
        </w:tc>
        <w:tc>
          <w:tcPr>
            <w:tcW w:w="380" w:type="pct"/>
            <w:vAlign w:val="center"/>
            <w:hideMark/>
          </w:tcPr>
          <w:p w14:paraId="791F59FB" w14:textId="7908E4BD" w:rsidR="0029196C" w:rsidRPr="005A2A28" w:rsidRDefault="0029196C" w:rsidP="00FA272C">
            <w:pPr>
              <w:pStyle w:val="Tabletextcentred"/>
              <w:rPr>
                <w:highlight w:val="yellow"/>
              </w:rPr>
            </w:pPr>
            <w:r w:rsidRPr="005A2A28">
              <w:t>(86.1, 92.3)</w:t>
            </w:r>
          </w:p>
        </w:tc>
        <w:tc>
          <w:tcPr>
            <w:tcW w:w="380" w:type="pct"/>
            <w:vAlign w:val="center"/>
            <w:hideMark/>
          </w:tcPr>
          <w:p w14:paraId="42CBD7C9" w14:textId="3E7D0210" w:rsidR="0029196C" w:rsidRPr="005A2A28" w:rsidRDefault="0029196C" w:rsidP="00FA272C">
            <w:pPr>
              <w:pStyle w:val="Tabletextcentred"/>
              <w:rPr>
                <w:highlight w:val="yellow"/>
              </w:rPr>
            </w:pPr>
            <w:r w:rsidRPr="005A2A28">
              <w:t>89.6</w:t>
            </w:r>
          </w:p>
        </w:tc>
        <w:tc>
          <w:tcPr>
            <w:tcW w:w="375" w:type="pct"/>
            <w:vAlign w:val="center"/>
            <w:hideMark/>
          </w:tcPr>
          <w:p w14:paraId="21221F8D" w14:textId="75AF7164" w:rsidR="0029196C" w:rsidRPr="005A2A28" w:rsidRDefault="0029196C" w:rsidP="00FA272C">
            <w:pPr>
              <w:pStyle w:val="Tabletextcentred"/>
              <w:rPr>
                <w:highlight w:val="yellow"/>
              </w:rPr>
            </w:pPr>
            <w:r w:rsidRPr="005A2A28">
              <w:t>(86.2, 92.3)</w:t>
            </w:r>
          </w:p>
        </w:tc>
      </w:tr>
      <w:tr w:rsidR="0029196C" w:rsidRPr="00E612B1" w14:paraId="726F8CFB" w14:textId="77777777" w:rsidTr="0029196C">
        <w:trPr>
          <w:trHeight w:val="540"/>
        </w:trPr>
        <w:tc>
          <w:tcPr>
            <w:tcW w:w="445" w:type="pct"/>
            <w:vAlign w:val="center"/>
          </w:tcPr>
          <w:p w14:paraId="4E8A895E" w14:textId="6DD29EA4" w:rsidR="0029196C" w:rsidRPr="0029196C" w:rsidRDefault="0029196C" w:rsidP="00FA272C">
            <w:pPr>
              <w:pStyle w:val="Tabletext"/>
              <w:rPr>
                <w:rFonts w:ascii="Arial" w:hAnsi="Arial" w:cs="Arial"/>
              </w:rPr>
            </w:pPr>
            <w:r w:rsidRPr="0029196C">
              <w:rPr>
                <w:rFonts w:ascii="Arial" w:hAnsi="Arial" w:cs="Arial"/>
                <w:b/>
              </w:rPr>
              <w:t>Total</w:t>
            </w:r>
          </w:p>
        </w:tc>
        <w:tc>
          <w:tcPr>
            <w:tcW w:w="380" w:type="pct"/>
            <w:vAlign w:val="center"/>
          </w:tcPr>
          <w:p w14:paraId="33C4C59F" w14:textId="4FBB211E" w:rsidR="0029196C" w:rsidRPr="009F6217" w:rsidRDefault="0029196C" w:rsidP="00FA272C">
            <w:pPr>
              <w:pStyle w:val="Tabletextcentred"/>
              <w:rPr>
                <w:highlight w:val="yellow"/>
              </w:rPr>
            </w:pPr>
            <w:r w:rsidRPr="009F6217">
              <w:t>93.7</w:t>
            </w:r>
          </w:p>
        </w:tc>
        <w:tc>
          <w:tcPr>
            <w:tcW w:w="380" w:type="pct"/>
            <w:vAlign w:val="center"/>
          </w:tcPr>
          <w:p w14:paraId="1EDE42E0" w14:textId="419EC3FB" w:rsidR="0029196C" w:rsidRPr="009F6217" w:rsidRDefault="0029196C" w:rsidP="00FA272C">
            <w:pPr>
              <w:pStyle w:val="Tabletextcentred"/>
              <w:rPr>
                <w:highlight w:val="yellow"/>
              </w:rPr>
            </w:pPr>
            <w:r w:rsidRPr="009F6217">
              <w:t>(93.0, 94.4)</w:t>
            </w:r>
          </w:p>
        </w:tc>
        <w:tc>
          <w:tcPr>
            <w:tcW w:w="380" w:type="pct"/>
            <w:vAlign w:val="center"/>
          </w:tcPr>
          <w:p w14:paraId="4FB8443F" w14:textId="356AC600" w:rsidR="0029196C" w:rsidRPr="009F6217" w:rsidRDefault="0029196C" w:rsidP="00FA272C">
            <w:pPr>
              <w:pStyle w:val="Tabletextcentred"/>
              <w:rPr>
                <w:highlight w:val="yellow"/>
              </w:rPr>
            </w:pPr>
            <w:r w:rsidRPr="009F6217">
              <w:t>90.1</w:t>
            </w:r>
          </w:p>
        </w:tc>
        <w:tc>
          <w:tcPr>
            <w:tcW w:w="380" w:type="pct"/>
            <w:vAlign w:val="center"/>
          </w:tcPr>
          <w:p w14:paraId="6B1EF98E" w14:textId="7C54AEDB" w:rsidR="0029196C" w:rsidRPr="009F6217" w:rsidRDefault="0029196C" w:rsidP="00FA272C">
            <w:pPr>
              <w:pStyle w:val="Tabletextcentred"/>
              <w:rPr>
                <w:highlight w:val="yellow"/>
              </w:rPr>
            </w:pPr>
            <w:r w:rsidRPr="009F6217">
              <w:t>(89.2, 91.0)</w:t>
            </w:r>
          </w:p>
        </w:tc>
        <w:tc>
          <w:tcPr>
            <w:tcW w:w="380" w:type="pct"/>
            <w:vAlign w:val="center"/>
          </w:tcPr>
          <w:p w14:paraId="1E58A02B" w14:textId="6E81A808" w:rsidR="0029196C" w:rsidRPr="009F6217" w:rsidRDefault="0029196C" w:rsidP="00FA272C">
            <w:pPr>
              <w:pStyle w:val="Tabletextcentred"/>
              <w:rPr>
                <w:highlight w:val="yellow"/>
              </w:rPr>
            </w:pPr>
            <w:r w:rsidRPr="009F6217">
              <w:t>88.1</w:t>
            </w:r>
          </w:p>
        </w:tc>
        <w:tc>
          <w:tcPr>
            <w:tcW w:w="380" w:type="pct"/>
            <w:vAlign w:val="center"/>
          </w:tcPr>
          <w:p w14:paraId="49055488" w14:textId="23C92271" w:rsidR="0029196C" w:rsidRPr="009F6217" w:rsidRDefault="0029196C" w:rsidP="00FA272C">
            <w:pPr>
              <w:pStyle w:val="Tabletextcentred"/>
              <w:rPr>
                <w:highlight w:val="yellow"/>
              </w:rPr>
            </w:pPr>
            <w:r w:rsidRPr="009F6217">
              <w:t>(87.1, 89.0)</w:t>
            </w:r>
          </w:p>
        </w:tc>
        <w:tc>
          <w:tcPr>
            <w:tcW w:w="380" w:type="pct"/>
            <w:vAlign w:val="center"/>
          </w:tcPr>
          <w:p w14:paraId="6C88C71C" w14:textId="13FF7C48" w:rsidR="0029196C" w:rsidRPr="009F6217" w:rsidRDefault="0029196C" w:rsidP="00FA272C">
            <w:pPr>
              <w:pStyle w:val="Tabletextcentred"/>
              <w:rPr>
                <w:highlight w:val="yellow"/>
              </w:rPr>
            </w:pPr>
            <w:r w:rsidRPr="009F6217">
              <w:t>93.8</w:t>
            </w:r>
          </w:p>
        </w:tc>
        <w:tc>
          <w:tcPr>
            <w:tcW w:w="380" w:type="pct"/>
            <w:vAlign w:val="center"/>
          </w:tcPr>
          <w:p w14:paraId="564B77FA" w14:textId="4A357641" w:rsidR="0029196C" w:rsidRPr="009F6217" w:rsidRDefault="0029196C" w:rsidP="00FA272C">
            <w:pPr>
              <w:pStyle w:val="Tabletextcentred"/>
              <w:rPr>
                <w:highlight w:val="yellow"/>
              </w:rPr>
            </w:pPr>
            <w:r w:rsidRPr="009F6217">
              <w:t>(93.1, 94.5)</w:t>
            </w:r>
          </w:p>
        </w:tc>
        <w:tc>
          <w:tcPr>
            <w:tcW w:w="380" w:type="pct"/>
            <w:vAlign w:val="center"/>
          </w:tcPr>
          <w:p w14:paraId="2846A6EF" w14:textId="1D8A0243" w:rsidR="0029196C" w:rsidRPr="009F6217" w:rsidRDefault="0029196C" w:rsidP="00FA272C">
            <w:pPr>
              <w:pStyle w:val="Tabletextcentred"/>
              <w:rPr>
                <w:highlight w:val="yellow"/>
              </w:rPr>
            </w:pPr>
            <w:r w:rsidRPr="009F6217">
              <w:t>86.8</w:t>
            </w:r>
          </w:p>
        </w:tc>
        <w:tc>
          <w:tcPr>
            <w:tcW w:w="380" w:type="pct"/>
            <w:vAlign w:val="center"/>
          </w:tcPr>
          <w:p w14:paraId="397EF4FE" w14:textId="50133960" w:rsidR="0029196C" w:rsidRPr="009F6217" w:rsidRDefault="0029196C" w:rsidP="00FA272C">
            <w:pPr>
              <w:pStyle w:val="Tabletextcentred"/>
              <w:rPr>
                <w:highlight w:val="yellow"/>
              </w:rPr>
            </w:pPr>
            <w:r w:rsidRPr="009F6217">
              <w:t>(85.8, 87.8)</w:t>
            </w:r>
          </w:p>
        </w:tc>
        <w:tc>
          <w:tcPr>
            <w:tcW w:w="380" w:type="pct"/>
            <w:vAlign w:val="center"/>
          </w:tcPr>
          <w:p w14:paraId="568989C4" w14:textId="0BE98A80" w:rsidR="0029196C" w:rsidRPr="009F6217" w:rsidRDefault="0029196C" w:rsidP="00FA272C">
            <w:pPr>
              <w:pStyle w:val="Tabletextcentred"/>
              <w:rPr>
                <w:highlight w:val="yellow"/>
              </w:rPr>
            </w:pPr>
            <w:r w:rsidRPr="009F6217">
              <w:t>84.7</w:t>
            </w:r>
          </w:p>
        </w:tc>
        <w:tc>
          <w:tcPr>
            <w:tcW w:w="375" w:type="pct"/>
            <w:vAlign w:val="center"/>
          </w:tcPr>
          <w:p w14:paraId="757707B4" w14:textId="56736880" w:rsidR="0029196C" w:rsidRPr="009F6217" w:rsidRDefault="0029196C" w:rsidP="00FA272C">
            <w:pPr>
              <w:pStyle w:val="Tabletextcentred"/>
              <w:rPr>
                <w:highlight w:val="yellow"/>
              </w:rPr>
            </w:pPr>
            <w:r w:rsidRPr="009F6217">
              <w:t>(83.6, 85.7)</w:t>
            </w:r>
          </w:p>
        </w:tc>
      </w:tr>
    </w:tbl>
    <w:p w14:paraId="072FADE5" w14:textId="75E9C026" w:rsidR="00144151" w:rsidRDefault="00751AE0" w:rsidP="00C02DCA">
      <w:pPr>
        <w:pStyle w:val="Heading3k"/>
      </w:pPr>
      <w:bookmarkStart w:id="36" w:name="_Toc55918894"/>
      <w:r>
        <w:t>D</w:t>
      </w:r>
      <w:r w:rsidR="00144151">
        <w:t>emographic and labour market</w:t>
      </w:r>
      <w:r w:rsidR="00144151" w:rsidRPr="00144151">
        <w:t xml:space="preserve"> characteristics</w:t>
      </w:r>
      <w:bookmarkEnd w:id="36"/>
    </w:p>
    <w:p w14:paraId="26A94754" w14:textId="7BBA8E49" w:rsidR="00D5056F" w:rsidRDefault="00196715" w:rsidP="006E43C7">
      <w:pPr>
        <w:pStyle w:val="BodyText"/>
      </w:pPr>
      <w:r w:rsidRPr="00522332">
        <w:t xml:space="preserve">Broadly speaking, employers appear </w:t>
      </w:r>
      <w:r w:rsidR="00861E61">
        <w:t>equally</w:t>
      </w:r>
      <w:r w:rsidR="00522332" w:rsidRPr="00522332">
        <w:t xml:space="preserve"> satisfied with male </w:t>
      </w:r>
      <w:r w:rsidR="00861E61">
        <w:t>and female</w:t>
      </w:r>
      <w:r w:rsidR="00C60511">
        <w:t xml:space="preserve"> graduates</w:t>
      </w:r>
      <w:r w:rsidR="00861E61">
        <w:t xml:space="preserve"> </w:t>
      </w:r>
      <w:r w:rsidR="00522332" w:rsidRPr="00522332">
        <w:t>in 2020</w:t>
      </w:r>
      <w:r w:rsidRPr="00522332">
        <w:t>.</w:t>
      </w:r>
      <w:r w:rsidR="00522332" w:rsidRPr="00522332">
        <w:t xml:space="preserve"> The</w:t>
      </w:r>
      <w:r w:rsidR="00861E61">
        <w:t xml:space="preserve"> exception being there is a small and significant</w:t>
      </w:r>
      <w:ins w:id="37" w:author="AUNGLES,Phil" w:date="2020-11-10T15:09:00Z">
        <w:r w:rsidR="00861E61">
          <w:t xml:space="preserve"> </w:t>
        </w:r>
      </w:ins>
      <w:r w:rsidR="00707ADE" w:rsidRPr="00522332">
        <w:t>difference in</w:t>
      </w:r>
      <w:r w:rsidRPr="00522332">
        <w:t xml:space="preserve"> employer perceptions of the</w:t>
      </w:r>
      <w:r w:rsidR="00707ADE" w:rsidRPr="00522332">
        <w:t xml:space="preserve"> </w:t>
      </w:r>
      <w:r w:rsidR="00861E61">
        <w:t>Adaptive</w:t>
      </w:r>
      <w:r w:rsidR="00861E61" w:rsidRPr="00522332">
        <w:t xml:space="preserve"> </w:t>
      </w:r>
      <w:r w:rsidR="00707ADE" w:rsidRPr="00522332">
        <w:t xml:space="preserve">skills </w:t>
      </w:r>
      <w:r w:rsidRPr="00522332">
        <w:t xml:space="preserve">of </w:t>
      </w:r>
      <w:r w:rsidR="00D243C9" w:rsidRPr="00522332">
        <w:t>male and female graduate</w:t>
      </w:r>
      <w:r w:rsidR="00FB7C3F" w:rsidRPr="00522332">
        <w:t>s</w:t>
      </w:r>
      <w:r w:rsidR="00707ADE" w:rsidRPr="00522332">
        <w:t xml:space="preserve"> with employers rating </w:t>
      </w:r>
      <w:r w:rsidR="00522332" w:rsidRPr="00522332">
        <w:t xml:space="preserve">females 3 percentage points higher than male graduates, as shown by Table </w:t>
      </w:r>
      <w:r w:rsidR="00E06527">
        <w:t>4</w:t>
      </w:r>
      <w:r w:rsidR="00522332" w:rsidRPr="00522332">
        <w:t xml:space="preserve">. </w:t>
      </w:r>
    </w:p>
    <w:p w14:paraId="44115019" w14:textId="252CD1B6" w:rsidR="002F5142" w:rsidRPr="00125501" w:rsidRDefault="00FB7C3F" w:rsidP="006E43C7">
      <w:pPr>
        <w:pStyle w:val="BodyText"/>
        <w:rPr>
          <w:highlight w:val="green"/>
        </w:rPr>
      </w:pPr>
      <w:r w:rsidRPr="00522332">
        <w:lastRenderedPageBreak/>
        <w:t xml:space="preserve">Employers rated </w:t>
      </w:r>
      <w:r w:rsidR="00196715" w:rsidRPr="00AB075D">
        <w:t xml:space="preserve">the </w:t>
      </w:r>
      <w:r w:rsidRPr="00AB075D">
        <w:t>skills of younger graduates higher than those of older graduates aged over 30 years</w:t>
      </w:r>
      <w:r w:rsidR="00196715" w:rsidRPr="00AB075D">
        <w:t xml:space="preserve">. </w:t>
      </w:r>
      <w:r w:rsidR="00125501" w:rsidRPr="00AB075D">
        <w:t>Younger</w:t>
      </w:r>
      <w:r w:rsidR="00196715" w:rsidRPr="00AB075D">
        <w:t xml:space="preserve"> graduates were rated significantly better than older graduates with respect to </w:t>
      </w:r>
      <w:r w:rsidR="00E06527">
        <w:t xml:space="preserve">all graduate attributes with the exception of </w:t>
      </w:r>
      <w:r w:rsidR="00196715" w:rsidRPr="00AB075D">
        <w:t>the</w:t>
      </w:r>
      <w:r w:rsidR="00AB075D" w:rsidRPr="00AB075D">
        <w:t>ir</w:t>
      </w:r>
      <w:r w:rsidR="00196715" w:rsidRPr="00AB075D">
        <w:t xml:space="preserve"> </w:t>
      </w:r>
      <w:r w:rsidR="00E06527">
        <w:t>Adaptive</w:t>
      </w:r>
      <w:r w:rsidR="00196715" w:rsidRPr="00AB075D">
        <w:t xml:space="preserve"> skills</w:t>
      </w:r>
      <w:r w:rsidR="00125501" w:rsidRPr="00AB075D">
        <w:t xml:space="preserve">, </w:t>
      </w:r>
      <w:del w:id="38" w:author="AUNGLES,Phil" w:date="2020-11-10T15:13:00Z">
        <w:r w:rsidR="00196715" w:rsidRPr="00AB075D" w:rsidDel="00E06527">
          <w:delText xml:space="preserve">, </w:delText>
        </w:r>
      </w:del>
      <w:r w:rsidR="00196715" w:rsidRPr="00AB075D">
        <w:t xml:space="preserve">as shown by the confidence intervals in Table </w:t>
      </w:r>
      <w:r w:rsidR="00E06527">
        <w:t>4</w:t>
      </w:r>
      <w:r w:rsidR="00196715" w:rsidRPr="00AB075D">
        <w:t xml:space="preserve">. For example, </w:t>
      </w:r>
      <w:r w:rsidR="003F416F" w:rsidRPr="00AB075D">
        <w:t>employers rated younger graduates</w:t>
      </w:r>
      <w:r w:rsidR="00F47DC5" w:rsidRPr="00AB075D">
        <w:t>’</w:t>
      </w:r>
      <w:r w:rsidR="003F416F" w:rsidRPr="00AB075D">
        <w:t xml:space="preserve"> </w:t>
      </w:r>
      <w:r w:rsidR="00196715" w:rsidRPr="00AB075D">
        <w:t>C</w:t>
      </w:r>
      <w:r w:rsidR="003F416F" w:rsidRPr="00AB075D">
        <w:t xml:space="preserve">ollaborative skills at </w:t>
      </w:r>
      <w:r w:rsidR="003F416F" w:rsidRPr="00125501">
        <w:t>91</w:t>
      </w:r>
      <w:r w:rsidR="00440844">
        <w:t>.1</w:t>
      </w:r>
      <w:r w:rsidR="003F416F" w:rsidRPr="00125501">
        <w:t xml:space="preserve"> per cent compared with 8</w:t>
      </w:r>
      <w:r w:rsidR="00B76E34" w:rsidRPr="00125501">
        <w:t>3</w:t>
      </w:r>
      <w:r w:rsidR="00440844">
        <w:t>.6</w:t>
      </w:r>
      <w:r w:rsidR="003F416F" w:rsidRPr="00125501">
        <w:t xml:space="preserve"> per cent for older graduates.</w:t>
      </w:r>
      <w:r w:rsidR="00E2522D" w:rsidRPr="00125501">
        <w:t xml:space="preserve"> </w:t>
      </w:r>
      <w:r w:rsidR="00AB075D">
        <w:t xml:space="preserve">Younger graduates were also rated significantly </w:t>
      </w:r>
      <w:r w:rsidR="00B012D8">
        <w:t xml:space="preserve">higher </w:t>
      </w:r>
      <w:r w:rsidR="00AB075D">
        <w:t xml:space="preserve">than older graduates in terms of overall satisfaction, with graduates aged 30 years or under rating 86.3 per cent compared to graduates aged 30 years or older, 82.3 per cent. </w:t>
      </w:r>
    </w:p>
    <w:p w14:paraId="0C52A9F1" w14:textId="4E72CB9F" w:rsidR="002F5142" w:rsidRPr="00522332" w:rsidRDefault="005A4CCD" w:rsidP="006E43C7">
      <w:pPr>
        <w:pStyle w:val="BodyText"/>
      </w:pPr>
      <w:r>
        <w:t>Employers rated graduates from a non-English speaking background more highly than graduates from an English speaking background in terms of overall satisfaction and all other graduate attributes.</w:t>
      </w:r>
      <w:r w:rsidR="007F5837" w:rsidRPr="00522332">
        <w:t xml:space="preserve"> </w:t>
      </w:r>
      <w:r w:rsidR="00125501">
        <w:t xml:space="preserve">For example, employers rated </w:t>
      </w:r>
      <w:r w:rsidR="00196715" w:rsidRPr="00522332">
        <w:t>non-English speaking graduates</w:t>
      </w:r>
      <w:r w:rsidR="00125501">
        <w:t xml:space="preserve"> </w:t>
      </w:r>
      <w:r w:rsidR="00E06527">
        <w:t>E</w:t>
      </w:r>
      <w:r w:rsidR="00125501">
        <w:t>mployability skills</w:t>
      </w:r>
      <w:r w:rsidR="00196715" w:rsidRPr="00522332">
        <w:t xml:space="preserve"> </w:t>
      </w:r>
      <w:r w:rsidR="00125501">
        <w:t>three percentage points higher than</w:t>
      </w:r>
      <w:r w:rsidR="00196715" w:rsidRPr="00522332">
        <w:t xml:space="preserve"> English</w:t>
      </w:r>
      <w:r w:rsidR="00BA631E" w:rsidRPr="00522332">
        <w:t>-</w:t>
      </w:r>
      <w:r w:rsidR="00196715" w:rsidRPr="00522332">
        <w:t xml:space="preserve">speaking graduates, </w:t>
      </w:r>
      <w:r w:rsidR="00522332" w:rsidRPr="00522332">
        <w:t>89</w:t>
      </w:r>
      <w:r w:rsidR="00AD22E1">
        <w:t>.2</w:t>
      </w:r>
      <w:r w:rsidR="00196715" w:rsidRPr="00522332">
        <w:t xml:space="preserve"> per cent and 8</w:t>
      </w:r>
      <w:r w:rsidR="00522332" w:rsidRPr="00522332">
        <w:t>6</w:t>
      </w:r>
      <w:r w:rsidR="00AD22E1">
        <w:t>.5</w:t>
      </w:r>
      <w:r w:rsidR="00196715" w:rsidRPr="00522332">
        <w:t xml:space="preserve"> per cent</w:t>
      </w:r>
      <w:r w:rsidR="00AD22E1">
        <w:t xml:space="preserve"> respectively</w:t>
      </w:r>
      <w:r w:rsidR="00E06527">
        <w:t>, though this difference was not statistically significant</w:t>
      </w:r>
      <w:r w:rsidR="00AD22E1">
        <w:t xml:space="preserve">. </w:t>
      </w:r>
      <w:r w:rsidR="00196715" w:rsidRPr="00522332">
        <w:t xml:space="preserve">  </w:t>
      </w:r>
    </w:p>
    <w:p w14:paraId="64ED8C44" w14:textId="415AF933" w:rsidR="00571DEF" w:rsidRPr="00522332" w:rsidRDefault="00426FB7" w:rsidP="006E43C7">
      <w:pPr>
        <w:pStyle w:val="BodyText"/>
      </w:pPr>
      <w:r w:rsidRPr="00522332">
        <w:t xml:space="preserve">Differences in employer ratings for Indigenous and non-Indigenous graduates are not significant and should be treated with caution due to the relatively small numbers of responses from employers of Indigenous graduates. </w:t>
      </w:r>
      <w:r w:rsidR="00571DEF" w:rsidRPr="00522332">
        <w:t xml:space="preserve">This is </w:t>
      </w:r>
      <w:r w:rsidR="00C66D18">
        <w:t>also</w:t>
      </w:r>
      <w:r w:rsidR="00571DEF" w:rsidRPr="00522332">
        <w:t xml:space="preserve"> the case with employers of graduates with a reported disability.</w:t>
      </w:r>
    </w:p>
    <w:p w14:paraId="005CFF22" w14:textId="1ADB25F9" w:rsidR="00A047BD" w:rsidRPr="00E612B1" w:rsidRDefault="00A047BD" w:rsidP="006E43C7">
      <w:pPr>
        <w:pStyle w:val="BodyText"/>
        <w:rPr>
          <w:highlight w:val="yellow"/>
        </w:rPr>
      </w:pPr>
      <w:r w:rsidRPr="00522332">
        <w:t>Employers</w:t>
      </w:r>
      <w:r w:rsidR="00E2522D" w:rsidRPr="00522332">
        <w:t xml:space="preserve"> </w:t>
      </w:r>
      <w:r w:rsidRPr="00522332">
        <w:t>reported</w:t>
      </w:r>
      <w:r w:rsidR="00E2522D" w:rsidRPr="00522332">
        <w:t xml:space="preserve"> </w:t>
      </w:r>
      <w:r w:rsidRPr="00522332">
        <w:t>higher</w:t>
      </w:r>
      <w:r w:rsidR="00E2522D" w:rsidRPr="00522332">
        <w:t xml:space="preserve"> </w:t>
      </w:r>
      <w:r w:rsidRPr="00522332">
        <w:t>overall</w:t>
      </w:r>
      <w:r w:rsidR="00E2522D" w:rsidRPr="00522332">
        <w:t xml:space="preserve"> </w:t>
      </w:r>
      <w:r w:rsidRPr="00522332">
        <w:t>satisfaction</w:t>
      </w:r>
      <w:r w:rsidR="00E2522D" w:rsidRPr="00522332">
        <w:t xml:space="preserve"> </w:t>
      </w:r>
      <w:r w:rsidRPr="00522332">
        <w:t>with</w:t>
      </w:r>
      <w:r w:rsidR="00E2522D" w:rsidRPr="00522332">
        <w:t xml:space="preserve"> </w:t>
      </w:r>
      <w:r w:rsidRPr="00522332">
        <w:t>graduates</w:t>
      </w:r>
      <w:r w:rsidR="00E2522D" w:rsidRPr="00522332">
        <w:t xml:space="preserve"> </w:t>
      </w:r>
      <w:r w:rsidRPr="00522332">
        <w:t>working</w:t>
      </w:r>
      <w:r w:rsidR="00E2522D" w:rsidRPr="00522332">
        <w:t xml:space="preserve"> </w:t>
      </w:r>
      <w:r w:rsidRPr="00522332">
        <w:t>in</w:t>
      </w:r>
      <w:r w:rsidR="00E2522D" w:rsidRPr="00522332">
        <w:t xml:space="preserve"> </w:t>
      </w:r>
      <w:r w:rsidR="00976C64" w:rsidRPr="00522332">
        <w:t>P</w:t>
      </w:r>
      <w:r w:rsidRPr="00522332">
        <w:t>rofessional</w:t>
      </w:r>
      <w:r w:rsidR="00E2522D" w:rsidRPr="00522332">
        <w:t xml:space="preserve"> </w:t>
      </w:r>
      <w:r w:rsidRPr="00522332">
        <w:t>occupations,</w:t>
      </w:r>
      <w:r w:rsidR="00E2522D" w:rsidRPr="00522332">
        <w:t xml:space="preserve"> </w:t>
      </w:r>
      <w:r w:rsidRPr="00522332">
        <w:t>87</w:t>
      </w:r>
      <w:r w:rsidR="00AD22E1">
        <w:t>.6</w:t>
      </w:r>
      <w:r w:rsidR="00E2522D" w:rsidRPr="00522332">
        <w:t xml:space="preserve"> </w:t>
      </w:r>
      <w:r w:rsidRPr="00522332">
        <w:t>per</w:t>
      </w:r>
      <w:r w:rsidR="00E2522D" w:rsidRPr="00522332">
        <w:t xml:space="preserve"> </w:t>
      </w:r>
      <w:r w:rsidR="00623D33" w:rsidRPr="00522332">
        <w:t>cent</w:t>
      </w:r>
      <w:r w:rsidR="00230C3E">
        <w:t xml:space="preserve"> in Table </w:t>
      </w:r>
      <w:r w:rsidR="00F5130A">
        <w:t>5</w:t>
      </w:r>
      <w:r w:rsidR="001B3761" w:rsidRPr="00522332">
        <w:t xml:space="preserve">, </w:t>
      </w:r>
      <w:r w:rsidR="001B3761" w:rsidRPr="002A6F8E">
        <w:t>and this was</w:t>
      </w:r>
      <w:r w:rsidR="005A3E26" w:rsidRPr="002A6F8E">
        <w:t xml:space="preserve"> </w:t>
      </w:r>
      <w:r w:rsidR="0032192D" w:rsidRPr="002A6F8E">
        <w:t xml:space="preserve">significantly </w:t>
      </w:r>
      <w:r w:rsidR="005A3E26" w:rsidRPr="002A6F8E">
        <w:t xml:space="preserve">higher than </w:t>
      </w:r>
      <w:r w:rsidR="001B3761" w:rsidRPr="002A6F8E">
        <w:t xml:space="preserve">employer satisfaction with graduates working </w:t>
      </w:r>
      <w:r w:rsidR="005A3E26" w:rsidRPr="002A6F8E">
        <w:t>in</w:t>
      </w:r>
      <w:r w:rsidR="001B3761" w:rsidRPr="002A6F8E">
        <w:t xml:space="preserve"> </w:t>
      </w:r>
      <w:r w:rsidR="00F5130A">
        <w:t>all</w:t>
      </w:r>
      <w:r w:rsidR="001B3761" w:rsidRPr="002A6F8E">
        <w:t xml:space="preserve"> other occupations</w:t>
      </w:r>
      <w:r w:rsidR="00F5130A">
        <w:t xml:space="preserve"> with the exception of Technicians and trades workers</w:t>
      </w:r>
      <w:r w:rsidRPr="002A6F8E">
        <w:t>.</w:t>
      </w:r>
      <w:r w:rsidR="00E2522D" w:rsidRPr="002A6F8E">
        <w:t xml:space="preserve"> </w:t>
      </w:r>
      <w:r w:rsidR="005A3E26" w:rsidRPr="002A6F8E">
        <w:t>While t</w:t>
      </w:r>
      <w:r w:rsidRPr="002A6F8E">
        <w:t>his</w:t>
      </w:r>
      <w:r w:rsidR="00E2522D" w:rsidRPr="002A6F8E">
        <w:t xml:space="preserve"> </w:t>
      </w:r>
      <w:r w:rsidRPr="002A6F8E">
        <w:t>is</w:t>
      </w:r>
      <w:r w:rsidR="00E2522D" w:rsidRPr="002A6F8E">
        <w:t xml:space="preserve"> </w:t>
      </w:r>
      <w:r w:rsidRPr="002A6F8E">
        <w:t>consistent</w:t>
      </w:r>
      <w:r w:rsidR="00E2522D" w:rsidRPr="002A6F8E">
        <w:t xml:space="preserve"> </w:t>
      </w:r>
      <w:r w:rsidRPr="002A6F8E">
        <w:t>with</w:t>
      </w:r>
      <w:r w:rsidR="00E2522D" w:rsidRPr="002A6F8E">
        <w:t xml:space="preserve"> </w:t>
      </w:r>
      <w:r w:rsidRPr="002A6F8E">
        <w:t>higher</w:t>
      </w:r>
      <w:r w:rsidR="00E2522D" w:rsidRPr="002A6F8E">
        <w:t xml:space="preserve"> </w:t>
      </w:r>
      <w:r w:rsidRPr="002A6F8E">
        <w:t>education</w:t>
      </w:r>
      <w:r w:rsidR="00E2522D" w:rsidRPr="002A6F8E">
        <w:t xml:space="preserve"> </w:t>
      </w:r>
      <w:r w:rsidRPr="002A6F8E">
        <w:t>qualifications</w:t>
      </w:r>
      <w:r w:rsidR="00E2522D" w:rsidRPr="002A6F8E">
        <w:t xml:space="preserve"> </w:t>
      </w:r>
      <w:r w:rsidRPr="002A6F8E">
        <w:t>being</w:t>
      </w:r>
      <w:r w:rsidR="00E2522D" w:rsidRPr="002A6F8E">
        <w:t xml:space="preserve"> </w:t>
      </w:r>
      <w:r w:rsidRPr="002A6F8E">
        <w:t>more</w:t>
      </w:r>
      <w:r w:rsidR="00E2522D" w:rsidRPr="002A6F8E">
        <w:t xml:space="preserve"> </w:t>
      </w:r>
      <w:r w:rsidRPr="002A6F8E">
        <w:t>relevant</w:t>
      </w:r>
      <w:r w:rsidR="00E2522D" w:rsidRPr="002A6F8E">
        <w:t xml:space="preserve"> </w:t>
      </w:r>
      <w:r w:rsidRPr="002A6F8E">
        <w:t>for</w:t>
      </w:r>
      <w:r w:rsidR="00E2522D" w:rsidRPr="002A6F8E">
        <w:t xml:space="preserve"> </w:t>
      </w:r>
      <w:r w:rsidRPr="002A6F8E">
        <w:t>working</w:t>
      </w:r>
      <w:r w:rsidR="00E2522D" w:rsidRPr="002A6F8E">
        <w:t xml:space="preserve"> </w:t>
      </w:r>
      <w:r w:rsidRPr="002A6F8E">
        <w:t>in</w:t>
      </w:r>
      <w:r w:rsidR="00E2522D" w:rsidRPr="002A6F8E">
        <w:t xml:space="preserve"> </w:t>
      </w:r>
      <w:r w:rsidR="001B3761" w:rsidRPr="002A6F8E">
        <w:t>P</w:t>
      </w:r>
      <w:r w:rsidR="0032192D" w:rsidRPr="002A6F8E">
        <w:t xml:space="preserve">rofessional </w:t>
      </w:r>
      <w:r w:rsidRPr="002A6F8E">
        <w:t>occupations,</w:t>
      </w:r>
      <w:r w:rsidR="00E2522D" w:rsidRPr="002A6F8E">
        <w:t xml:space="preserve"> </w:t>
      </w:r>
      <w:r w:rsidRPr="002A6F8E">
        <w:t>as</w:t>
      </w:r>
      <w:r w:rsidR="00E2522D" w:rsidRPr="002A6F8E">
        <w:t xml:space="preserve"> </w:t>
      </w:r>
      <w:r w:rsidRPr="002A6F8E">
        <w:t>shown</w:t>
      </w:r>
      <w:r w:rsidR="00E2522D" w:rsidRPr="002A6F8E">
        <w:t xml:space="preserve"> </w:t>
      </w:r>
      <w:r w:rsidRPr="002A6F8E">
        <w:t>later</w:t>
      </w:r>
      <w:r w:rsidR="00E2522D" w:rsidRPr="002A6F8E">
        <w:t xml:space="preserve"> </w:t>
      </w:r>
      <w:r w:rsidRPr="002A6F8E">
        <w:t>when</w:t>
      </w:r>
      <w:r w:rsidR="00E2522D" w:rsidRPr="002A6F8E">
        <w:t xml:space="preserve"> </w:t>
      </w:r>
      <w:r w:rsidRPr="002A6F8E">
        <w:t>discussing</w:t>
      </w:r>
      <w:r w:rsidR="00E2522D" w:rsidRPr="002A6F8E">
        <w:t xml:space="preserve"> </w:t>
      </w:r>
      <w:r w:rsidRPr="002A6F8E">
        <w:t>graduate</w:t>
      </w:r>
      <w:r w:rsidR="00E2522D" w:rsidRPr="002A6F8E">
        <w:t xml:space="preserve"> </w:t>
      </w:r>
      <w:r w:rsidRPr="002A6F8E">
        <w:t>and</w:t>
      </w:r>
      <w:r w:rsidR="00E2522D" w:rsidRPr="002A6F8E">
        <w:t xml:space="preserve"> </w:t>
      </w:r>
      <w:r w:rsidRPr="002A6F8E">
        <w:t>employer</w:t>
      </w:r>
      <w:r w:rsidR="00E2522D" w:rsidRPr="002A6F8E">
        <w:t xml:space="preserve"> </w:t>
      </w:r>
      <w:r w:rsidRPr="002A6F8E">
        <w:t>views</w:t>
      </w:r>
      <w:r w:rsidR="00E2522D" w:rsidRPr="002A6F8E">
        <w:t xml:space="preserve"> </w:t>
      </w:r>
      <w:r w:rsidRPr="002A6F8E">
        <w:t>of</w:t>
      </w:r>
      <w:r w:rsidR="00E2522D" w:rsidRPr="002A6F8E">
        <w:t xml:space="preserve"> </w:t>
      </w:r>
      <w:r w:rsidRPr="002A6F8E">
        <w:t>skills</w:t>
      </w:r>
      <w:r w:rsidR="00E2522D" w:rsidRPr="002A6F8E">
        <w:t xml:space="preserve"> </w:t>
      </w:r>
      <w:r w:rsidRPr="002A6F8E">
        <w:t>relevance</w:t>
      </w:r>
      <w:r w:rsidR="00E2522D" w:rsidRPr="002A6F8E">
        <w:t xml:space="preserve"> </w:t>
      </w:r>
      <w:r w:rsidRPr="002A6F8E">
        <w:t>and</w:t>
      </w:r>
      <w:r w:rsidR="00E2522D" w:rsidRPr="002A6F8E">
        <w:t xml:space="preserve"> </w:t>
      </w:r>
      <w:r w:rsidRPr="002A6F8E">
        <w:t>utilisation</w:t>
      </w:r>
      <w:r w:rsidR="005A3E26" w:rsidRPr="002A6F8E">
        <w:t>,</w:t>
      </w:r>
      <w:r w:rsidR="001B3761" w:rsidRPr="002A6F8E">
        <w:t xml:space="preserve"> overall satisfaction with</w:t>
      </w:r>
      <w:r w:rsidR="005A3E26" w:rsidRPr="002A6F8E">
        <w:t xml:space="preserve"> </w:t>
      </w:r>
      <w:r w:rsidR="001B3761" w:rsidRPr="002A6F8E">
        <w:t>graduates in</w:t>
      </w:r>
      <w:r w:rsidR="005A3E26" w:rsidRPr="002A6F8E">
        <w:t xml:space="preserve"> </w:t>
      </w:r>
      <w:r w:rsidR="001B3761" w:rsidRPr="002A6F8E">
        <w:t>P</w:t>
      </w:r>
      <w:r w:rsidR="005A3E26" w:rsidRPr="002A6F8E">
        <w:t xml:space="preserve">rofessional occupations </w:t>
      </w:r>
      <w:r w:rsidR="001B3761" w:rsidRPr="002A6F8E">
        <w:t>was</w:t>
      </w:r>
      <w:r w:rsidR="0032192D" w:rsidRPr="002A6F8E">
        <w:t xml:space="preserve"> </w:t>
      </w:r>
      <w:r w:rsidR="001B3761" w:rsidRPr="002A6F8E">
        <w:t xml:space="preserve">rated </w:t>
      </w:r>
      <w:r w:rsidR="005A3E26" w:rsidRPr="002A6F8E">
        <w:t xml:space="preserve">significantly higher than </w:t>
      </w:r>
      <w:r w:rsidR="001B3761" w:rsidRPr="002A6F8E">
        <w:t xml:space="preserve">graduates working </w:t>
      </w:r>
      <w:r w:rsidR="005A3E26" w:rsidRPr="002A6F8E">
        <w:t xml:space="preserve">in </w:t>
      </w:r>
      <w:r w:rsidR="001B3761" w:rsidRPr="002A6F8E">
        <w:t>M</w:t>
      </w:r>
      <w:r w:rsidR="005A3E26" w:rsidRPr="002A6F8E">
        <w:t xml:space="preserve">anagerial </w:t>
      </w:r>
      <w:r w:rsidR="001B3761" w:rsidRPr="002A6F8E">
        <w:t>occupations,</w:t>
      </w:r>
      <w:r w:rsidR="005A3E26" w:rsidRPr="002A6F8E">
        <w:t xml:space="preserve"> </w:t>
      </w:r>
      <w:r w:rsidR="002A6F8E" w:rsidRPr="002A6F8E">
        <w:t>81</w:t>
      </w:r>
      <w:r w:rsidR="00AD22E1">
        <w:t>.8</w:t>
      </w:r>
      <w:r w:rsidR="005A3E26" w:rsidRPr="002A6F8E">
        <w:t xml:space="preserve"> per cent</w:t>
      </w:r>
      <w:r w:rsidRPr="002A6F8E">
        <w:t>.</w:t>
      </w:r>
      <w:r w:rsidR="00E2522D" w:rsidRPr="002A6F8E">
        <w:t xml:space="preserve"> </w:t>
      </w:r>
      <w:r w:rsidR="001B3761" w:rsidRPr="002A6F8E">
        <w:t>Em</w:t>
      </w:r>
      <w:r w:rsidRPr="002A6F8E">
        <w:t>ployers</w:t>
      </w:r>
      <w:r w:rsidR="00E2522D" w:rsidRPr="002A6F8E">
        <w:t xml:space="preserve"> </w:t>
      </w:r>
      <w:r w:rsidR="0032192D" w:rsidRPr="002A6F8E">
        <w:t xml:space="preserve">also </w:t>
      </w:r>
      <w:r w:rsidRPr="002A6F8E">
        <w:t>rated</w:t>
      </w:r>
      <w:r w:rsidR="00E2522D" w:rsidRPr="002A6F8E">
        <w:t xml:space="preserve"> </w:t>
      </w:r>
      <w:r w:rsidRPr="002A6F8E">
        <w:t>graduates</w:t>
      </w:r>
      <w:r w:rsidR="00E2522D" w:rsidRPr="002A6F8E">
        <w:t xml:space="preserve"> </w:t>
      </w:r>
      <w:r w:rsidRPr="002A6F8E">
        <w:t>employed</w:t>
      </w:r>
      <w:r w:rsidR="00E2522D" w:rsidRPr="002A6F8E">
        <w:t xml:space="preserve"> </w:t>
      </w:r>
      <w:r w:rsidRPr="002A6F8E">
        <w:t>in</w:t>
      </w:r>
      <w:r w:rsidR="00E2522D" w:rsidRPr="002A6F8E">
        <w:t xml:space="preserve"> </w:t>
      </w:r>
      <w:r w:rsidR="001B3761" w:rsidRPr="002A6F8E">
        <w:t xml:space="preserve">Professional occupations </w:t>
      </w:r>
      <w:r w:rsidR="00143DB0" w:rsidRPr="002A6F8E">
        <w:t>significantly</w:t>
      </w:r>
      <w:r w:rsidR="00E2522D" w:rsidRPr="002A6F8E">
        <w:t xml:space="preserve"> </w:t>
      </w:r>
      <w:r w:rsidR="001B3761" w:rsidRPr="002A6F8E">
        <w:t xml:space="preserve">higher than graduates employed in Managerial occupations in terms of their </w:t>
      </w:r>
      <w:r w:rsidR="00F5130A">
        <w:t>C</w:t>
      </w:r>
      <w:r w:rsidR="001B3761" w:rsidRPr="002A6F8E">
        <w:t>ollaborative skills, 8</w:t>
      </w:r>
      <w:r w:rsidR="002A6F8E" w:rsidRPr="002A6F8E">
        <w:t>8</w:t>
      </w:r>
      <w:r w:rsidR="00AD22E1">
        <w:t>.7</w:t>
      </w:r>
      <w:r w:rsidR="001B3761" w:rsidRPr="002A6F8E">
        <w:t xml:space="preserve"> per cent and 8</w:t>
      </w:r>
      <w:r w:rsidR="002A6F8E" w:rsidRPr="002A6F8E">
        <w:t>2</w:t>
      </w:r>
      <w:r w:rsidR="00AD22E1">
        <w:t>.1</w:t>
      </w:r>
      <w:r w:rsidR="001B3761" w:rsidRPr="002A6F8E">
        <w:t xml:space="preserve"> per cent, and </w:t>
      </w:r>
      <w:r w:rsidR="00C60511">
        <w:t>their</w:t>
      </w:r>
      <w:r w:rsidR="001B3761" w:rsidRPr="002A6F8E">
        <w:t xml:space="preserve"> </w:t>
      </w:r>
      <w:r w:rsidR="00C60511">
        <w:t>Te</w:t>
      </w:r>
      <w:r w:rsidR="0060013E" w:rsidRPr="002A6F8E">
        <w:t>chnical skills, 9</w:t>
      </w:r>
      <w:r w:rsidR="002A6F8E" w:rsidRPr="002A6F8E">
        <w:t>4</w:t>
      </w:r>
      <w:r w:rsidR="00AD22E1">
        <w:t>.5</w:t>
      </w:r>
      <w:r w:rsidR="002A6F8E" w:rsidRPr="002A6F8E">
        <w:t xml:space="preserve"> </w:t>
      </w:r>
      <w:r w:rsidR="0060013E" w:rsidRPr="002A6F8E">
        <w:t xml:space="preserve">per cent and </w:t>
      </w:r>
      <w:r w:rsidR="002A6F8E" w:rsidRPr="002A6F8E">
        <w:t>90</w:t>
      </w:r>
      <w:r w:rsidR="00AD22E1">
        <w:t>.2</w:t>
      </w:r>
      <w:r w:rsidR="0060013E" w:rsidRPr="002A6F8E">
        <w:t xml:space="preserve"> per cent. </w:t>
      </w:r>
    </w:p>
    <w:p w14:paraId="3445B2BC" w14:textId="254F170B" w:rsidR="009639B3" w:rsidRPr="002A6F8E" w:rsidRDefault="00720EDA" w:rsidP="006E43C7">
      <w:pPr>
        <w:pStyle w:val="BodyText"/>
      </w:pPr>
      <w:r>
        <w:t xml:space="preserve">In general, employer perceptions of graduates that worked full-time were broadly similar to those of graduates that worked part-time with no significant differences between the two groups of graduates, as shown by the confidence intervals in Table 5. </w:t>
      </w:r>
      <w:r w:rsidR="002A6F8E" w:rsidRPr="002A6F8E">
        <w:t xml:space="preserve"> </w:t>
      </w:r>
      <w:r w:rsidR="0060013E" w:rsidRPr="002A6F8E">
        <w:t xml:space="preserve"> </w:t>
      </w:r>
    </w:p>
    <w:p w14:paraId="1A5E8A08" w14:textId="2FE3D916" w:rsidR="004760A9" w:rsidRPr="00E612B1" w:rsidRDefault="00F35326" w:rsidP="006E43C7">
      <w:pPr>
        <w:pStyle w:val="BodyText"/>
        <w:rPr>
          <w:highlight w:val="yellow"/>
        </w:rPr>
      </w:pPr>
      <w:r w:rsidRPr="002A6F8E">
        <w:t>Employers’</w:t>
      </w:r>
      <w:r w:rsidR="00E2522D" w:rsidRPr="002A6F8E">
        <w:t xml:space="preserve"> </w:t>
      </w:r>
      <w:r w:rsidRPr="002A6F8E">
        <w:t>overall</w:t>
      </w:r>
      <w:r w:rsidR="00E2522D" w:rsidRPr="002A6F8E">
        <w:t xml:space="preserve"> </w:t>
      </w:r>
      <w:r w:rsidRPr="002A6F8E">
        <w:t>satisfaction</w:t>
      </w:r>
      <w:r w:rsidR="00E2522D" w:rsidRPr="002A6F8E">
        <w:t xml:space="preserve"> </w:t>
      </w:r>
      <w:r w:rsidRPr="002A6F8E">
        <w:t>with</w:t>
      </w:r>
      <w:r w:rsidR="00E2522D" w:rsidRPr="002A6F8E">
        <w:t xml:space="preserve"> </w:t>
      </w:r>
      <w:r w:rsidRPr="002A6F8E">
        <w:t>graduates</w:t>
      </w:r>
      <w:r w:rsidR="00E2522D" w:rsidRPr="002A6F8E">
        <w:t xml:space="preserve"> </w:t>
      </w:r>
      <w:r w:rsidRPr="002A6F8E">
        <w:t>who</w:t>
      </w:r>
      <w:r w:rsidR="00E2522D" w:rsidRPr="002A6F8E">
        <w:t xml:space="preserve"> </w:t>
      </w:r>
      <w:r w:rsidRPr="002A6F8E">
        <w:t>had</w:t>
      </w:r>
      <w:r w:rsidR="00E2522D" w:rsidRPr="002A6F8E">
        <w:t xml:space="preserve"> </w:t>
      </w:r>
      <w:r w:rsidRPr="002A6F8E">
        <w:t>been</w:t>
      </w:r>
      <w:r w:rsidR="00E2522D" w:rsidRPr="002A6F8E">
        <w:t xml:space="preserve"> </w:t>
      </w:r>
      <w:r w:rsidRPr="002A6F8E">
        <w:t>working</w:t>
      </w:r>
      <w:r w:rsidR="00E2522D" w:rsidRPr="002A6F8E">
        <w:t xml:space="preserve"> </w:t>
      </w:r>
      <w:r w:rsidRPr="002A6F8E">
        <w:t>for</w:t>
      </w:r>
      <w:r w:rsidR="00E2522D" w:rsidRPr="002A6F8E">
        <w:t xml:space="preserve"> </w:t>
      </w:r>
      <w:r w:rsidRPr="002A6F8E">
        <w:t>between</w:t>
      </w:r>
      <w:r w:rsidR="00E2522D" w:rsidRPr="002A6F8E">
        <w:t xml:space="preserve"> </w:t>
      </w:r>
      <w:r w:rsidRPr="002A6F8E">
        <w:t>three</w:t>
      </w:r>
      <w:r w:rsidR="00E2522D" w:rsidRPr="002A6F8E">
        <w:t xml:space="preserve"> </w:t>
      </w:r>
      <w:r w:rsidRPr="002A6F8E">
        <w:t>months</w:t>
      </w:r>
      <w:r w:rsidR="00E2522D" w:rsidRPr="002A6F8E">
        <w:t xml:space="preserve"> </w:t>
      </w:r>
      <w:r w:rsidRPr="002A6F8E">
        <w:t>and</w:t>
      </w:r>
      <w:r w:rsidR="00E2522D" w:rsidRPr="002A6F8E">
        <w:t xml:space="preserve"> </w:t>
      </w:r>
      <w:r w:rsidRPr="002A6F8E">
        <w:t>one</w:t>
      </w:r>
      <w:r w:rsidR="00E2522D" w:rsidRPr="002A6F8E">
        <w:t xml:space="preserve"> </w:t>
      </w:r>
      <w:r w:rsidRPr="002A6F8E">
        <w:t>year</w:t>
      </w:r>
      <w:r w:rsidR="00E2522D" w:rsidRPr="002A6F8E">
        <w:t xml:space="preserve"> </w:t>
      </w:r>
      <w:r w:rsidRPr="002A6F8E">
        <w:t>was</w:t>
      </w:r>
      <w:r w:rsidR="00E2522D" w:rsidRPr="002A6F8E">
        <w:t xml:space="preserve"> </w:t>
      </w:r>
      <w:r w:rsidR="00720EDA">
        <w:t xml:space="preserve">significantly </w:t>
      </w:r>
      <w:r w:rsidRPr="002A6F8E">
        <w:t>higher,</w:t>
      </w:r>
      <w:r w:rsidR="00E2522D" w:rsidRPr="002A6F8E">
        <w:t xml:space="preserve"> </w:t>
      </w:r>
      <w:r w:rsidRPr="002A6F8E">
        <w:t>8</w:t>
      </w:r>
      <w:r w:rsidR="002A6F8E" w:rsidRPr="002A6F8E">
        <w:t>6</w:t>
      </w:r>
      <w:r w:rsidR="00062A6C">
        <w:t>.2</w:t>
      </w:r>
      <w:r w:rsidR="00A94125" w:rsidRPr="002A6F8E">
        <w:t xml:space="preserve"> </w:t>
      </w:r>
      <w:r w:rsidRPr="002A6F8E">
        <w:t>per</w:t>
      </w:r>
      <w:r w:rsidR="00E2522D" w:rsidRPr="002A6F8E">
        <w:t xml:space="preserve"> </w:t>
      </w:r>
      <w:r w:rsidRPr="002A6F8E">
        <w:t>cent,</w:t>
      </w:r>
      <w:r w:rsidR="00E2522D" w:rsidRPr="002A6F8E">
        <w:t xml:space="preserve"> </w:t>
      </w:r>
      <w:r w:rsidRPr="002A6F8E">
        <w:t>than</w:t>
      </w:r>
      <w:r w:rsidR="00E2522D" w:rsidRPr="002A6F8E">
        <w:t xml:space="preserve"> </w:t>
      </w:r>
      <w:r w:rsidR="00B70498" w:rsidRPr="002A6F8E">
        <w:t xml:space="preserve">for </w:t>
      </w:r>
      <w:r w:rsidRPr="002A6F8E">
        <w:t>graduates</w:t>
      </w:r>
      <w:r w:rsidR="00E2522D" w:rsidRPr="002A6F8E">
        <w:t xml:space="preserve"> </w:t>
      </w:r>
      <w:r w:rsidRPr="002A6F8E">
        <w:t>who</w:t>
      </w:r>
      <w:r w:rsidR="00E2522D" w:rsidRPr="002A6F8E">
        <w:t xml:space="preserve"> </w:t>
      </w:r>
      <w:r w:rsidRPr="002A6F8E">
        <w:t>had</w:t>
      </w:r>
      <w:r w:rsidR="00E2522D" w:rsidRPr="002A6F8E">
        <w:t xml:space="preserve"> </w:t>
      </w:r>
      <w:r w:rsidRPr="002A6F8E">
        <w:t>been</w:t>
      </w:r>
      <w:r w:rsidR="00E2522D" w:rsidRPr="002A6F8E">
        <w:t xml:space="preserve"> </w:t>
      </w:r>
      <w:r w:rsidRPr="002A6F8E">
        <w:t>working</w:t>
      </w:r>
      <w:r w:rsidR="00E2522D" w:rsidRPr="002A6F8E">
        <w:t xml:space="preserve"> </w:t>
      </w:r>
      <w:r w:rsidRPr="002A6F8E">
        <w:t>for</w:t>
      </w:r>
      <w:r w:rsidR="00E2522D" w:rsidRPr="002A6F8E">
        <w:t xml:space="preserve"> </w:t>
      </w:r>
      <w:r w:rsidRPr="002A6F8E">
        <w:t>one</w:t>
      </w:r>
      <w:r w:rsidR="00E2522D" w:rsidRPr="002A6F8E">
        <w:t xml:space="preserve"> </w:t>
      </w:r>
      <w:r w:rsidRPr="002A6F8E">
        <w:t>year</w:t>
      </w:r>
      <w:r w:rsidR="00E2522D" w:rsidRPr="002A6F8E">
        <w:t xml:space="preserve"> </w:t>
      </w:r>
      <w:r w:rsidRPr="002A6F8E">
        <w:t>or</w:t>
      </w:r>
      <w:r w:rsidR="00E2522D" w:rsidRPr="002A6F8E">
        <w:t xml:space="preserve"> </w:t>
      </w:r>
      <w:r w:rsidRPr="002A6F8E">
        <w:t>more,</w:t>
      </w:r>
      <w:r w:rsidR="00E2522D" w:rsidRPr="002A6F8E">
        <w:t xml:space="preserve"> </w:t>
      </w:r>
      <w:r w:rsidR="00AF0AF8" w:rsidRPr="002A6F8E">
        <w:t>83</w:t>
      </w:r>
      <w:r w:rsidR="00062A6C">
        <w:t>.1</w:t>
      </w:r>
      <w:r w:rsidR="00AF0AF8" w:rsidRPr="002A6F8E">
        <w:t xml:space="preserve"> per cent</w:t>
      </w:r>
      <w:r w:rsidR="00A94125" w:rsidRPr="002A6F8E">
        <w:t xml:space="preserve">. </w:t>
      </w:r>
      <w:r w:rsidR="00AE4C70">
        <w:t>Also, the Collaborative skills of graduates who had been working for between three months and one year were rated significantly higher, 89.7 per cent, than those for graduates with longer work histories of one year or more, 86.0 per cent.</w:t>
      </w:r>
    </w:p>
    <w:p w14:paraId="72335DFB" w14:textId="35E2DD5F" w:rsidR="00AF0B00" w:rsidRPr="00B005A2" w:rsidRDefault="00AF0B00" w:rsidP="006E43C7">
      <w:pPr>
        <w:pStyle w:val="Tabletitle"/>
      </w:pPr>
      <w:bookmarkStart w:id="39" w:name="_Toc55918867"/>
      <w:r w:rsidRPr="00B005A2">
        <w:t>Table</w:t>
      </w:r>
      <w:r w:rsidR="00E2522D" w:rsidRPr="00B005A2">
        <w:t xml:space="preserve"> </w:t>
      </w:r>
      <w:r w:rsidR="00861E61">
        <w:t>4</w:t>
      </w:r>
      <w:r w:rsidR="00E06527">
        <w:t>:</w:t>
      </w:r>
      <w:r w:rsidR="00E2522D" w:rsidRPr="00B005A2">
        <w:rPr>
          <w:rFonts w:ascii="Calibri" w:hAnsi="Calibri"/>
          <w:sz w:val="16"/>
          <w:szCs w:val="16"/>
        </w:rPr>
        <w:t xml:space="preserve"> </w:t>
      </w:r>
      <w:r w:rsidR="00F35326" w:rsidRPr="00B005A2">
        <w:t>Employer</w:t>
      </w:r>
      <w:r w:rsidR="00E2522D" w:rsidRPr="00B005A2">
        <w:t xml:space="preserve"> </w:t>
      </w:r>
      <w:r w:rsidR="00F35326" w:rsidRPr="00B005A2">
        <w:t>satisfaction</w:t>
      </w:r>
      <w:r w:rsidR="00E2522D" w:rsidRPr="00B005A2">
        <w:t xml:space="preserve"> </w:t>
      </w:r>
      <w:r w:rsidR="00F35326" w:rsidRPr="00B005A2">
        <w:t>by</w:t>
      </w:r>
      <w:r w:rsidR="00E2522D" w:rsidRPr="00B005A2">
        <w:t xml:space="preserve"> </w:t>
      </w:r>
      <w:r w:rsidR="00F35326" w:rsidRPr="00B005A2">
        <w:t>d</w:t>
      </w:r>
      <w:r w:rsidR="00D73D1C" w:rsidRPr="00B005A2">
        <w:t>emographic</w:t>
      </w:r>
      <w:r w:rsidR="00E2522D" w:rsidRPr="00B005A2">
        <w:t xml:space="preserve"> </w:t>
      </w:r>
      <w:r w:rsidR="00D73D1C" w:rsidRPr="00B005A2">
        <w:t>characteristics,</w:t>
      </w:r>
      <w:r w:rsidR="00E2522D" w:rsidRPr="00B005A2">
        <w:t xml:space="preserve"> </w:t>
      </w:r>
      <w:r w:rsidR="00D73D1C" w:rsidRPr="00B005A2">
        <w:t>20</w:t>
      </w:r>
      <w:r w:rsidR="00B005A2" w:rsidRPr="00B005A2">
        <w:t>20</w:t>
      </w:r>
      <w:r w:rsidR="00E2522D" w:rsidRPr="00B005A2">
        <w:t xml:space="preserve"> </w:t>
      </w:r>
      <w:r w:rsidR="00F35326" w:rsidRPr="00B005A2">
        <w:t>(%)</w:t>
      </w:r>
      <w:bookmarkEnd w:id="39"/>
      <w:r w:rsidR="00E2522D" w:rsidRPr="00B005A2">
        <w:t xml:space="preserve"> </w:t>
      </w:r>
    </w:p>
    <w:tbl>
      <w:tblPr>
        <w:tblStyle w:val="TableGrid"/>
        <w:tblW w:w="5000" w:type="pct"/>
        <w:tblLayout w:type="fixed"/>
        <w:tblLook w:val="04A0" w:firstRow="1" w:lastRow="0" w:firstColumn="1" w:lastColumn="0" w:noHBand="0" w:noVBand="1"/>
      </w:tblPr>
      <w:tblGrid>
        <w:gridCol w:w="833"/>
        <w:gridCol w:w="800"/>
        <w:gridCol w:w="803"/>
        <w:gridCol w:w="803"/>
        <w:gridCol w:w="800"/>
        <w:gridCol w:w="803"/>
        <w:gridCol w:w="803"/>
        <w:gridCol w:w="800"/>
        <w:gridCol w:w="803"/>
        <w:gridCol w:w="803"/>
        <w:gridCol w:w="800"/>
        <w:gridCol w:w="803"/>
        <w:gridCol w:w="796"/>
      </w:tblGrid>
      <w:tr w:rsidR="00F35326" w:rsidRPr="00E612B1" w14:paraId="667B7753" w14:textId="77777777" w:rsidTr="005B7F3C">
        <w:tc>
          <w:tcPr>
            <w:tcW w:w="399" w:type="pct"/>
          </w:tcPr>
          <w:p w14:paraId="795F6A2E" w14:textId="77777777" w:rsidR="00F35326" w:rsidRPr="00E612B1" w:rsidRDefault="00F35326" w:rsidP="00762240">
            <w:pPr>
              <w:pStyle w:val="Tabletext"/>
              <w:rPr>
                <w:rFonts w:ascii="Arial" w:hAnsi="Arial" w:cs="Arial"/>
                <w:szCs w:val="18"/>
                <w:highlight w:val="yellow"/>
              </w:rPr>
            </w:pPr>
          </w:p>
        </w:tc>
        <w:tc>
          <w:tcPr>
            <w:tcW w:w="383" w:type="pct"/>
          </w:tcPr>
          <w:p w14:paraId="5C795AD9" w14:textId="3CC6F239" w:rsidR="00F35326" w:rsidRPr="000117C1" w:rsidRDefault="00F35326" w:rsidP="00FA272C">
            <w:pPr>
              <w:pStyle w:val="Tabletextcentred"/>
            </w:pPr>
            <w:r w:rsidRPr="000117C1">
              <w:t>Foundation</w:t>
            </w:r>
            <w:r w:rsidR="00E2522D" w:rsidRPr="000117C1">
              <w:t xml:space="preserve"> </w:t>
            </w:r>
            <w:r w:rsidRPr="000117C1">
              <w:t>–</w:t>
            </w:r>
            <w:r w:rsidR="00E2522D" w:rsidRPr="000117C1">
              <w:t xml:space="preserve"> </w:t>
            </w:r>
            <w:r w:rsidRPr="000117C1">
              <w:t>%</w:t>
            </w:r>
          </w:p>
        </w:tc>
        <w:tc>
          <w:tcPr>
            <w:tcW w:w="384" w:type="pct"/>
          </w:tcPr>
          <w:p w14:paraId="369F25A7" w14:textId="2F74A10E" w:rsidR="00F35326" w:rsidRPr="000117C1" w:rsidRDefault="00F35326" w:rsidP="00FA272C">
            <w:pPr>
              <w:pStyle w:val="Tabletextcentred"/>
            </w:pPr>
            <w:r w:rsidRPr="000117C1">
              <w:t>Foundation</w:t>
            </w:r>
            <w:r w:rsidR="00E2522D" w:rsidRPr="000117C1">
              <w:t xml:space="preserve"> </w:t>
            </w:r>
            <w:r w:rsidRPr="000117C1">
              <w:t>–</w:t>
            </w:r>
            <w:r w:rsidR="00E2522D" w:rsidRPr="000117C1">
              <w:t xml:space="preserve"> </w:t>
            </w:r>
            <w:r w:rsidRPr="000117C1">
              <w:t>CI</w:t>
            </w:r>
          </w:p>
        </w:tc>
        <w:tc>
          <w:tcPr>
            <w:tcW w:w="384" w:type="pct"/>
          </w:tcPr>
          <w:p w14:paraId="127443F3" w14:textId="115F4A46" w:rsidR="00F35326" w:rsidRPr="000117C1" w:rsidRDefault="00F35326" w:rsidP="00FA272C">
            <w:pPr>
              <w:pStyle w:val="Tabletextcentred"/>
            </w:pPr>
            <w:r w:rsidRPr="000117C1">
              <w:t>Adaptive</w:t>
            </w:r>
            <w:r w:rsidR="00E2522D" w:rsidRPr="000117C1">
              <w:t xml:space="preserve"> </w:t>
            </w:r>
            <w:r w:rsidRPr="000117C1">
              <w:t>–</w:t>
            </w:r>
            <w:r w:rsidR="00E2522D" w:rsidRPr="000117C1">
              <w:t xml:space="preserve"> </w:t>
            </w:r>
            <w:r w:rsidRPr="000117C1">
              <w:t>%</w:t>
            </w:r>
          </w:p>
        </w:tc>
        <w:tc>
          <w:tcPr>
            <w:tcW w:w="383" w:type="pct"/>
          </w:tcPr>
          <w:p w14:paraId="115F714F" w14:textId="19740C62" w:rsidR="00F35326" w:rsidRPr="000117C1" w:rsidRDefault="00F35326" w:rsidP="00FA272C">
            <w:pPr>
              <w:pStyle w:val="Tabletextcentred"/>
            </w:pPr>
            <w:r w:rsidRPr="000117C1">
              <w:t>Adaptive</w:t>
            </w:r>
            <w:r w:rsidR="00E2522D" w:rsidRPr="000117C1">
              <w:t xml:space="preserve"> </w:t>
            </w:r>
            <w:r w:rsidRPr="000117C1">
              <w:t>–</w:t>
            </w:r>
            <w:r w:rsidR="00E2522D" w:rsidRPr="000117C1">
              <w:t xml:space="preserve"> </w:t>
            </w:r>
            <w:r w:rsidRPr="000117C1">
              <w:t>CI</w:t>
            </w:r>
          </w:p>
        </w:tc>
        <w:tc>
          <w:tcPr>
            <w:tcW w:w="384" w:type="pct"/>
          </w:tcPr>
          <w:p w14:paraId="158AA7BD" w14:textId="47CF1D84" w:rsidR="00F35326" w:rsidRPr="000117C1" w:rsidRDefault="00F35326" w:rsidP="00FA272C">
            <w:pPr>
              <w:pStyle w:val="Tabletextcentred"/>
            </w:pPr>
            <w:r w:rsidRPr="000117C1">
              <w:t>Collaborative</w:t>
            </w:r>
            <w:r w:rsidR="00E2522D" w:rsidRPr="000117C1">
              <w:t xml:space="preserve"> </w:t>
            </w:r>
            <w:r w:rsidRPr="000117C1">
              <w:t>–</w:t>
            </w:r>
            <w:r w:rsidR="00E2522D" w:rsidRPr="000117C1">
              <w:t xml:space="preserve"> </w:t>
            </w:r>
            <w:r w:rsidRPr="000117C1">
              <w:t>%</w:t>
            </w:r>
          </w:p>
        </w:tc>
        <w:tc>
          <w:tcPr>
            <w:tcW w:w="384" w:type="pct"/>
          </w:tcPr>
          <w:p w14:paraId="0351AE71" w14:textId="12805D70" w:rsidR="00F35326" w:rsidRPr="000117C1" w:rsidRDefault="00F35326" w:rsidP="00FA272C">
            <w:pPr>
              <w:pStyle w:val="Tabletextcentred"/>
            </w:pPr>
            <w:r w:rsidRPr="000117C1">
              <w:t>Collaborative</w:t>
            </w:r>
            <w:r w:rsidR="00E2522D" w:rsidRPr="000117C1">
              <w:t xml:space="preserve"> </w:t>
            </w:r>
            <w:r w:rsidRPr="000117C1">
              <w:t>–</w:t>
            </w:r>
            <w:r w:rsidR="00E2522D" w:rsidRPr="000117C1">
              <w:t xml:space="preserve"> </w:t>
            </w:r>
            <w:r w:rsidRPr="000117C1">
              <w:t>CI</w:t>
            </w:r>
          </w:p>
        </w:tc>
        <w:tc>
          <w:tcPr>
            <w:tcW w:w="383" w:type="pct"/>
          </w:tcPr>
          <w:p w14:paraId="6F9DE20A" w14:textId="48C48786" w:rsidR="00F35326" w:rsidRPr="000117C1" w:rsidRDefault="00F35326" w:rsidP="00FA272C">
            <w:pPr>
              <w:pStyle w:val="Tabletextcentred"/>
            </w:pPr>
            <w:r w:rsidRPr="000117C1">
              <w:t>Technical</w:t>
            </w:r>
            <w:r w:rsidR="00E2522D" w:rsidRPr="000117C1">
              <w:t xml:space="preserve"> </w:t>
            </w:r>
            <w:r w:rsidRPr="000117C1">
              <w:t>–</w:t>
            </w:r>
            <w:r w:rsidR="00E2522D" w:rsidRPr="000117C1">
              <w:t xml:space="preserve"> </w:t>
            </w:r>
            <w:r w:rsidRPr="000117C1">
              <w:t>%</w:t>
            </w:r>
          </w:p>
        </w:tc>
        <w:tc>
          <w:tcPr>
            <w:tcW w:w="384" w:type="pct"/>
          </w:tcPr>
          <w:p w14:paraId="16F5944C" w14:textId="57D504C8" w:rsidR="00F35326" w:rsidRPr="000117C1" w:rsidRDefault="00F35326" w:rsidP="00FA272C">
            <w:pPr>
              <w:pStyle w:val="Tabletextcentred"/>
            </w:pPr>
            <w:r w:rsidRPr="000117C1">
              <w:t>Technical</w:t>
            </w:r>
            <w:r w:rsidR="00E2522D" w:rsidRPr="000117C1">
              <w:t xml:space="preserve"> </w:t>
            </w:r>
            <w:r w:rsidRPr="000117C1">
              <w:t>–</w:t>
            </w:r>
            <w:r w:rsidR="00E2522D" w:rsidRPr="000117C1">
              <w:t xml:space="preserve"> </w:t>
            </w:r>
            <w:r w:rsidRPr="000117C1">
              <w:t>CI</w:t>
            </w:r>
          </w:p>
        </w:tc>
        <w:tc>
          <w:tcPr>
            <w:tcW w:w="384" w:type="pct"/>
          </w:tcPr>
          <w:p w14:paraId="6646D8FC" w14:textId="56105DD9" w:rsidR="00F35326" w:rsidRPr="000117C1" w:rsidRDefault="00F35326" w:rsidP="00FA272C">
            <w:pPr>
              <w:pStyle w:val="Tabletextcentred"/>
            </w:pPr>
            <w:r w:rsidRPr="000117C1">
              <w:t>Employability</w:t>
            </w:r>
            <w:r w:rsidR="00E2522D" w:rsidRPr="000117C1">
              <w:t xml:space="preserve"> </w:t>
            </w:r>
            <w:r w:rsidRPr="000117C1">
              <w:t>–</w:t>
            </w:r>
            <w:r w:rsidR="00E2522D" w:rsidRPr="000117C1">
              <w:t xml:space="preserve"> </w:t>
            </w:r>
            <w:r w:rsidRPr="000117C1">
              <w:t>%</w:t>
            </w:r>
          </w:p>
        </w:tc>
        <w:tc>
          <w:tcPr>
            <w:tcW w:w="383" w:type="pct"/>
          </w:tcPr>
          <w:p w14:paraId="46FF3049" w14:textId="2B75ED64" w:rsidR="00F35326" w:rsidRPr="000117C1" w:rsidRDefault="00F35326" w:rsidP="00FA272C">
            <w:pPr>
              <w:pStyle w:val="Tabletextcentred"/>
            </w:pPr>
            <w:r w:rsidRPr="000117C1">
              <w:t>Employability</w:t>
            </w:r>
            <w:r w:rsidR="00E2522D" w:rsidRPr="000117C1">
              <w:t xml:space="preserve"> </w:t>
            </w:r>
            <w:r w:rsidRPr="000117C1">
              <w:t>–</w:t>
            </w:r>
            <w:r w:rsidR="00E2522D" w:rsidRPr="000117C1">
              <w:t xml:space="preserve"> </w:t>
            </w:r>
            <w:r w:rsidRPr="000117C1">
              <w:t>CI</w:t>
            </w:r>
          </w:p>
        </w:tc>
        <w:tc>
          <w:tcPr>
            <w:tcW w:w="384" w:type="pct"/>
          </w:tcPr>
          <w:p w14:paraId="46EC3A35" w14:textId="6A41F483" w:rsidR="00F35326" w:rsidRPr="000117C1" w:rsidRDefault="00F35326" w:rsidP="00FA272C">
            <w:pPr>
              <w:pStyle w:val="Tabletextcentred"/>
            </w:pPr>
            <w:r w:rsidRPr="000117C1">
              <w:t>Overall</w:t>
            </w:r>
            <w:r w:rsidR="00E2522D" w:rsidRPr="000117C1">
              <w:t xml:space="preserve"> </w:t>
            </w:r>
            <w:r w:rsidRPr="000117C1">
              <w:t>satisfaction</w:t>
            </w:r>
            <w:r w:rsidR="00E2522D" w:rsidRPr="000117C1">
              <w:t xml:space="preserve"> </w:t>
            </w:r>
            <w:r w:rsidRPr="000117C1">
              <w:t>–</w:t>
            </w:r>
            <w:r w:rsidR="00E2522D" w:rsidRPr="000117C1">
              <w:t xml:space="preserve"> </w:t>
            </w:r>
            <w:r w:rsidRPr="000117C1">
              <w:t>%</w:t>
            </w:r>
          </w:p>
        </w:tc>
        <w:tc>
          <w:tcPr>
            <w:tcW w:w="381" w:type="pct"/>
          </w:tcPr>
          <w:p w14:paraId="6F81ED5A" w14:textId="541E99EA" w:rsidR="00F35326" w:rsidRPr="000117C1" w:rsidRDefault="00F35326" w:rsidP="00FA272C">
            <w:pPr>
              <w:pStyle w:val="Tabletextcentred"/>
            </w:pPr>
            <w:r w:rsidRPr="000117C1">
              <w:t>Overall</w:t>
            </w:r>
            <w:r w:rsidR="00E2522D" w:rsidRPr="000117C1">
              <w:t xml:space="preserve"> </w:t>
            </w:r>
            <w:r w:rsidRPr="000117C1">
              <w:t>satisfaction</w:t>
            </w:r>
            <w:r w:rsidR="00E2522D" w:rsidRPr="000117C1">
              <w:t xml:space="preserve"> </w:t>
            </w:r>
            <w:r w:rsidRPr="000117C1">
              <w:t>–</w:t>
            </w:r>
            <w:r w:rsidR="00E2522D" w:rsidRPr="000117C1">
              <w:t xml:space="preserve"> </w:t>
            </w:r>
            <w:r w:rsidRPr="000117C1">
              <w:t>CI</w:t>
            </w:r>
          </w:p>
        </w:tc>
      </w:tr>
      <w:tr w:rsidR="00FD41A8" w:rsidRPr="00E612B1" w14:paraId="12D51891" w14:textId="77777777" w:rsidTr="00B005A2">
        <w:tc>
          <w:tcPr>
            <w:tcW w:w="399" w:type="pct"/>
            <w:hideMark/>
          </w:tcPr>
          <w:p w14:paraId="299D9F11" w14:textId="64C7BCEC" w:rsidR="00FD41A8" w:rsidRPr="00B005A2" w:rsidRDefault="00FD41A8" w:rsidP="00FD41A8">
            <w:pPr>
              <w:pStyle w:val="Tabletext"/>
              <w:rPr>
                <w:rFonts w:ascii="Arial" w:hAnsi="Arial" w:cs="Arial"/>
                <w:szCs w:val="18"/>
              </w:rPr>
            </w:pPr>
            <w:r w:rsidRPr="00B005A2">
              <w:rPr>
                <w:rFonts w:ascii="Arial" w:hAnsi="Arial" w:cs="Arial"/>
                <w:szCs w:val="18"/>
              </w:rPr>
              <w:t>Gender: Male</w:t>
            </w:r>
          </w:p>
        </w:tc>
        <w:tc>
          <w:tcPr>
            <w:tcW w:w="383" w:type="pct"/>
            <w:vAlign w:val="center"/>
            <w:hideMark/>
          </w:tcPr>
          <w:p w14:paraId="1EEC28F1" w14:textId="15961422" w:rsidR="00FD41A8" w:rsidRPr="009F6217" w:rsidRDefault="00FD41A8" w:rsidP="00FA272C">
            <w:pPr>
              <w:pStyle w:val="Tabletextcentred"/>
              <w:rPr>
                <w:highlight w:val="yellow"/>
              </w:rPr>
            </w:pPr>
            <w:r w:rsidRPr="009F6217">
              <w:t>93</w:t>
            </w:r>
            <w:r w:rsidR="00F4135E">
              <w:t>.0</w:t>
            </w:r>
          </w:p>
        </w:tc>
        <w:tc>
          <w:tcPr>
            <w:tcW w:w="384" w:type="pct"/>
            <w:vAlign w:val="center"/>
            <w:hideMark/>
          </w:tcPr>
          <w:p w14:paraId="64EB7041" w14:textId="04027BB4" w:rsidR="00FD41A8" w:rsidRPr="009F6217" w:rsidRDefault="00FD41A8" w:rsidP="00FA272C">
            <w:pPr>
              <w:pStyle w:val="Tabletextcentred"/>
              <w:rPr>
                <w:highlight w:val="yellow"/>
              </w:rPr>
            </w:pPr>
            <w:r w:rsidRPr="009F6217">
              <w:t>(91.7, 94.0)</w:t>
            </w:r>
          </w:p>
        </w:tc>
        <w:tc>
          <w:tcPr>
            <w:tcW w:w="384" w:type="pct"/>
            <w:vAlign w:val="center"/>
            <w:hideMark/>
          </w:tcPr>
          <w:p w14:paraId="373E4B20" w14:textId="2B863E0E" w:rsidR="00FD41A8" w:rsidRPr="009F6217" w:rsidRDefault="00FD41A8" w:rsidP="00FA272C">
            <w:pPr>
              <w:pStyle w:val="Tabletextcentred"/>
              <w:rPr>
                <w:highlight w:val="yellow"/>
              </w:rPr>
            </w:pPr>
            <w:r w:rsidRPr="009F6217">
              <w:t>88.3</w:t>
            </w:r>
          </w:p>
        </w:tc>
        <w:tc>
          <w:tcPr>
            <w:tcW w:w="383" w:type="pct"/>
            <w:vAlign w:val="center"/>
            <w:hideMark/>
          </w:tcPr>
          <w:p w14:paraId="6BD4D879" w14:textId="58D0528D" w:rsidR="00FD41A8" w:rsidRPr="009F6217" w:rsidRDefault="00FD41A8" w:rsidP="00FA272C">
            <w:pPr>
              <w:pStyle w:val="Tabletextcentred"/>
              <w:rPr>
                <w:highlight w:val="yellow"/>
              </w:rPr>
            </w:pPr>
            <w:r w:rsidRPr="009F6217">
              <w:t>(86.7, 89.6)</w:t>
            </w:r>
          </w:p>
        </w:tc>
        <w:tc>
          <w:tcPr>
            <w:tcW w:w="384" w:type="pct"/>
            <w:vAlign w:val="center"/>
            <w:hideMark/>
          </w:tcPr>
          <w:p w14:paraId="5F818F98" w14:textId="547D564E" w:rsidR="00FD41A8" w:rsidRPr="009F6217" w:rsidRDefault="00FD41A8" w:rsidP="00FA272C">
            <w:pPr>
              <w:pStyle w:val="Tabletextcentred"/>
              <w:rPr>
                <w:highlight w:val="yellow"/>
              </w:rPr>
            </w:pPr>
            <w:r w:rsidRPr="009F6217">
              <w:t>86.7</w:t>
            </w:r>
          </w:p>
        </w:tc>
        <w:tc>
          <w:tcPr>
            <w:tcW w:w="384" w:type="pct"/>
            <w:vAlign w:val="center"/>
            <w:hideMark/>
          </w:tcPr>
          <w:p w14:paraId="086E9AF4" w14:textId="32BED158" w:rsidR="00FD41A8" w:rsidRPr="009F6217" w:rsidRDefault="00FD41A8" w:rsidP="00FA272C">
            <w:pPr>
              <w:pStyle w:val="Tabletextcentred"/>
              <w:rPr>
                <w:highlight w:val="yellow"/>
              </w:rPr>
            </w:pPr>
            <w:r w:rsidRPr="009F6217">
              <w:t>(85.1, 88.2)</w:t>
            </w:r>
          </w:p>
        </w:tc>
        <w:tc>
          <w:tcPr>
            <w:tcW w:w="383" w:type="pct"/>
            <w:vAlign w:val="center"/>
            <w:hideMark/>
          </w:tcPr>
          <w:p w14:paraId="163B493A" w14:textId="7E632AD5" w:rsidR="00FD41A8" w:rsidRPr="009F6217" w:rsidRDefault="00FD41A8" w:rsidP="00FA272C">
            <w:pPr>
              <w:pStyle w:val="Tabletextcentred"/>
              <w:rPr>
                <w:highlight w:val="yellow"/>
              </w:rPr>
            </w:pPr>
            <w:r w:rsidRPr="009F6217">
              <w:t>92.7</w:t>
            </w:r>
          </w:p>
        </w:tc>
        <w:tc>
          <w:tcPr>
            <w:tcW w:w="384" w:type="pct"/>
            <w:vAlign w:val="center"/>
            <w:hideMark/>
          </w:tcPr>
          <w:p w14:paraId="7B74ED97" w14:textId="7C8852E2" w:rsidR="00FD41A8" w:rsidRPr="009F6217" w:rsidRDefault="00FD41A8" w:rsidP="00FA272C">
            <w:pPr>
              <w:pStyle w:val="Tabletextcentred"/>
              <w:rPr>
                <w:highlight w:val="yellow"/>
              </w:rPr>
            </w:pPr>
            <w:r w:rsidRPr="009F6217">
              <w:t>(91.4, 93.8)</w:t>
            </w:r>
          </w:p>
        </w:tc>
        <w:tc>
          <w:tcPr>
            <w:tcW w:w="384" w:type="pct"/>
            <w:vAlign w:val="center"/>
            <w:hideMark/>
          </w:tcPr>
          <w:p w14:paraId="4FCBAA8C" w14:textId="4E63E8F7" w:rsidR="00FD41A8" w:rsidRPr="009F6217" w:rsidRDefault="00FD41A8" w:rsidP="00FA272C">
            <w:pPr>
              <w:pStyle w:val="Tabletextcentred"/>
              <w:rPr>
                <w:highlight w:val="yellow"/>
              </w:rPr>
            </w:pPr>
            <w:r w:rsidRPr="009F6217">
              <w:t>85.5</w:t>
            </w:r>
          </w:p>
        </w:tc>
        <w:tc>
          <w:tcPr>
            <w:tcW w:w="383" w:type="pct"/>
            <w:vAlign w:val="center"/>
            <w:hideMark/>
          </w:tcPr>
          <w:p w14:paraId="535A9DE4" w14:textId="7975BC86" w:rsidR="00FD41A8" w:rsidRPr="009F6217" w:rsidRDefault="00FD41A8" w:rsidP="00FA272C">
            <w:pPr>
              <w:pStyle w:val="Tabletextcentred"/>
              <w:rPr>
                <w:highlight w:val="yellow"/>
              </w:rPr>
            </w:pPr>
            <w:r w:rsidRPr="009F6217">
              <w:t>(83.8, 87.0)</w:t>
            </w:r>
          </w:p>
        </w:tc>
        <w:tc>
          <w:tcPr>
            <w:tcW w:w="384" w:type="pct"/>
            <w:vAlign w:val="center"/>
            <w:hideMark/>
          </w:tcPr>
          <w:p w14:paraId="56681648" w14:textId="09C3DBC3" w:rsidR="00FD41A8" w:rsidRPr="009F6217" w:rsidRDefault="00FD41A8" w:rsidP="00FA272C">
            <w:pPr>
              <w:pStyle w:val="Tabletextcentred"/>
              <w:rPr>
                <w:highlight w:val="yellow"/>
              </w:rPr>
            </w:pPr>
            <w:r w:rsidRPr="009F6217">
              <w:t>85.3</w:t>
            </w:r>
          </w:p>
        </w:tc>
        <w:tc>
          <w:tcPr>
            <w:tcW w:w="381" w:type="pct"/>
            <w:vAlign w:val="center"/>
            <w:hideMark/>
          </w:tcPr>
          <w:p w14:paraId="722BBBEB" w14:textId="43A14C93" w:rsidR="00FD41A8" w:rsidRPr="009F6217" w:rsidRDefault="00FD41A8" w:rsidP="00FA272C">
            <w:pPr>
              <w:pStyle w:val="Tabletextcentred"/>
              <w:rPr>
                <w:highlight w:val="yellow"/>
              </w:rPr>
            </w:pPr>
            <w:r w:rsidRPr="009F6217">
              <w:t>(83.6, 86.8)</w:t>
            </w:r>
          </w:p>
        </w:tc>
      </w:tr>
      <w:tr w:rsidR="00FD41A8" w:rsidRPr="00E612B1" w14:paraId="315B6100" w14:textId="77777777" w:rsidTr="00B005A2">
        <w:tc>
          <w:tcPr>
            <w:tcW w:w="399" w:type="pct"/>
            <w:hideMark/>
          </w:tcPr>
          <w:p w14:paraId="141C1F43" w14:textId="29539723" w:rsidR="00FD41A8" w:rsidRPr="00B005A2" w:rsidRDefault="00FD41A8" w:rsidP="00FD41A8">
            <w:pPr>
              <w:pStyle w:val="Tabletext"/>
              <w:rPr>
                <w:rFonts w:ascii="Arial" w:hAnsi="Arial" w:cs="Arial"/>
                <w:szCs w:val="18"/>
              </w:rPr>
            </w:pPr>
            <w:r w:rsidRPr="00B005A2">
              <w:rPr>
                <w:rFonts w:ascii="Arial" w:hAnsi="Arial" w:cs="Arial"/>
                <w:szCs w:val="18"/>
              </w:rPr>
              <w:t>Gender: Female</w:t>
            </w:r>
          </w:p>
        </w:tc>
        <w:tc>
          <w:tcPr>
            <w:tcW w:w="383" w:type="pct"/>
            <w:vAlign w:val="center"/>
            <w:hideMark/>
          </w:tcPr>
          <w:p w14:paraId="15E803BE" w14:textId="2ACE773B" w:rsidR="00FD41A8" w:rsidRPr="009F6217" w:rsidRDefault="00FD41A8" w:rsidP="00FA272C">
            <w:pPr>
              <w:pStyle w:val="Tabletextcentred"/>
              <w:rPr>
                <w:highlight w:val="yellow"/>
              </w:rPr>
            </w:pPr>
            <w:r w:rsidRPr="009F6217">
              <w:t>94.4</w:t>
            </w:r>
          </w:p>
        </w:tc>
        <w:tc>
          <w:tcPr>
            <w:tcW w:w="384" w:type="pct"/>
            <w:vAlign w:val="center"/>
            <w:hideMark/>
          </w:tcPr>
          <w:p w14:paraId="00E43E8F" w14:textId="1D7C32D4" w:rsidR="00FD41A8" w:rsidRPr="009F6217" w:rsidRDefault="00FD41A8" w:rsidP="00FA272C">
            <w:pPr>
              <w:pStyle w:val="Tabletextcentred"/>
              <w:rPr>
                <w:highlight w:val="yellow"/>
              </w:rPr>
            </w:pPr>
            <w:r w:rsidRPr="009F6217">
              <w:t>(93.4, 95.2)</w:t>
            </w:r>
          </w:p>
        </w:tc>
        <w:tc>
          <w:tcPr>
            <w:tcW w:w="384" w:type="pct"/>
            <w:vAlign w:val="center"/>
            <w:hideMark/>
          </w:tcPr>
          <w:p w14:paraId="4F409FB5" w14:textId="2EF3CD96" w:rsidR="00FD41A8" w:rsidRPr="009F6217" w:rsidRDefault="00FD41A8" w:rsidP="00FA272C">
            <w:pPr>
              <w:pStyle w:val="Tabletextcentred"/>
              <w:rPr>
                <w:highlight w:val="yellow"/>
              </w:rPr>
            </w:pPr>
            <w:r w:rsidRPr="009F6217">
              <w:t>91.5</w:t>
            </w:r>
          </w:p>
        </w:tc>
        <w:tc>
          <w:tcPr>
            <w:tcW w:w="383" w:type="pct"/>
            <w:vAlign w:val="center"/>
            <w:hideMark/>
          </w:tcPr>
          <w:p w14:paraId="7D3BBF96" w14:textId="3C02579A" w:rsidR="00FD41A8" w:rsidRPr="009F6217" w:rsidRDefault="00FD41A8" w:rsidP="00FA272C">
            <w:pPr>
              <w:pStyle w:val="Tabletextcentred"/>
              <w:rPr>
                <w:highlight w:val="yellow"/>
              </w:rPr>
            </w:pPr>
            <w:r w:rsidRPr="009F6217">
              <w:t>(90.4, 92.5)</w:t>
            </w:r>
          </w:p>
        </w:tc>
        <w:tc>
          <w:tcPr>
            <w:tcW w:w="384" w:type="pct"/>
            <w:vAlign w:val="center"/>
            <w:hideMark/>
          </w:tcPr>
          <w:p w14:paraId="7831EB2E" w14:textId="21E44690" w:rsidR="00FD41A8" w:rsidRPr="009F6217" w:rsidRDefault="00FD41A8" w:rsidP="00FA272C">
            <w:pPr>
              <w:pStyle w:val="Tabletextcentred"/>
              <w:rPr>
                <w:highlight w:val="yellow"/>
              </w:rPr>
            </w:pPr>
            <w:r w:rsidRPr="009F6217">
              <w:t>89.1</w:t>
            </w:r>
          </w:p>
        </w:tc>
        <w:tc>
          <w:tcPr>
            <w:tcW w:w="384" w:type="pct"/>
            <w:vAlign w:val="center"/>
            <w:hideMark/>
          </w:tcPr>
          <w:p w14:paraId="2E183022" w14:textId="74DA5A1D" w:rsidR="00FD41A8" w:rsidRPr="009F6217" w:rsidRDefault="00FD41A8" w:rsidP="00FA272C">
            <w:pPr>
              <w:pStyle w:val="Tabletextcentred"/>
              <w:rPr>
                <w:highlight w:val="yellow"/>
              </w:rPr>
            </w:pPr>
            <w:r w:rsidRPr="009F6217">
              <w:t>(87.8, 90.2)</w:t>
            </w:r>
          </w:p>
        </w:tc>
        <w:tc>
          <w:tcPr>
            <w:tcW w:w="383" w:type="pct"/>
            <w:vAlign w:val="center"/>
            <w:hideMark/>
          </w:tcPr>
          <w:p w14:paraId="70FB5BE5" w14:textId="6AADBC0C" w:rsidR="00FD41A8" w:rsidRPr="009F6217" w:rsidRDefault="00FD41A8" w:rsidP="00FA272C">
            <w:pPr>
              <w:pStyle w:val="Tabletextcentred"/>
              <w:rPr>
                <w:highlight w:val="yellow"/>
              </w:rPr>
            </w:pPr>
            <w:r w:rsidRPr="009F6217">
              <w:t>94.7</w:t>
            </w:r>
          </w:p>
        </w:tc>
        <w:tc>
          <w:tcPr>
            <w:tcW w:w="384" w:type="pct"/>
            <w:vAlign w:val="center"/>
            <w:hideMark/>
          </w:tcPr>
          <w:p w14:paraId="76014E55" w14:textId="0A1B64B6" w:rsidR="00FD41A8" w:rsidRPr="009F6217" w:rsidRDefault="00FD41A8" w:rsidP="00FA272C">
            <w:pPr>
              <w:pStyle w:val="Tabletextcentred"/>
              <w:rPr>
                <w:highlight w:val="yellow"/>
              </w:rPr>
            </w:pPr>
            <w:r w:rsidRPr="009F6217">
              <w:t>(93.8, 95.5)</w:t>
            </w:r>
          </w:p>
        </w:tc>
        <w:tc>
          <w:tcPr>
            <w:tcW w:w="384" w:type="pct"/>
            <w:vAlign w:val="center"/>
            <w:hideMark/>
          </w:tcPr>
          <w:p w14:paraId="2B2713AF" w14:textId="483D556E" w:rsidR="00FD41A8" w:rsidRPr="009F6217" w:rsidRDefault="00FD41A8" w:rsidP="00FA272C">
            <w:pPr>
              <w:pStyle w:val="Tabletextcentred"/>
              <w:rPr>
                <w:highlight w:val="yellow"/>
              </w:rPr>
            </w:pPr>
            <w:r w:rsidRPr="009F6217">
              <w:t>87.8</w:t>
            </w:r>
          </w:p>
        </w:tc>
        <w:tc>
          <w:tcPr>
            <w:tcW w:w="383" w:type="pct"/>
            <w:vAlign w:val="center"/>
            <w:hideMark/>
          </w:tcPr>
          <w:p w14:paraId="152ADD58" w14:textId="6B173F0D" w:rsidR="00FD41A8" w:rsidRPr="009F6217" w:rsidRDefault="00FD41A8" w:rsidP="00FA272C">
            <w:pPr>
              <w:pStyle w:val="Tabletextcentred"/>
              <w:rPr>
                <w:highlight w:val="yellow"/>
              </w:rPr>
            </w:pPr>
            <w:r w:rsidRPr="009F6217">
              <w:t>(86.5, 89.0)</w:t>
            </w:r>
          </w:p>
        </w:tc>
        <w:tc>
          <w:tcPr>
            <w:tcW w:w="384" w:type="pct"/>
            <w:vAlign w:val="center"/>
            <w:hideMark/>
          </w:tcPr>
          <w:p w14:paraId="287A385C" w14:textId="5ABAA522" w:rsidR="00FD41A8" w:rsidRPr="009F6217" w:rsidRDefault="00FD41A8" w:rsidP="00FA272C">
            <w:pPr>
              <w:pStyle w:val="Tabletextcentred"/>
              <w:rPr>
                <w:highlight w:val="yellow"/>
              </w:rPr>
            </w:pPr>
            <w:r w:rsidRPr="009F6217">
              <w:t>84.2</w:t>
            </w:r>
          </w:p>
        </w:tc>
        <w:tc>
          <w:tcPr>
            <w:tcW w:w="381" w:type="pct"/>
            <w:vAlign w:val="center"/>
            <w:hideMark/>
          </w:tcPr>
          <w:p w14:paraId="73D0EE85" w14:textId="05C35264" w:rsidR="00FD41A8" w:rsidRPr="009F6217" w:rsidRDefault="00FD41A8" w:rsidP="00FA272C">
            <w:pPr>
              <w:pStyle w:val="Tabletextcentred"/>
              <w:rPr>
                <w:highlight w:val="yellow"/>
              </w:rPr>
            </w:pPr>
            <w:r w:rsidRPr="009F6217">
              <w:t>(82.8, 85.5)</w:t>
            </w:r>
          </w:p>
        </w:tc>
      </w:tr>
      <w:tr w:rsidR="00FD41A8" w:rsidRPr="00E612B1" w14:paraId="642B1374" w14:textId="77777777" w:rsidTr="00B005A2">
        <w:tc>
          <w:tcPr>
            <w:tcW w:w="399" w:type="pct"/>
            <w:hideMark/>
          </w:tcPr>
          <w:p w14:paraId="19A4FA12" w14:textId="40B79111" w:rsidR="00FD41A8" w:rsidRPr="00B005A2" w:rsidRDefault="00FD41A8" w:rsidP="00FD41A8">
            <w:pPr>
              <w:pStyle w:val="Tabletext"/>
              <w:rPr>
                <w:rFonts w:ascii="Arial" w:hAnsi="Arial" w:cs="Arial"/>
                <w:szCs w:val="18"/>
              </w:rPr>
            </w:pPr>
            <w:r w:rsidRPr="00B005A2">
              <w:rPr>
                <w:rFonts w:ascii="Arial" w:hAnsi="Arial" w:cs="Arial"/>
                <w:szCs w:val="18"/>
              </w:rPr>
              <w:t>Age: 30 years or under</w:t>
            </w:r>
          </w:p>
        </w:tc>
        <w:tc>
          <w:tcPr>
            <w:tcW w:w="383" w:type="pct"/>
            <w:vAlign w:val="center"/>
            <w:hideMark/>
          </w:tcPr>
          <w:p w14:paraId="691A3970" w14:textId="79C292CD" w:rsidR="00FD41A8" w:rsidRPr="009F6217" w:rsidRDefault="00FD41A8" w:rsidP="00FA272C">
            <w:pPr>
              <w:pStyle w:val="Tabletextcentred"/>
              <w:rPr>
                <w:highlight w:val="yellow"/>
              </w:rPr>
            </w:pPr>
            <w:r w:rsidRPr="009F6217">
              <w:t>94.9</w:t>
            </w:r>
          </w:p>
        </w:tc>
        <w:tc>
          <w:tcPr>
            <w:tcW w:w="384" w:type="pct"/>
            <w:vAlign w:val="center"/>
            <w:hideMark/>
          </w:tcPr>
          <w:p w14:paraId="2E1A60AB" w14:textId="3D2223CE" w:rsidR="00FD41A8" w:rsidRPr="009F6217" w:rsidRDefault="00FD41A8" w:rsidP="00FA272C">
            <w:pPr>
              <w:pStyle w:val="Tabletextcentred"/>
              <w:rPr>
                <w:highlight w:val="yellow"/>
              </w:rPr>
            </w:pPr>
            <w:r w:rsidRPr="009F6217">
              <w:t>(94.0, 95.6)</w:t>
            </w:r>
          </w:p>
        </w:tc>
        <w:tc>
          <w:tcPr>
            <w:tcW w:w="384" w:type="pct"/>
            <w:vAlign w:val="center"/>
            <w:hideMark/>
          </w:tcPr>
          <w:p w14:paraId="44FB57F0" w14:textId="00CDAE5A" w:rsidR="00FD41A8" w:rsidRPr="009F6217" w:rsidRDefault="00FD41A8" w:rsidP="00FA272C">
            <w:pPr>
              <w:pStyle w:val="Tabletextcentred"/>
              <w:rPr>
                <w:highlight w:val="yellow"/>
              </w:rPr>
            </w:pPr>
            <w:r w:rsidRPr="009F6217">
              <w:t>90.5</w:t>
            </w:r>
          </w:p>
        </w:tc>
        <w:tc>
          <w:tcPr>
            <w:tcW w:w="383" w:type="pct"/>
            <w:vAlign w:val="center"/>
            <w:hideMark/>
          </w:tcPr>
          <w:p w14:paraId="79696787" w14:textId="09EB0190" w:rsidR="00FD41A8" w:rsidRPr="009F6217" w:rsidRDefault="00FD41A8" w:rsidP="00FA272C">
            <w:pPr>
              <w:pStyle w:val="Tabletextcentred"/>
              <w:rPr>
                <w:highlight w:val="yellow"/>
              </w:rPr>
            </w:pPr>
            <w:r w:rsidRPr="009F6217">
              <w:t>(89.3, 91.6)</w:t>
            </w:r>
          </w:p>
        </w:tc>
        <w:tc>
          <w:tcPr>
            <w:tcW w:w="384" w:type="pct"/>
            <w:vAlign w:val="center"/>
            <w:hideMark/>
          </w:tcPr>
          <w:p w14:paraId="5BB5A1F9" w14:textId="6DDD97DA" w:rsidR="00FD41A8" w:rsidRPr="009F6217" w:rsidRDefault="00FD41A8" w:rsidP="00FA272C">
            <w:pPr>
              <w:pStyle w:val="Tabletextcentred"/>
              <w:rPr>
                <w:highlight w:val="yellow"/>
              </w:rPr>
            </w:pPr>
            <w:r w:rsidRPr="009F6217">
              <w:t>91.1</w:t>
            </w:r>
          </w:p>
        </w:tc>
        <w:tc>
          <w:tcPr>
            <w:tcW w:w="384" w:type="pct"/>
            <w:vAlign w:val="center"/>
            <w:hideMark/>
          </w:tcPr>
          <w:p w14:paraId="6213B814" w14:textId="1CFB8B53" w:rsidR="00FD41A8" w:rsidRPr="009F6217" w:rsidRDefault="00FD41A8" w:rsidP="00FA272C">
            <w:pPr>
              <w:pStyle w:val="Tabletextcentred"/>
              <w:rPr>
                <w:highlight w:val="yellow"/>
              </w:rPr>
            </w:pPr>
            <w:r w:rsidRPr="009F6217">
              <w:t>(90.0, 92.1)</w:t>
            </w:r>
          </w:p>
        </w:tc>
        <w:tc>
          <w:tcPr>
            <w:tcW w:w="383" w:type="pct"/>
            <w:vAlign w:val="center"/>
            <w:hideMark/>
          </w:tcPr>
          <w:p w14:paraId="2989C350" w14:textId="40975342" w:rsidR="00FD41A8" w:rsidRPr="009F6217" w:rsidRDefault="00FD41A8" w:rsidP="00FA272C">
            <w:pPr>
              <w:pStyle w:val="Tabletextcentred"/>
              <w:rPr>
                <w:highlight w:val="yellow"/>
              </w:rPr>
            </w:pPr>
            <w:r w:rsidRPr="009F6217">
              <w:t>95</w:t>
            </w:r>
            <w:r w:rsidR="00F4135E">
              <w:t>.0</w:t>
            </w:r>
          </w:p>
        </w:tc>
        <w:tc>
          <w:tcPr>
            <w:tcW w:w="384" w:type="pct"/>
            <w:vAlign w:val="center"/>
            <w:hideMark/>
          </w:tcPr>
          <w:p w14:paraId="2516AB0E" w14:textId="29904D70" w:rsidR="00FD41A8" w:rsidRPr="009F6217" w:rsidRDefault="00FD41A8" w:rsidP="00FA272C">
            <w:pPr>
              <w:pStyle w:val="Tabletextcentred"/>
              <w:rPr>
                <w:highlight w:val="yellow"/>
              </w:rPr>
            </w:pPr>
            <w:r w:rsidRPr="009F6217">
              <w:t>(94.1, 95.8)</w:t>
            </w:r>
          </w:p>
        </w:tc>
        <w:tc>
          <w:tcPr>
            <w:tcW w:w="384" w:type="pct"/>
            <w:vAlign w:val="center"/>
            <w:hideMark/>
          </w:tcPr>
          <w:p w14:paraId="71AD0D80" w14:textId="38A81BAC" w:rsidR="00FD41A8" w:rsidRPr="009F6217" w:rsidRDefault="00FD41A8" w:rsidP="00FA272C">
            <w:pPr>
              <w:pStyle w:val="Tabletextcentred"/>
              <w:rPr>
                <w:highlight w:val="yellow"/>
              </w:rPr>
            </w:pPr>
            <w:r w:rsidRPr="009F6217">
              <w:t>88.3</w:t>
            </w:r>
          </w:p>
        </w:tc>
        <w:tc>
          <w:tcPr>
            <w:tcW w:w="383" w:type="pct"/>
            <w:vAlign w:val="center"/>
            <w:hideMark/>
          </w:tcPr>
          <w:p w14:paraId="16EBEA67" w14:textId="66D7DC38" w:rsidR="00FD41A8" w:rsidRPr="009F6217" w:rsidRDefault="00FD41A8" w:rsidP="00FA272C">
            <w:pPr>
              <w:pStyle w:val="Tabletextcentred"/>
              <w:rPr>
                <w:highlight w:val="yellow"/>
              </w:rPr>
            </w:pPr>
            <w:r w:rsidRPr="009F6217">
              <w:t>(87.0, 89.4)</w:t>
            </w:r>
          </w:p>
        </w:tc>
        <w:tc>
          <w:tcPr>
            <w:tcW w:w="384" w:type="pct"/>
            <w:vAlign w:val="center"/>
            <w:hideMark/>
          </w:tcPr>
          <w:p w14:paraId="738C317B" w14:textId="3D016A8F" w:rsidR="00FD41A8" w:rsidRPr="009F6217" w:rsidRDefault="00FD41A8" w:rsidP="00FA272C">
            <w:pPr>
              <w:pStyle w:val="Tabletextcentred"/>
              <w:rPr>
                <w:highlight w:val="yellow"/>
              </w:rPr>
            </w:pPr>
            <w:r w:rsidRPr="009F6217">
              <w:t>86.3</w:t>
            </w:r>
          </w:p>
        </w:tc>
        <w:tc>
          <w:tcPr>
            <w:tcW w:w="381" w:type="pct"/>
            <w:vAlign w:val="center"/>
            <w:hideMark/>
          </w:tcPr>
          <w:p w14:paraId="64532122" w14:textId="77C92920" w:rsidR="00FD41A8" w:rsidRPr="009F6217" w:rsidRDefault="00FD41A8" w:rsidP="00FA272C">
            <w:pPr>
              <w:pStyle w:val="Tabletextcentred"/>
              <w:rPr>
                <w:highlight w:val="yellow"/>
              </w:rPr>
            </w:pPr>
            <w:r w:rsidRPr="009F6217">
              <w:t>(85.0, 87.5)</w:t>
            </w:r>
          </w:p>
        </w:tc>
      </w:tr>
      <w:tr w:rsidR="00FD41A8" w:rsidRPr="00E612B1" w14:paraId="04139698" w14:textId="77777777" w:rsidTr="00B005A2">
        <w:tc>
          <w:tcPr>
            <w:tcW w:w="399" w:type="pct"/>
            <w:hideMark/>
          </w:tcPr>
          <w:p w14:paraId="63963DE1" w14:textId="034E0C12" w:rsidR="00FD41A8" w:rsidRPr="00B005A2" w:rsidRDefault="00FD41A8" w:rsidP="00FD41A8">
            <w:pPr>
              <w:pStyle w:val="Tabletext"/>
              <w:rPr>
                <w:rFonts w:ascii="Arial" w:hAnsi="Arial" w:cs="Arial"/>
                <w:szCs w:val="18"/>
              </w:rPr>
            </w:pPr>
            <w:r w:rsidRPr="00B005A2">
              <w:rPr>
                <w:rFonts w:ascii="Arial" w:hAnsi="Arial" w:cs="Arial"/>
                <w:szCs w:val="18"/>
              </w:rPr>
              <w:t>Age: Over 30 years</w:t>
            </w:r>
          </w:p>
        </w:tc>
        <w:tc>
          <w:tcPr>
            <w:tcW w:w="383" w:type="pct"/>
            <w:vAlign w:val="center"/>
            <w:hideMark/>
          </w:tcPr>
          <w:p w14:paraId="15D0BA6E" w14:textId="40D7C442" w:rsidR="00FD41A8" w:rsidRPr="009F6217" w:rsidRDefault="00FD41A8" w:rsidP="00FA272C">
            <w:pPr>
              <w:pStyle w:val="Tabletextcentred"/>
              <w:rPr>
                <w:highlight w:val="yellow"/>
              </w:rPr>
            </w:pPr>
            <w:r w:rsidRPr="009F6217">
              <w:t>92</w:t>
            </w:r>
            <w:r w:rsidR="00F4135E">
              <w:t>.0</w:t>
            </w:r>
          </w:p>
        </w:tc>
        <w:tc>
          <w:tcPr>
            <w:tcW w:w="384" w:type="pct"/>
            <w:vAlign w:val="center"/>
            <w:hideMark/>
          </w:tcPr>
          <w:p w14:paraId="038CD1B3" w14:textId="4487B95A" w:rsidR="00FD41A8" w:rsidRPr="009F6217" w:rsidRDefault="00FD41A8" w:rsidP="00FA272C">
            <w:pPr>
              <w:pStyle w:val="Tabletextcentred"/>
              <w:rPr>
                <w:highlight w:val="yellow"/>
              </w:rPr>
            </w:pPr>
            <w:r w:rsidRPr="009F6217">
              <w:t>(90.7, 93.2)</w:t>
            </w:r>
          </w:p>
        </w:tc>
        <w:tc>
          <w:tcPr>
            <w:tcW w:w="384" w:type="pct"/>
            <w:vAlign w:val="center"/>
            <w:hideMark/>
          </w:tcPr>
          <w:p w14:paraId="4C557B4C" w14:textId="24E6A96F" w:rsidR="00FD41A8" w:rsidRPr="009F6217" w:rsidRDefault="00FD41A8" w:rsidP="00FA272C">
            <w:pPr>
              <w:pStyle w:val="Tabletextcentred"/>
              <w:rPr>
                <w:highlight w:val="yellow"/>
              </w:rPr>
            </w:pPr>
            <w:r w:rsidRPr="009F6217">
              <w:t>89.6</w:t>
            </w:r>
          </w:p>
        </w:tc>
        <w:tc>
          <w:tcPr>
            <w:tcW w:w="383" w:type="pct"/>
            <w:vAlign w:val="center"/>
            <w:hideMark/>
          </w:tcPr>
          <w:p w14:paraId="0667E017" w14:textId="1507EF74" w:rsidR="00FD41A8" w:rsidRPr="009F6217" w:rsidRDefault="00FD41A8" w:rsidP="00FA272C">
            <w:pPr>
              <w:pStyle w:val="Tabletextcentred"/>
              <w:rPr>
                <w:highlight w:val="yellow"/>
              </w:rPr>
            </w:pPr>
            <w:r w:rsidRPr="009F6217">
              <w:t>(88.1, 90.9)</w:t>
            </w:r>
          </w:p>
        </w:tc>
        <w:tc>
          <w:tcPr>
            <w:tcW w:w="384" w:type="pct"/>
            <w:vAlign w:val="center"/>
            <w:hideMark/>
          </w:tcPr>
          <w:p w14:paraId="5A0C7EC9" w14:textId="422D9B2F" w:rsidR="00FD41A8" w:rsidRPr="009F6217" w:rsidRDefault="00FD41A8" w:rsidP="00FA272C">
            <w:pPr>
              <w:pStyle w:val="Tabletextcentred"/>
              <w:rPr>
                <w:highlight w:val="yellow"/>
              </w:rPr>
            </w:pPr>
            <w:r w:rsidRPr="009F6217">
              <w:t>83.6</w:t>
            </w:r>
          </w:p>
        </w:tc>
        <w:tc>
          <w:tcPr>
            <w:tcW w:w="384" w:type="pct"/>
            <w:vAlign w:val="center"/>
            <w:hideMark/>
          </w:tcPr>
          <w:p w14:paraId="2C68DA35" w14:textId="5C0D7B59" w:rsidR="00FD41A8" w:rsidRPr="009F6217" w:rsidRDefault="00FD41A8" w:rsidP="00FA272C">
            <w:pPr>
              <w:pStyle w:val="Tabletextcentred"/>
              <w:rPr>
                <w:highlight w:val="yellow"/>
              </w:rPr>
            </w:pPr>
            <w:r w:rsidRPr="009F6217">
              <w:t>(81.9, 85.2)</w:t>
            </w:r>
          </w:p>
        </w:tc>
        <w:tc>
          <w:tcPr>
            <w:tcW w:w="383" w:type="pct"/>
            <w:vAlign w:val="center"/>
            <w:hideMark/>
          </w:tcPr>
          <w:p w14:paraId="4D880064" w14:textId="1E6974BD" w:rsidR="00FD41A8" w:rsidRPr="009F6217" w:rsidRDefault="00FD41A8" w:rsidP="00FA272C">
            <w:pPr>
              <w:pStyle w:val="Tabletextcentred"/>
              <w:rPr>
                <w:highlight w:val="yellow"/>
              </w:rPr>
            </w:pPr>
            <w:r w:rsidRPr="009F6217">
              <w:t>92.1</w:t>
            </w:r>
          </w:p>
        </w:tc>
        <w:tc>
          <w:tcPr>
            <w:tcW w:w="384" w:type="pct"/>
            <w:vAlign w:val="center"/>
            <w:hideMark/>
          </w:tcPr>
          <w:p w14:paraId="7583CDB3" w14:textId="7855C460" w:rsidR="00FD41A8" w:rsidRPr="009F6217" w:rsidRDefault="00FD41A8" w:rsidP="00FA272C">
            <w:pPr>
              <w:pStyle w:val="Tabletextcentred"/>
              <w:rPr>
                <w:highlight w:val="yellow"/>
              </w:rPr>
            </w:pPr>
            <w:r w:rsidRPr="009F6217">
              <w:t>(90.8, 93.2)</w:t>
            </w:r>
          </w:p>
        </w:tc>
        <w:tc>
          <w:tcPr>
            <w:tcW w:w="384" w:type="pct"/>
            <w:vAlign w:val="center"/>
            <w:hideMark/>
          </w:tcPr>
          <w:p w14:paraId="5C772FE8" w14:textId="720406DB" w:rsidR="00FD41A8" w:rsidRPr="009F6217" w:rsidRDefault="00FD41A8" w:rsidP="00FA272C">
            <w:pPr>
              <w:pStyle w:val="Tabletextcentred"/>
              <w:rPr>
                <w:highlight w:val="yellow"/>
              </w:rPr>
            </w:pPr>
            <w:r w:rsidRPr="009F6217">
              <w:t>84.8</w:t>
            </w:r>
          </w:p>
        </w:tc>
        <w:tc>
          <w:tcPr>
            <w:tcW w:w="383" w:type="pct"/>
            <w:vAlign w:val="center"/>
            <w:hideMark/>
          </w:tcPr>
          <w:p w14:paraId="6375B610" w14:textId="5E426C91" w:rsidR="00FD41A8" w:rsidRPr="009F6217" w:rsidRDefault="00FD41A8" w:rsidP="00FA272C">
            <w:pPr>
              <w:pStyle w:val="Tabletextcentred"/>
              <w:rPr>
                <w:highlight w:val="yellow"/>
              </w:rPr>
            </w:pPr>
            <w:r w:rsidRPr="009F6217">
              <w:t>(83.1, 86.4)</w:t>
            </w:r>
          </w:p>
        </w:tc>
        <w:tc>
          <w:tcPr>
            <w:tcW w:w="384" w:type="pct"/>
            <w:vAlign w:val="center"/>
            <w:hideMark/>
          </w:tcPr>
          <w:p w14:paraId="35D67B66" w14:textId="16A383BF" w:rsidR="00FD41A8" w:rsidRPr="009F6217" w:rsidRDefault="00FD41A8" w:rsidP="00FA272C">
            <w:pPr>
              <w:pStyle w:val="Tabletextcentred"/>
              <w:rPr>
                <w:highlight w:val="yellow"/>
              </w:rPr>
            </w:pPr>
            <w:r w:rsidRPr="009F6217">
              <w:t>82.3</w:t>
            </w:r>
          </w:p>
        </w:tc>
        <w:tc>
          <w:tcPr>
            <w:tcW w:w="381" w:type="pct"/>
            <w:vAlign w:val="center"/>
            <w:hideMark/>
          </w:tcPr>
          <w:p w14:paraId="0048CE00" w14:textId="3BF5C706" w:rsidR="00FD41A8" w:rsidRPr="009F6217" w:rsidRDefault="00FD41A8" w:rsidP="00FA272C">
            <w:pPr>
              <w:pStyle w:val="Tabletextcentred"/>
              <w:rPr>
                <w:highlight w:val="yellow"/>
              </w:rPr>
            </w:pPr>
            <w:r w:rsidRPr="009F6217">
              <w:t>(80.5, 84.0)</w:t>
            </w:r>
          </w:p>
        </w:tc>
      </w:tr>
      <w:tr w:rsidR="00FD41A8" w:rsidRPr="00E612B1" w14:paraId="1FA3C284" w14:textId="77777777" w:rsidTr="00B005A2">
        <w:tc>
          <w:tcPr>
            <w:tcW w:w="399" w:type="pct"/>
            <w:hideMark/>
          </w:tcPr>
          <w:p w14:paraId="7E84E85C" w14:textId="72B1B888" w:rsidR="00FD41A8" w:rsidRPr="00B005A2" w:rsidRDefault="00FD41A8" w:rsidP="00FD41A8">
            <w:pPr>
              <w:pStyle w:val="Tabletext"/>
              <w:rPr>
                <w:rFonts w:ascii="Arial" w:hAnsi="Arial" w:cs="Arial"/>
                <w:szCs w:val="18"/>
              </w:rPr>
            </w:pPr>
            <w:r w:rsidRPr="00B005A2">
              <w:rPr>
                <w:rFonts w:ascii="Arial" w:hAnsi="Arial" w:cs="Arial"/>
                <w:szCs w:val="18"/>
              </w:rPr>
              <w:t>Indigenous: Indigenous</w:t>
            </w:r>
          </w:p>
        </w:tc>
        <w:tc>
          <w:tcPr>
            <w:tcW w:w="383" w:type="pct"/>
            <w:vAlign w:val="center"/>
            <w:hideMark/>
          </w:tcPr>
          <w:p w14:paraId="4BD300E7" w14:textId="6DF8B150" w:rsidR="00FD41A8" w:rsidRPr="009F6217" w:rsidRDefault="00FD41A8" w:rsidP="00FA272C">
            <w:pPr>
              <w:pStyle w:val="Tabletextcentred"/>
              <w:rPr>
                <w:highlight w:val="yellow"/>
              </w:rPr>
            </w:pPr>
            <w:r w:rsidRPr="009F6217">
              <w:t>94.4</w:t>
            </w:r>
          </w:p>
        </w:tc>
        <w:tc>
          <w:tcPr>
            <w:tcW w:w="384" w:type="pct"/>
            <w:vAlign w:val="center"/>
            <w:hideMark/>
          </w:tcPr>
          <w:p w14:paraId="78D66BC4" w14:textId="66091386" w:rsidR="00FD41A8" w:rsidRPr="009F6217" w:rsidRDefault="00FD41A8" w:rsidP="00FA272C">
            <w:pPr>
              <w:pStyle w:val="Tabletextcentred"/>
              <w:rPr>
                <w:highlight w:val="yellow"/>
              </w:rPr>
            </w:pPr>
            <w:r w:rsidRPr="009F6217">
              <w:t>(83.9, 98.8)</w:t>
            </w:r>
          </w:p>
        </w:tc>
        <w:tc>
          <w:tcPr>
            <w:tcW w:w="384" w:type="pct"/>
            <w:vAlign w:val="center"/>
            <w:hideMark/>
          </w:tcPr>
          <w:p w14:paraId="54F133D7" w14:textId="2D08BCD9" w:rsidR="00FD41A8" w:rsidRPr="009F6217" w:rsidRDefault="00FD41A8" w:rsidP="00FA272C">
            <w:pPr>
              <w:pStyle w:val="Tabletextcentred"/>
              <w:rPr>
                <w:highlight w:val="yellow"/>
              </w:rPr>
            </w:pPr>
            <w:r w:rsidRPr="009F6217">
              <w:t>86.1</w:t>
            </w:r>
          </w:p>
        </w:tc>
        <w:tc>
          <w:tcPr>
            <w:tcW w:w="383" w:type="pct"/>
            <w:vAlign w:val="center"/>
            <w:hideMark/>
          </w:tcPr>
          <w:p w14:paraId="445E9FD7" w14:textId="1F8C9CA7" w:rsidR="00FD41A8" w:rsidRPr="009F6217" w:rsidRDefault="00FD41A8" w:rsidP="00FA272C">
            <w:pPr>
              <w:pStyle w:val="Tabletextcentred"/>
              <w:rPr>
                <w:highlight w:val="yellow"/>
              </w:rPr>
            </w:pPr>
            <w:r w:rsidRPr="009F6217">
              <w:t>(73.8, 93.4)</w:t>
            </w:r>
          </w:p>
        </w:tc>
        <w:tc>
          <w:tcPr>
            <w:tcW w:w="384" w:type="pct"/>
            <w:vAlign w:val="center"/>
            <w:hideMark/>
          </w:tcPr>
          <w:p w14:paraId="7D26C1AF" w14:textId="2C4B8080" w:rsidR="00FD41A8" w:rsidRPr="009F6217" w:rsidRDefault="00FD41A8" w:rsidP="00FA272C">
            <w:pPr>
              <w:pStyle w:val="Tabletextcentred"/>
              <w:rPr>
                <w:highlight w:val="yellow"/>
              </w:rPr>
            </w:pPr>
            <w:r w:rsidRPr="009F6217">
              <w:t>88.9</w:t>
            </w:r>
          </w:p>
        </w:tc>
        <w:tc>
          <w:tcPr>
            <w:tcW w:w="384" w:type="pct"/>
            <w:vAlign w:val="center"/>
            <w:hideMark/>
          </w:tcPr>
          <w:p w14:paraId="52E15AD2" w14:textId="563DEB1A" w:rsidR="00FD41A8" w:rsidRPr="009F6217" w:rsidRDefault="00FD41A8" w:rsidP="00FA272C">
            <w:pPr>
              <w:pStyle w:val="Tabletextcentred"/>
              <w:rPr>
                <w:highlight w:val="yellow"/>
              </w:rPr>
            </w:pPr>
            <w:r w:rsidRPr="009F6217">
              <w:t>(77.0, 95.3)</w:t>
            </w:r>
          </w:p>
        </w:tc>
        <w:tc>
          <w:tcPr>
            <w:tcW w:w="383" w:type="pct"/>
            <w:vAlign w:val="center"/>
            <w:hideMark/>
          </w:tcPr>
          <w:p w14:paraId="2A661B0F" w14:textId="58026A3D" w:rsidR="00FD41A8" w:rsidRPr="009F6217" w:rsidRDefault="00FD41A8" w:rsidP="00FA272C">
            <w:pPr>
              <w:pStyle w:val="Tabletextcentred"/>
              <w:rPr>
                <w:highlight w:val="yellow"/>
              </w:rPr>
            </w:pPr>
            <w:r w:rsidRPr="009F6217">
              <w:t>94.3</w:t>
            </w:r>
          </w:p>
        </w:tc>
        <w:tc>
          <w:tcPr>
            <w:tcW w:w="384" w:type="pct"/>
            <w:vAlign w:val="center"/>
            <w:hideMark/>
          </w:tcPr>
          <w:p w14:paraId="2A28D017" w14:textId="0ED0BFCE" w:rsidR="00FD41A8" w:rsidRPr="009F6217" w:rsidRDefault="00FD41A8" w:rsidP="00FA272C">
            <w:pPr>
              <w:pStyle w:val="Tabletextcentred"/>
              <w:rPr>
                <w:highlight w:val="yellow"/>
              </w:rPr>
            </w:pPr>
            <w:r w:rsidRPr="009F6217">
              <w:t>(83.5, 98.7)</w:t>
            </w:r>
          </w:p>
        </w:tc>
        <w:tc>
          <w:tcPr>
            <w:tcW w:w="384" w:type="pct"/>
            <w:vAlign w:val="center"/>
            <w:hideMark/>
          </w:tcPr>
          <w:p w14:paraId="7AC3BA53" w14:textId="3BE51632" w:rsidR="00FD41A8" w:rsidRPr="009F6217" w:rsidRDefault="00FD41A8" w:rsidP="00FA272C">
            <w:pPr>
              <w:pStyle w:val="Tabletextcentred"/>
              <w:rPr>
                <w:highlight w:val="yellow"/>
              </w:rPr>
            </w:pPr>
            <w:r w:rsidRPr="009F6217">
              <w:t>88.2</w:t>
            </w:r>
          </w:p>
        </w:tc>
        <w:tc>
          <w:tcPr>
            <w:tcW w:w="383" w:type="pct"/>
            <w:vAlign w:val="center"/>
            <w:hideMark/>
          </w:tcPr>
          <w:p w14:paraId="41CFF64B" w14:textId="3A516C32" w:rsidR="00FD41A8" w:rsidRPr="009F6217" w:rsidRDefault="00FD41A8" w:rsidP="00FA272C">
            <w:pPr>
              <w:pStyle w:val="Tabletextcentred"/>
              <w:rPr>
                <w:highlight w:val="yellow"/>
              </w:rPr>
            </w:pPr>
            <w:r w:rsidRPr="009F6217">
              <w:t>(75.8, 95.0)</w:t>
            </w:r>
          </w:p>
        </w:tc>
        <w:tc>
          <w:tcPr>
            <w:tcW w:w="384" w:type="pct"/>
            <w:vAlign w:val="center"/>
            <w:hideMark/>
          </w:tcPr>
          <w:p w14:paraId="622863B3" w14:textId="554AA268" w:rsidR="00FD41A8" w:rsidRPr="009F6217" w:rsidRDefault="00FD41A8" w:rsidP="00FA272C">
            <w:pPr>
              <w:pStyle w:val="Tabletextcentred"/>
              <w:rPr>
                <w:highlight w:val="yellow"/>
              </w:rPr>
            </w:pPr>
            <w:r w:rsidRPr="009F6217">
              <w:t>91.2</w:t>
            </w:r>
          </w:p>
        </w:tc>
        <w:tc>
          <w:tcPr>
            <w:tcW w:w="381" w:type="pct"/>
            <w:vAlign w:val="center"/>
            <w:hideMark/>
          </w:tcPr>
          <w:p w14:paraId="4285BCAB" w14:textId="76E9F918" w:rsidR="00FD41A8" w:rsidRPr="009F6217" w:rsidRDefault="00FD41A8" w:rsidP="00FA272C">
            <w:pPr>
              <w:pStyle w:val="Tabletextcentred"/>
              <w:rPr>
                <w:highlight w:val="yellow"/>
              </w:rPr>
            </w:pPr>
            <w:r w:rsidRPr="009F6217">
              <w:t>(79.4, 96.9)</w:t>
            </w:r>
          </w:p>
        </w:tc>
      </w:tr>
      <w:tr w:rsidR="00FD41A8" w:rsidRPr="00E612B1" w14:paraId="77D9873E" w14:textId="77777777" w:rsidTr="00B005A2">
        <w:tc>
          <w:tcPr>
            <w:tcW w:w="399" w:type="pct"/>
            <w:hideMark/>
          </w:tcPr>
          <w:p w14:paraId="686A05FC" w14:textId="5281892A" w:rsidR="00FD41A8" w:rsidRPr="00B005A2" w:rsidRDefault="00FD41A8" w:rsidP="00FD41A8">
            <w:pPr>
              <w:pStyle w:val="Tabletext"/>
              <w:rPr>
                <w:rFonts w:ascii="Arial" w:hAnsi="Arial" w:cs="Arial"/>
                <w:szCs w:val="18"/>
              </w:rPr>
            </w:pPr>
            <w:r w:rsidRPr="00B005A2">
              <w:rPr>
                <w:rFonts w:ascii="Arial" w:hAnsi="Arial" w:cs="Arial"/>
                <w:szCs w:val="18"/>
              </w:rPr>
              <w:t>Indigenous: Not Indigenous</w:t>
            </w:r>
          </w:p>
        </w:tc>
        <w:tc>
          <w:tcPr>
            <w:tcW w:w="383" w:type="pct"/>
            <w:vAlign w:val="center"/>
            <w:hideMark/>
          </w:tcPr>
          <w:p w14:paraId="4674920D" w14:textId="26228F93" w:rsidR="00FD41A8" w:rsidRPr="009F6217" w:rsidRDefault="00FD41A8" w:rsidP="00FA272C">
            <w:pPr>
              <w:pStyle w:val="Tabletextcentred"/>
              <w:rPr>
                <w:highlight w:val="yellow"/>
              </w:rPr>
            </w:pPr>
            <w:r w:rsidRPr="009F6217">
              <w:t>93.7</w:t>
            </w:r>
          </w:p>
        </w:tc>
        <w:tc>
          <w:tcPr>
            <w:tcW w:w="384" w:type="pct"/>
            <w:vAlign w:val="center"/>
            <w:hideMark/>
          </w:tcPr>
          <w:p w14:paraId="0113E015" w14:textId="5BC7E4FB" w:rsidR="00FD41A8" w:rsidRPr="009F6217" w:rsidRDefault="00FD41A8" w:rsidP="00FA272C">
            <w:pPr>
              <w:pStyle w:val="Tabletextcentred"/>
              <w:rPr>
                <w:highlight w:val="yellow"/>
              </w:rPr>
            </w:pPr>
            <w:r w:rsidRPr="009F6217">
              <w:t>(93.0, 94.4)</w:t>
            </w:r>
          </w:p>
        </w:tc>
        <w:tc>
          <w:tcPr>
            <w:tcW w:w="384" w:type="pct"/>
            <w:vAlign w:val="center"/>
            <w:hideMark/>
          </w:tcPr>
          <w:p w14:paraId="7288338F" w14:textId="4931DAAC" w:rsidR="00FD41A8" w:rsidRPr="009F6217" w:rsidRDefault="00FD41A8" w:rsidP="00FA272C">
            <w:pPr>
              <w:pStyle w:val="Tabletextcentred"/>
              <w:rPr>
                <w:highlight w:val="yellow"/>
              </w:rPr>
            </w:pPr>
            <w:r w:rsidRPr="009F6217">
              <w:t>90.2</w:t>
            </w:r>
          </w:p>
        </w:tc>
        <w:tc>
          <w:tcPr>
            <w:tcW w:w="383" w:type="pct"/>
            <w:vAlign w:val="center"/>
            <w:hideMark/>
          </w:tcPr>
          <w:p w14:paraId="6E2EDC0D" w14:textId="0E50B8F0" w:rsidR="00FD41A8" w:rsidRPr="009F6217" w:rsidRDefault="00FD41A8" w:rsidP="00FA272C">
            <w:pPr>
              <w:pStyle w:val="Tabletextcentred"/>
              <w:rPr>
                <w:highlight w:val="yellow"/>
              </w:rPr>
            </w:pPr>
            <w:r w:rsidRPr="009F6217">
              <w:t>(89.3, 91.0)</w:t>
            </w:r>
          </w:p>
        </w:tc>
        <w:tc>
          <w:tcPr>
            <w:tcW w:w="384" w:type="pct"/>
            <w:vAlign w:val="center"/>
            <w:hideMark/>
          </w:tcPr>
          <w:p w14:paraId="16BCC1B5" w14:textId="38084D91" w:rsidR="00FD41A8" w:rsidRPr="009F6217" w:rsidRDefault="00FD41A8" w:rsidP="00FA272C">
            <w:pPr>
              <w:pStyle w:val="Tabletextcentred"/>
              <w:rPr>
                <w:highlight w:val="yellow"/>
              </w:rPr>
            </w:pPr>
            <w:r w:rsidRPr="009F6217">
              <w:t>88.1</w:t>
            </w:r>
          </w:p>
        </w:tc>
        <w:tc>
          <w:tcPr>
            <w:tcW w:w="384" w:type="pct"/>
            <w:vAlign w:val="center"/>
            <w:hideMark/>
          </w:tcPr>
          <w:p w14:paraId="625FEE48" w14:textId="32A8B9E5" w:rsidR="00FD41A8" w:rsidRPr="009F6217" w:rsidRDefault="00FD41A8" w:rsidP="00FA272C">
            <w:pPr>
              <w:pStyle w:val="Tabletextcentred"/>
              <w:rPr>
                <w:highlight w:val="yellow"/>
              </w:rPr>
            </w:pPr>
            <w:r w:rsidRPr="009F6217">
              <w:t>(87.1, 89.0)</w:t>
            </w:r>
          </w:p>
        </w:tc>
        <w:tc>
          <w:tcPr>
            <w:tcW w:w="383" w:type="pct"/>
            <w:vAlign w:val="center"/>
            <w:hideMark/>
          </w:tcPr>
          <w:p w14:paraId="15451C79" w14:textId="2F2A230F" w:rsidR="00FD41A8" w:rsidRPr="009F6217" w:rsidRDefault="00FD41A8" w:rsidP="00FA272C">
            <w:pPr>
              <w:pStyle w:val="Tabletextcentred"/>
              <w:rPr>
                <w:highlight w:val="yellow"/>
              </w:rPr>
            </w:pPr>
            <w:r w:rsidRPr="009F6217">
              <w:t>93.8</w:t>
            </w:r>
          </w:p>
        </w:tc>
        <w:tc>
          <w:tcPr>
            <w:tcW w:w="384" w:type="pct"/>
            <w:vAlign w:val="center"/>
            <w:hideMark/>
          </w:tcPr>
          <w:p w14:paraId="1761F90B" w14:textId="32596609" w:rsidR="00FD41A8" w:rsidRPr="009F6217" w:rsidRDefault="00FD41A8" w:rsidP="00FA272C">
            <w:pPr>
              <w:pStyle w:val="Tabletextcentred"/>
              <w:rPr>
                <w:highlight w:val="yellow"/>
              </w:rPr>
            </w:pPr>
            <w:r w:rsidRPr="009F6217">
              <w:t>(93.1, 94.5)</w:t>
            </w:r>
          </w:p>
        </w:tc>
        <w:tc>
          <w:tcPr>
            <w:tcW w:w="384" w:type="pct"/>
            <w:vAlign w:val="center"/>
            <w:hideMark/>
          </w:tcPr>
          <w:p w14:paraId="249BDF7C" w14:textId="080A9CA2" w:rsidR="00FD41A8" w:rsidRPr="009F6217" w:rsidRDefault="00FD41A8" w:rsidP="00FA272C">
            <w:pPr>
              <w:pStyle w:val="Tabletextcentred"/>
              <w:rPr>
                <w:highlight w:val="yellow"/>
              </w:rPr>
            </w:pPr>
            <w:r w:rsidRPr="009F6217">
              <w:t>86.8</w:t>
            </w:r>
          </w:p>
        </w:tc>
        <w:tc>
          <w:tcPr>
            <w:tcW w:w="383" w:type="pct"/>
            <w:vAlign w:val="center"/>
            <w:hideMark/>
          </w:tcPr>
          <w:p w14:paraId="0AD94C47" w14:textId="6FE5EAA5" w:rsidR="00FD41A8" w:rsidRPr="009F6217" w:rsidRDefault="00FD41A8" w:rsidP="00FA272C">
            <w:pPr>
              <w:pStyle w:val="Tabletextcentred"/>
              <w:rPr>
                <w:highlight w:val="yellow"/>
              </w:rPr>
            </w:pPr>
            <w:r w:rsidRPr="009F6217">
              <w:t>(85.8, 87.8)</w:t>
            </w:r>
          </w:p>
        </w:tc>
        <w:tc>
          <w:tcPr>
            <w:tcW w:w="384" w:type="pct"/>
            <w:vAlign w:val="center"/>
            <w:hideMark/>
          </w:tcPr>
          <w:p w14:paraId="4D4FE40F" w14:textId="1D11DFD5" w:rsidR="00FD41A8" w:rsidRPr="009F6217" w:rsidRDefault="00FD41A8" w:rsidP="00FA272C">
            <w:pPr>
              <w:pStyle w:val="Tabletextcentred"/>
              <w:rPr>
                <w:highlight w:val="yellow"/>
              </w:rPr>
            </w:pPr>
            <w:r w:rsidRPr="009F6217">
              <w:t>84.6</w:t>
            </w:r>
          </w:p>
        </w:tc>
        <w:tc>
          <w:tcPr>
            <w:tcW w:w="381" w:type="pct"/>
            <w:vAlign w:val="center"/>
            <w:hideMark/>
          </w:tcPr>
          <w:p w14:paraId="0CECE9FF" w14:textId="46B2FB1B" w:rsidR="00FD41A8" w:rsidRPr="009F6217" w:rsidRDefault="00FD41A8" w:rsidP="00FA272C">
            <w:pPr>
              <w:pStyle w:val="Tabletextcentred"/>
              <w:rPr>
                <w:highlight w:val="yellow"/>
              </w:rPr>
            </w:pPr>
            <w:r w:rsidRPr="009F6217">
              <w:t>(83.5, 85.6)</w:t>
            </w:r>
          </w:p>
        </w:tc>
      </w:tr>
      <w:tr w:rsidR="00FD41A8" w:rsidRPr="00E612B1" w14:paraId="31499E4E" w14:textId="77777777" w:rsidTr="00B005A2">
        <w:tc>
          <w:tcPr>
            <w:tcW w:w="399" w:type="pct"/>
            <w:hideMark/>
          </w:tcPr>
          <w:p w14:paraId="6F264AC9" w14:textId="223B2903" w:rsidR="00FD41A8" w:rsidRPr="00B005A2" w:rsidRDefault="00FD41A8" w:rsidP="00FD41A8">
            <w:pPr>
              <w:pStyle w:val="Tabletext"/>
              <w:rPr>
                <w:rFonts w:ascii="Arial" w:hAnsi="Arial" w:cs="Arial"/>
                <w:szCs w:val="18"/>
              </w:rPr>
            </w:pPr>
            <w:r w:rsidRPr="00B005A2">
              <w:rPr>
                <w:rFonts w:ascii="Arial" w:hAnsi="Arial" w:cs="Arial"/>
                <w:szCs w:val="18"/>
              </w:rPr>
              <w:lastRenderedPageBreak/>
              <w:t>Home language: English</w:t>
            </w:r>
          </w:p>
        </w:tc>
        <w:tc>
          <w:tcPr>
            <w:tcW w:w="383" w:type="pct"/>
            <w:vAlign w:val="center"/>
            <w:hideMark/>
          </w:tcPr>
          <w:p w14:paraId="2B0FE533" w14:textId="456AD369" w:rsidR="00FD41A8" w:rsidRPr="009F6217" w:rsidRDefault="00FD41A8" w:rsidP="00FA272C">
            <w:pPr>
              <w:pStyle w:val="Tabletextcentred"/>
              <w:rPr>
                <w:highlight w:val="yellow"/>
              </w:rPr>
            </w:pPr>
            <w:r w:rsidRPr="009F6217">
              <w:t>93.6</w:t>
            </w:r>
          </w:p>
        </w:tc>
        <w:tc>
          <w:tcPr>
            <w:tcW w:w="384" w:type="pct"/>
            <w:vAlign w:val="center"/>
            <w:hideMark/>
          </w:tcPr>
          <w:p w14:paraId="1BD8A9D3" w14:textId="3A27AD48" w:rsidR="00FD41A8" w:rsidRPr="009F6217" w:rsidRDefault="00FD41A8" w:rsidP="00FA272C">
            <w:pPr>
              <w:pStyle w:val="Tabletextcentred"/>
              <w:rPr>
                <w:highlight w:val="yellow"/>
              </w:rPr>
            </w:pPr>
            <w:r w:rsidRPr="009F6217">
              <w:t>(92.8, 94.3)</w:t>
            </w:r>
          </w:p>
        </w:tc>
        <w:tc>
          <w:tcPr>
            <w:tcW w:w="384" w:type="pct"/>
            <w:vAlign w:val="center"/>
            <w:hideMark/>
          </w:tcPr>
          <w:p w14:paraId="61F7C463" w14:textId="225EB027" w:rsidR="00FD41A8" w:rsidRPr="009F6217" w:rsidRDefault="00FD41A8" w:rsidP="00FA272C">
            <w:pPr>
              <w:pStyle w:val="Tabletextcentred"/>
              <w:rPr>
                <w:highlight w:val="yellow"/>
              </w:rPr>
            </w:pPr>
            <w:r w:rsidRPr="009F6217">
              <w:t>90.1</w:t>
            </w:r>
          </w:p>
        </w:tc>
        <w:tc>
          <w:tcPr>
            <w:tcW w:w="383" w:type="pct"/>
            <w:vAlign w:val="center"/>
            <w:hideMark/>
          </w:tcPr>
          <w:p w14:paraId="793607C4" w14:textId="541470BD" w:rsidR="00FD41A8" w:rsidRPr="009F6217" w:rsidRDefault="00FD41A8" w:rsidP="00FA272C">
            <w:pPr>
              <w:pStyle w:val="Tabletextcentred"/>
              <w:rPr>
                <w:highlight w:val="yellow"/>
              </w:rPr>
            </w:pPr>
            <w:r w:rsidRPr="009F6217">
              <w:t>(89.1, 91.0)</w:t>
            </w:r>
          </w:p>
        </w:tc>
        <w:tc>
          <w:tcPr>
            <w:tcW w:w="384" w:type="pct"/>
            <w:vAlign w:val="center"/>
            <w:hideMark/>
          </w:tcPr>
          <w:p w14:paraId="28D4E96F" w14:textId="2BAF6AFF" w:rsidR="00FD41A8" w:rsidRPr="009F6217" w:rsidRDefault="00FD41A8" w:rsidP="00FA272C">
            <w:pPr>
              <w:pStyle w:val="Tabletextcentred"/>
              <w:rPr>
                <w:highlight w:val="yellow"/>
              </w:rPr>
            </w:pPr>
            <w:r w:rsidRPr="009F6217">
              <w:t>87.6</w:t>
            </w:r>
          </w:p>
        </w:tc>
        <w:tc>
          <w:tcPr>
            <w:tcW w:w="384" w:type="pct"/>
            <w:vAlign w:val="center"/>
            <w:hideMark/>
          </w:tcPr>
          <w:p w14:paraId="0B0C0B4A" w14:textId="56EF039D" w:rsidR="00FD41A8" w:rsidRPr="009F6217" w:rsidRDefault="00FD41A8" w:rsidP="00FA272C">
            <w:pPr>
              <w:pStyle w:val="Tabletextcentred"/>
              <w:rPr>
                <w:highlight w:val="yellow"/>
              </w:rPr>
            </w:pPr>
            <w:r w:rsidRPr="009F6217">
              <w:t>(86.6, 88.6)</w:t>
            </w:r>
          </w:p>
        </w:tc>
        <w:tc>
          <w:tcPr>
            <w:tcW w:w="383" w:type="pct"/>
            <w:vAlign w:val="center"/>
            <w:hideMark/>
          </w:tcPr>
          <w:p w14:paraId="6819BFB1" w14:textId="6D5C0262" w:rsidR="00FD41A8" w:rsidRPr="009F6217" w:rsidRDefault="00FD41A8" w:rsidP="00FA272C">
            <w:pPr>
              <w:pStyle w:val="Tabletextcentred"/>
              <w:rPr>
                <w:highlight w:val="yellow"/>
              </w:rPr>
            </w:pPr>
            <w:r w:rsidRPr="009F6217">
              <w:t>93.7</w:t>
            </w:r>
          </w:p>
        </w:tc>
        <w:tc>
          <w:tcPr>
            <w:tcW w:w="384" w:type="pct"/>
            <w:vAlign w:val="center"/>
            <w:hideMark/>
          </w:tcPr>
          <w:p w14:paraId="3EDBD0C7" w14:textId="2CE8E53E" w:rsidR="00FD41A8" w:rsidRPr="009F6217" w:rsidRDefault="00FD41A8" w:rsidP="00FA272C">
            <w:pPr>
              <w:pStyle w:val="Tabletextcentred"/>
              <w:rPr>
                <w:highlight w:val="yellow"/>
              </w:rPr>
            </w:pPr>
            <w:r w:rsidRPr="009F6217">
              <w:t>(92.9, 94.4)</w:t>
            </w:r>
          </w:p>
        </w:tc>
        <w:tc>
          <w:tcPr>
            <w:tcW w:w="384" w:type="pct"/>
            <w:vAlign w:val="center"/>
            <w:hideMark/>
          </w:tcPr>
          <w:p w14:paraId="11E53637" w14:textId="00D3B748" w:rsidR="00FD41A8" w:rsidRPr="009F6217" w:rsidRDefault="00FD41A8" w:rsidP="00FA272C">
            <w:pPr>
              <w:pStyle w:val="Tabletextcentred"/>
              <w:rPr>
                <w:highlight w:val="yellow"/>
              </w:rPr>
            </w:pPr>
            <w:r w:rsidRPr="009F6217">
              <w:t>86.5</w:t>
            </w:r>
          </w:p>
        </w:tc>
        <w:tc>
          <w:tcPr>
            <w:tcW w:w="383" w:type="pct"/>
            <w:vAlign w:val="center"/>
            <w:hideMark/>
          </w:tcPr>
          <w:p w14:paraId="215DA03E" w14:textId="416480B5" w:rsidR="00FD41A8" w:rsidRPr="009F6217" w:rsidRDefault="00FD41A8" w:rsidP="00FA272C">
            <w:pPr>
              <w:pStyle w:val="Tabletextcentred"/>
              <w:rPr>
                <w:highlight w:val="yellow"/>
              </w:rPr>
            </w:pPr>
            <w:r w:rsidRPr="009F6217">
              <w:t>(85.4, 87.5)</w:t>
            </w:r>
          </w:p>
        </w:tc>
        <w:tc>
          <w:tcPr>
            <w:tcW w:w="384" w:type="pct"/>
            <w:vAlign w:val="center"/>
            <w:hideMark/>
          </w:tcPr>
          <w:p w14:paraId="1FD93036" w14:textId="008A9456" w:rsidR="00FD41A8" w:rsidRPr="009F6217" w:rsidRDefault="00FD41A8" w:rsidP="00FA272C">
            <w:pPr>
              <w:pStyle w:val="Tabletextcentred"/>
              <w:rPr>
                <w:highlight w:val="yellow"/>
              </w:rPr>
            </w:pPr>
            <w:r w:rsidRPr="009F6217">
              <w:t>84.3</w:t>
            </w:r>
          </w:p>
        </w:tc>
        <w:tc>
          <w:tcPr>
            <w:tcW w:w="381" w:type="pct"/>
            <w:vAlign w:val="center"/>
            <w:hideMark/>
          </w:tcPr>
          <w:p w14:paraId="6A1B383E" w14:textId="5B092DE7" w:rsidR="00FD41A8" w:rsidRPr="009F6217" w:rsidRDefault="00FD41A8" w:rsidP="00FA272C">
            <w:pPr>
              <w:pStyle w:val="Tabletextcentred"/>
              <w:rPr>
                <w:highlight w:val="yellow"/>
              </w:rPr>
            </w:pPr>
            <w:r w:rsidRPr="009F6217">
              <w:t>(83.1, 85.4)</w:t>
            </w:r>
          </w:p>
        </w:tc>
      </w:tr>
      <w:tr w:rsidR="00FD41A8" w:rsidRPr="00E612B1" w14:paraId="43F84C75" w14:textId="77777777" w:rsidTr="00B005A2">
        <w:tc>
          <w:tcPr>
            <w:tcW w:w="399" w:type="pct"/>
          </w:tcPr>
          <w:p w14:paraId="61E4BF75" w14:textId="7CFA3F7F" w:rsidR="00FD41A8" w:rsidRPr="00B005A2" w:rsidRDefault="00FD41A8" w:rsidP="00FD41A8">
            <w:pPr>
              <w:pStyle w:val="Tabletext"/>
              <w:rPr>
                <w:rFonts w:ascii="Arial" w:hAnsi="Arial" w:cs="Arial"/>
                <w:szCs w:val="18"/>
              </w:rPr>
            </w:pPr>
            <w:r w:rsidRPr="00B005A2">
              <w:rPr>
                <w:rFonts w:ascii="Arial" w:hAnsi="Arial" w:cs="Arial"/>
                <w:szCs w:val="18"/>
              </w:rPr>
              <w:t>Home language: other than English</w:t>
            </w:r>
          </w:p>
        </w:tc>
        <w:tc>
          <w:tcPr>
            <w:tcW w:w="383" w:type="pct"/>
            <w:vAlign w:val="center"/>
          </w:tcPr>
          <w:p w14:paraId="1F91DB26" w14:textId="7BA1C083" w:rsidR="00FD41A8" w:rsidRPr="009F6217" w:rsidRDefault="00FD41A8" w:rsidP="00FA272C">
            <w:pPr>
              <w:pStyle w:val="Tabletextcentred"/>
              <w:rPr>
                <w:highlight w:val="yellow"/>
              </w:rPr>
            </w:pPr>
            <w:r w:rsidRPr="009F6217">
              <w:t>94.4</w:t>
            </w:r>
          </w:p>
        </w:tc>
        <w:tc>
          <w:tcPr>
            <w:tcW w:w="384" w:type="pct"/>
            <w:vAlign w:val="center"/>
          </w:tcPr>
          <w:p w14:paraId="39910D02" w14:textId="7C1491B8" w:rsidR="00FD41A8" w:rsidRPr="009F6217" w:rsidRDefault="00FD41A8" w:rsidP="00FA272C">
            <w:pPr>
              <w:pStyle w:val="Tabletextcentred"/>
              <w:rPr>
                <w:highlight w:val="yellow"/>
              </w:rPr>
            </w:pPr>
            <w:r w:rsidRPr="009F6217">
              <w:t>(92.2, 96.0)</w:t>
            </w:r>
          </w:p>
        </w:tc>
        <w:tc>
          <w:tcPr>
            <w:tcW w:w="384" w:type="pct"/>
            <w:vAlign w:val="center"/>
          </w:tcPr>
          <w:p w14:paraId="0CACD527" w14:textId="65CC3A9C" w:rsidR="00FD41A8" w:rsidRPr="009F6217" w:rsidRDefault="00FD41A8" w:rsidP="00FA272C">
            <w:pPr>
              <w:pStyle w:val="Tabletextcentred"/>
              <w:rPr>
                <w:highlight w:val="yellow"/>
              </w:rPr>
            </w:pPr>
            <w:r w:rsidRPr="009F6217">
              <w:t>90.6</w:t>
            </w:r>
          </w:p>
        </w:tc>
        <w:tc>
          <w:tcPr>
            <w:tcW w:w="383" w:type="pct"/>
            <w:vAlign w:val="center"/>
          </w:tcPr>
          <w:p w14:paraId="5D7A0153" w14:textId="3F33B95D" w:rsidR="00FD41A8" w:rsidRPr="009F6217" w:rsidRDefault="00FD41A8" w:rsidP="00FA272C">
            <w:pPr>
              <w:pStyle w:val="Tabletextcentred"/>
              <w:rPr>
                <w:highlight w:val="yellow"/>
              </w:rPr>
            </w:pPr>
            <w:r w:rsidRPr="009F6217">
              <w:t>(87.9, 92.7)</w:t>
            </w:r>
          </w:p>
        </w:tc>
        <w:tc>
          <w:tcPr>
            <w:tcW w:w="384" w:type="pct"/>
            <w:vAlign w:val="center"/>
          </w:tcPr>
          <w:p w14:paraId="2C91A3EC" w14:textId="73059B24" w:rsidR="00FD41A8" w:rsidRPr="009F6217" w:rsidRDefault="00FD41A8" w:rsidP="00FA272C">
            <w:pPr>
              <w:pStyle w:val="Tabletextcentred"/>
              <w:rPr>
                <w:highlight w:val="yellow"/>
              </w:rPr>
            </w:pPr>
            <w:r w:rsidRPr="009F6217">
              <w:t>91.1</w:t>
            </w:r>
          </w:p>
        </w:tc>
        <w:tc>
          <w:tcPr>
            <w:tcW w:w="384" w:type="pct"/>
            <w:vAlign w:val="center"/>
          </w:tcPr>
          <w:p w14:paraId="6A4A553F" w14:textId="55F22B17" w:rsidR="00FD41A8" w:rsidRPr="009F6217" w:rsidRDefault="00FD41A8" w:rsidP="00FA272C">
            <w:pPr>
              <w:pStyle w:val="Tabletextcentred"/>
              <w:rPr>
                <w:highlight w:val="yellow"/>
              </w:rPr>
            </w:pPr>
            <w:r w:rsidRPr="009F6217">
              <w:t>(88.5, 93.1)</w:t>
            </w:r>
          </w:p>
        </w:tc>
        <w:tc>
          <w:tcPr>
            <w:tcW w:w="383" w:type="pct"/>
            <w:vAlign w:val="center"/>
          </w:tcPr>
          <w:p w14:paraId="40B53AC9" w14:textId="54120D73" w:rsidR="00FD41A8" w:rsidRPr="009F6217" w:rsidRDefault="00FD41A8" w:rsidP="00FA272C">
            <w:pPr>
              <w:pStyle w:val="Tabletextcentred"/>
              <w:rPr>
                <w:highlight w:val="yellow"/>
              </w:rPr>
            </w:pPr>
            <w:r w:rsidRPr="009F6217">
              <w:t>94.5</w:t>
            </w:r>
          </w:p>
        </w:tc>
        <w:tc>
          <w:tcPr>
            <w:tcW w:w="384" w:type="pct"/>
            <w:vAlign w:val="center"/>
          </w:tcPr>
          <w:p w14:paraId="039D1640" w14:textId="4859BA41" w:rsidR="00FD41A8" w:rsidRPr="009F6217" w:rsidRDefault="00FD41A8" w:rsidP="00FA272C">
            <w:pPr>
              <w:pStyle w:val="Tabletextcentred"/>
              <w:rPr>
                <w:highlight w:val="yellow"/>
              </w:rPr>
            </w:pPr>
            <w:r w:rsidRPr="009F6217">
              <w:t>(92.3, 96.1)</w:t>
            </w:r>
          </w:p>
        </w:tc>
        <w:tc>
          <w:tcPr>
            <w:tcW w:w="384" w:type="pct"/>
            <w:vAlign w:val="center"/>
          </w:tcPr>
          <w:p w14:paraId="3C6B57F0" w14:textId="6E5FFBB3" w:rsidR="00FD41A8" w:rsidRPr="009F6217" w:rsidRDefault="00FD41A8" w:rsidP="00FA272C">
            <w:pPr>
              <w:pStyle w:val="Tabletextcentred"/>
              <w:rPr>
                <w:highlight w:val="yellow"/>
              </w:rPr>
            </w:pPr>
            <w:r w:rsidRPr="009F6217">
              <w:t>89.2</w:t>
            </w:r>
          </w:p>
        </w:tc>
        <w:tc>
          <w:tcPr>
            <w:tcW w:w="383" w:type="pct"/>
            <w:vAlign w:val="center"/>
          </w:tcPr>
          <w:p w14:paraId="7D195EFC" w14:textId="72102D80" w:rsidR="00FD41A8" w:rsidRPr="009F6217" w:rsidRDefault="00FD41A8" w:rsidP="00FA272C">
            <w:pPr>
              <w:pStyle w:val="Tabletextcentred"/>
              <w:rPr>
                <w:highlight w:val="yellow"/>
              </w:rPr>
            </w:pPr>
            <w:r w:rsidRPr="009F6217">
              <w:t>(86.4, 91.5)</w:t>
            </w:r>
          </w:p>
        </w:tc>
        <w:tc>
          <w:tcPr>
            <w:tcW w:w="384" w:type="pct"/>
            <w:vAlign w:val="center"/>
          </w:tcPr>
          <w:p w14:paraId="515DF0B7" w14:textId="68654F88" w:rsidR="00FD41A8" w:rsidRPr="009F6217" w:rsidRDefault="00FD41A8" w:rsidP="00FA272C">
            <w:pPr>
              <w:pStyle w:val="Tabletextcentred"/>
              <w:rPr>
                <w:highlight w:val="yellow"/>
              </w:rPr>
            </w:pPr>
            <w:r w:rsidRPr="009F6217">
              <w:t>87.5</w:t>
            </w:r>
          </w:p>
        </w:tc>
        <w:tc>
          <w:tcPr>
            <w:tcW w:w="381" w:type="pct"/>
            <w:vAlign w:val="center"/>
          </w:tcPr>
          <w:p w14:paraId="1BE89066" w14:textId="59B35D54" w:rsidR="00FD41A8" w:rsidRPr="009F6217" w:rsidRDefault="00FD41A8" w:rsidP="00FA272C">
            <w:pPr>
              <w:pStyle w:val="Tabletextcentred"/>
              <w:rPr>
                <w:highlight w:val="yellow"/>
              </w:rPr>
            </w:pPr>
            <w:r w:rsidRPr="009F6217">
              <w:t>(84.6, 90.0)</w:t>
            </w:r>
          </w:p>
        </w:tc>
      </w:tr>
      <w:tr w:rsidR="00FD41A8" w:rsidRPr="00E612B1" w14:paraId="19924078" w14:textId="77777777" w:rsidTr="00B005A2">
        <w:tc>
          <w:tcPr>
            <w:tcW w:w="399" w:type="pct"/>
          </w:tcPr>
          <w:p w14:paraId="356DDF4C" w14:textId="4393BB5C" w:rsidR="00FD41A8" w:rsidRPr="00B005A2" w:rsidRDefault="00FD41A8" w:rsidP="00FD41A8">
            <w:pPr>
              <w:pStyle w:val="Tabletext"/>
              <w:rPr>
                <w:rFonts w:ascii="Arial" w:hAnsi="Arial" w:cs="Arial"/>
                <w:szCs w:val="18"/>
              </w:rPr>
            </w:pPr>
            <w:r w:rsidRPr="00B005A2">
              <w:rPr>
                <w:rFonts w:ascii="Arial" w:hAnsi="Arial" w:cs="Arial"/>
                <w:szCs w:val="18"/>
              </w:rPr>
              <w:t>Disability: Reported disability</w:t>
            </w:r>
          </w:p>
        </w:tc>
        <w:tc>
          <w:tcPr>
            <w:tcW w:w="383" w:type="pct"/>
            <w:vAlign w:val="center"/>
          </w:tcPr>
          <w:p w14:paraId="531C417F" w14:textId="0A947B88" w:rsidR="00FD41A8" w:rsidRPr="009F6217" w:rsidRDefault="00FD41A8" w:rsidP="00FA272C">
            <w:pPr>
              <w:pStyle w:val="Tabletextcentred"/>
              <w:rPr>
                <w:highlight w:val="yellow"/>
              </w:rPr>
            </w:pPr>
            <w:r w:rsidRPr="009F6217">
              <w:t>94.9</w:t>
            </w:r>
          </w:p>
        </w:tc>
        <w:tc>
          <w:tcPr>
            <w:tcW w:w="384" w:type="pct"/>
            <w:vAlign w:val="center"/>
          </w:tcPr>
          <w:p w14:paraId="7E098BA3" w14:textId="47E528B6" w:rsidR="00FD41A8" w:rsidRPr="009F6217" w:rsidRDefault="00FD41A8" w:rsidP="00FA272C">
            <w:pPr>
              <w:pStyle w:val="Tabletextcentred"/>
              <w:rPr>
                <w:highlight w:val="yellow"/>
              </w:rPr>
            </w:pPr>
            <w:r w:rsidRPr="009F6217">
              <w:t>(91.7, 97.0)</w:t>
            </w:r>
          </w:p>
        </w:tc>
        <w:tc>
          <w:tcPr>
            <w:tcW w:w="384" w:type="pct"/>
            <w:vAlign w:val="center"/>
          </w:tcPr>
          <w:p w14:paraId="4F3ED8A3" w14:textId="57BF8DD2" w:rsidR="00FD41A8" w:rsidRPr="009F6217" w:rsidRDefault="00FD41A8" w:rsidP="00FA272C">
            <w:pPr>
              <w:pStyle w:val="Tabletextcentred"/>
              <w:rPr>
                <w:highlight w:val="yellow"/>
              </w:rPr>
            </w:pPr>
            <w:r w:rsidRPr="009F6217">
              <w:t>89.2</w:t>
            </w:r>
          </w:p>
        </w:tc>
        <w:tc>
          <w:tcPr>
            <w:tcW w:w="383" w:type="pct"/>
            <w:vAlign w:val="center"/>
          </w:tcPr>
          <w:p w14:paraId="3909B8C3" w14:textId="4396956B" w:rsidR="00FD41A8" w:rsidRPr="009F6217" w:rsidRDefault="00FD41A8" w:rsidP="00FA272C">
            <w:pPr>
              <w:pStyle w:val="Tabletextcentred"/>
              <w:rPr>
                <w:highlight w:val="yellow"/>
              </w:rPr>
            </w:pPr>
            <w:r w:rsidRPr="009F6217">
              <w:t>(84.9, 92.4)</w:t>
            </w:r>
          </w:p>
        </w:tc>
        <w:tc>
          <w:tcPr>
            <w:tcW w:w="384" w:type="pct"/>
            <w:vAlign w:val="center"/>
          </w:tcPr>
          <w:p w14:paraId="4501D89F" w14:textId="3F1953D7" w:rsidR="00FD41A8" w:rsidRPr="009F6217" w:rsidRDefault="00FD41A8" w:rsidP="00FA272C">
            <w:pPr>
              <w:pStyle w:val="Tabletextcentred"/>
              <w:rPr>
                <w:highlight w:val="yellow"/>
              </w:rPr>
            </w:pPr>
            <w:r w:rsidRPr="009F6217">
              <w:t>87.7</w:t>
            </w:r>
          </w:p>
        </w:tc>
        <w:tc>
          <w:tcPr>
            <w:tcW w:w="384" w:type="pct"/>
            <w:vAlign w:val="center"/>
          </w:tcPr>
          <w:p w14:paraId="72E0260C" w14:textId="38FC02DE" w:rsidR="00FD41A8" w:rsidRPr="009F6217" w:rsidRDefault="00FD41A8" w:rsidP="00FA272C">
            <w:pPr>
              <w:pStyle w:val="Tabletextcentred"/>
              <w:rPr>
                <w:highlight w:val="yellow"/>
              </w:rPr>
            </w:pPr>
            <w:r w:rsidRPr="009F6217">
              <w:t>(83.3, 91.1)</w:t>
            </w:r>
          </w:p>
        </w:tc>
        <w:tc>
          <w:tcPr>
            <w:tcW w:w="383" w:type="pct"/>
            <w:vAlign w:val="center"/>
          </w:tcPr>
          <w:p w14:paraId="1C2095D8" w14:textId="78482EC9" w:rsidR="00FD41A8" w:rsidRPr="009F6217" w:rsidRDefault="00FD41A8" w:rsidP="00FA272C">
            <w:pPr>
              <w:pStyle w:val="Tabletextcentred"/>
              <w:rPr>
                <w:highlight w:val="yellow"/>
              </w:rPr>
            </w:pPr>
            <w:r w:rsidRPr="009F6217">
              <w:t>93.2</w:t>
            </w:r>
          </w:p>
        </w:tc>
        <w:tc>
          <w:tcPr>
            <w:tcW w:w="384" w:type="pct"/>
            <w:vAlign w:val="center"/>
          </w:tcPr>
          <w:p w14:paraId="29214022" w14:textId="1E1DA8DA" w:rsidR="00FD41A8" w:rsidRPr="009F6217" w:rsidRDefault="00FD41A8" w:rsidP="00FA272C">
            <w:pPr>
              <w:pStyle w:val="Tabletextcentred"/>
              <w:rPr>
                <w:highlight w:val="yellow"/>
              </w:rPr>
            </w:pPr>
            <w:r w:rsidRPr="009F6217">
              <w:t>(89.4, 95.7)</w:t>
            </w:r>
          </w:p>
        </w:tc>
        <w:tc>
          <w:tcPr>
            <w:tcW w:w="384" w:type="pct"/>
            <w:vAlign w:val="center"/>
          </w:tcPr>
          <w:p w14:paraId="7BA628D2" w14:textId="2C7EE3B3" w:rsidR="00FD41A8" w:rsidRPr="009F6217" w:rsidRDefault="00FD41A8" w:rsidP="00FA272C">
            <w:pPr>
              <w:pStyle w:val="Tabletextcentred"/>
              <w:rPr>
                <w:highlight w:val="yellow"/>
              </w:rPr>
            </w:pPr>
            <w:r w:rsidRPr="009F6217">
              <w:t>87.6</w:t>
            </w:r>
          </w:p>
        </w:tc>
        <w:tc>
          <w:tcPr>
            <w:tcW w:w="383" w:type="pct"/>
            <w:vAlign w:val="center"/>
          </w:tcPr>
          <w:p w14:paraId="307903A4" w14:textId="4DAD4C2D" w:rsidR="00FD41A8" w:rsidRPr="009F6217" w:rsidRDefault="00FD41A8" w:rsidP="00FA272C">
            <w:pPr>
              <w:pStyle w:val="Tabletextcentred"/>
              <w:rPr>
                <w:highlight w:val="yellow"/>
              </w:rPr>
            </w:pPr>
            <w:r w:rsidRPr="009F6217">
              <w:t>(83.1, 91.0)</w:t>
            </w:r>
          </w:p>
        </w:tc>
        <w:tc>
          <w:tcPr>
            <w:tcW w:w="384" w:type="pct"/>
            <w:vAlign w:val="center"/>
          </w:tcPr>
          <w:p w14:paraId="2D8D6E17" w14:textId="1B94785C" w:rsidR="00FD41A8" w:rsidRPr="009F6217" w:rsidRDefault="00FD41A8" w:rsidP="00FA272C">
            <w:pPr>
              <w:pStyle w:val="Tabletextcentred"/>
              <w:rPr>
                <w:highlight w:val="yellow"/>
              </w:rPr>
            </w:pPr>
            <w:r w:rsidRPr="009F6217">
              <w:t>87.4</w:t>
            </w:r>
          </w:p>
        </w:tc>
        <w:tc>
          <w:tcPr>
            <w:tcW w:w="381" w:type="pct"/>
            <w:vAlign w:val="center"/>
          </w:tcPr>
          <w:p w14:paraId="25C53515" w14:textId="79FEA0FD" w:rsidR="00FD41A8" w:rsidRPr="009F6217" w:rsidRDefault="00FD41A8" w:rsidP="00FA272C">
            <w:pPr>
              <w:pStyle w:val="Tabletextcentred"/>
              <w:rPr>
                <w:highlight w:val="yellow"/>
              </w:rPr>
            </w:pPr>
            <w:r w:rsidRPr="009F6217">
              <w:t>(82.9, 90.9)</w:t>
            </w:r>
          </w:p>
        </w:tc>
      </w:tr>
      <w:tr w:rsidR="00FD41A8" w:rsidRPr="00E612B1" w14:paraId="7DD70A12" w14:textId="77777777" w:rsidTr="00B005A2">
        <w:tc>
          <w:tcPr>
            <w:tcW w:w="399" w:type="pct"/>
          </w:tcPr>
          <w:p w14:paraId="73B4DB11" w14:textId="10ED73FF" w:rsidR="00FD41A8" w:rsidRPr="00B005A2" w:rsidRDefault="00FD41A8" w:rsidP="00FD41A8">
            <w:pPr>
              <w:pStyle w:val="Tabletext"/>
              <w:rPr>
                <w:rFonts w:ascii="Arial" w:hAnsi="Arial" w:cs="Arial"/>
                <w:szCs w:val="18"/>
              </w:rPr>
            </w:pPr>
            <w:r w:rsidRPr="00B005A2">
              <w:rPr>
                <w:rFonts w:ascii="Arial" w:hAnsi="Arial" w:cs="Arial"/>
                <w:szCs w:val="18"/>
              </w:rPr>
              <w:t>Disability: No disability</w:t>
            </w:r>
          </w:p>
        </w:tc>
        <w:tc>
          <w:tcPr>
            <w:tcW w:w="383" w:type="pct"/>
            <w:vAlign w:val="center"/>
          </w:tcPr>
          <w:p w14:paraId="7C450712" w14:textId="11B9A4D6" w:rsidR="00FD41A8" w:rsidRPr="009F6217" w:rsidRDefault="00FD41A8" w:rsidP="00FA272C">
            <w:pPr>
              <w:pStyle w:val="Tabletextcentred"/>
              <w:rPr>
                <w:highlight w:val="yellow"/>
              </w:rPr>
            </w:pPr>
            <w:r w:rsidRPr="009F6217">
              <w:t>93.6</w:t>
            </w:r>
          </w:p>
        </w:tc>
        <w:tc>
          <w:tcPr>
            <w:tcW w:w="384" w:type="pct"/>
            <w:vAlign w:val="center"/>
          </w:tcPr>
          <w:p w14:paraId="7F2D2CF4" w14:textId="66B39519" w:rsidR="00FD41A8" w:rsidRPr="009F6217" w:rsidRDefault="00FD41A8" w:rsidP="00FA272C">
            <w:pPr>
              <w:pStyle w:val="Tabletextcentred"/>
              <w:rPr>
                <w:highlight w:val="yellow"/>
              </w:rPr>
            </w:pPr>
            <w:r w:rsidRPr="009F6217">
              <w:t>(92.9, 94.3)</w:t>
            </w:r>
          </w:p>
        </w:tc>
        <w:tc>
          <w:tcPr>
            <w:tcW w:w="384" w:type="pct"/>
            <w:vAlign w:val="center"/>
          </w:tcPr>
          <w:p w14:paraId="032290BE" w14:textId="157998C3" w:rsidR="00FD41A8" w:rsidRPr="009F6217" w:rsidRDefault="00FD41A8" w:rsidP="00FA272C">
            <w:pPr>
              <w:pStyle w:val="Tabletextcentred"/>
              <w:rPr>
                <w:highlight w:val="yellow"/>
              </w:rPr>
            </w:pPr>
            <w:r w:rsidRPr="009F6217">
              <w:t>90.2</w:t>
            </w:r>
          </w:p>
        </w:tc>
        <w:tc>
          <w:tcPr>
            <w:tcW w:w="383" w:type="pct"/>
            <w:vAlign w:val="center"/>
          </w:tcPr>
          <w:p w14:paraId="6017857D" w14:textId="26686F0D" w:rsidR="00FD41A8" w:rsidRPr="009F6217" w:rsidRDefault="00FD41A8" w:rsidP="00FA272C">
            <w:pPr>
              <w:pStyle w:val="Tabletextcentred"/>
              <w:rPr>
                <w:highlight w:val="yellow"/>
              </w:rPr>
            </w:pPr>
            <w:r w:rsidRPr="009F6217">
              <w:t>(89.2, 91.0)</w:t>
            </w:r>
          </w:p>
        </w:tc>
        <w:tc>
          <w:tcPr>
            <w:tcW w:w="384" w:type="pct"/>
            <w:vAlign w:val="center"/>
          </w:tcPr>
          <w:p w14:paraId="0168FCA9" w14:textId="51F5337A" w:rsidR="00FD41A8" w:rsidRPr="009F6217" w:rsidRDefault="00FD41A8" w:rsidP="00FA272C">
            <w:pPr>
              <w:pStyle w:val="Tabletextcentred"/>
              <w:rPr>
                <w:highlight w:val="yellow"/>
              </w:rPr>
            </w:pPr>
            <w:r w:rsidRPr="009F6217">
              <w:t>88.1</w:t>
            </w:r>
          </w:p>
        </w:tc>
        <w:tc>
          <w:tcPr>
            <w:tcW w:w="384" w:type="pct"/>
            <w:vAlign w:val="center"/>
          </w:tcPr>
          <w:p w14:paraId="33B18742" w14:textId="19986885" w:rsidR="00FD41A8" w:rsidRPr="009F6217" w:rsidRDefault="00FD41A8" w:rsidP="00FA272C">
            <w:pPr>
              <w:pStyle w:val="Tabletextcentred"/>
              <w:rPr>
                <w:highlight w:val="yellow"/>
              </w:rPr>
            </w:pPr>
            <w:r w:rsidRPr="009F6217">
              <w:t>(87.1, 89.0)</w:t>
            </w:r>
          </w:p>
        </w:tc>
        <w:tc>
          <w:tcPr>
            <w:tcW w:w="383" w:type="pct"/>
            <w:vAlign w:val="center"/>
          </w:tcPr>
          <w:p w14:paraId="3C9EBABB" w14:textId="6E1570C7" w:rsidR="00FD41A8" w:rsidRPr="009F6217" w:rsidRDefault="00FD41A8" w:rsidP="00FA272C">
            <w:pPr>
              <w:pStyle w:val="Tabletextcentred"/>
              <w:rPr>
                <w:highlight w:val="yellow"/>
              </w:rPr>
            </w:pPr>
            <w:r w:rsidRPr="009F6217">
              <w:t>93.9</w:t>
            </w:r>
          </w:p>
        </w:tc>
        <w:tc>
          <w:tcPr>
            <w:tcW w:w="384" w:type="pct"/>
            <w:vAlign w:val="center"/>
          </w:tcPr>
          <w:p w14:paraId="306E6F6A" w14:textId="1AACD1BA" w:rsidR="00FD41A8" w:rsidRPr="009F6217" w:rsidRDefault="00FD41A8" w:rsidP="00FA272C">
            <w:pPr>
              <w:pStyle w:val="Tabletextcentred"/>
              <w:rPr>
                <w:highlight w:val="yellow"/>
              </w:rPr>
            </w:pPr>
            <w:r w:rsidRPr="009F6217">
              <w:t>(93.1, 94.6)</w:t>
            </w:r>
          </w:p>
        </w:tc>
        <w:tc>
          <w:tcPr>
            <w:tcW w:w="384" w:type="pct"/>
            <w:vAlign w:val="center"/>
          </w:tcPr>
          <w:p w14:paraId="17B4FEA4" w14:textId="540C67B4" w:rsidR="00FD41A8" w:rsidRPr="009F6217" w:rsidRDefault="00FD41A8" w:rsidP="00FA272C">
            <w:pPr>
              <w:pStyle w:val="Tabletextcentred"/>
              <w:rPr>
                <w:highlight w:val="yellow"/>
              </w:rPr>
            </w:pPr>
            <w:r w:rsidRPr="009F6217">
              <w:t>86.8</w:t>
            </w:r>
          </w:p>
        </w:tc>
        <w:tc>
          <w:tcPr>
            <w:tcW w:w="383" w:type="pct"/>
            <w:vAlign w:val="center"/>
          </w:tcPr>
          <w:p w14:paraId="159997D9" w14:textId="7DFFCF4F" w:rsidR="00FD41A8" w:rsidRPr="009F6217" w:rsidRDefault="00FD41A8" w:rsidP="00FA272C">
            <w:pPr>
              <w:pStyle w:val="Tabletextcentred"/>
              <w:rPr>
                <w:highlight w:val="yellow"/>
              </w:rPr>
            </w:pPr>
            <w:r w:rsidRPr="009F6217">
              <w:t>(85.7, 87.8)</w:t>
            </w:r>
          </w:p>
        </w:tc>
        <w:tc>
          <w:tcPr>
            <w:tcW w:w="384" w:type="pct"/>
            <w:vAlign w:val="center"/>
          </w:tcPr>
          <w:p w14:paraId="40631123" w14:textId="2FC21D52" w:rsidR="00FD41A8" w:rsidRPr="009F6217" w:rsidRDefault="00FD41A8" w:rsidP="00FA272C">
            <w:pPr>
              <w:pStyle w:val="Tabletextcentred"/>
              <w:rPr>
                <w:highlight w:val="yellow"/>
              </w:rPr>
            </w:pPr>
            <w:r w:rsidRPr="009F6217">
              <w:t>84.5</w:t>
            </w:r>
          </w:p>
        </w:tc>
        <w:tc>
          <w:tcPr>
            <w:tcW w:w="381" w:type="pct"/>
            <w:vAlign w:val="center"/>
          </w:tcPr>
          <w:p w14:paraId="3395331F" w14:textId="31352240" w:rsidR="00FD41A8" w:rsidRPr="009F6217" w:rsidRDefault="00FD41A8" w:rsidP="00FA272C">
            <w:pPr>
              <w:pStyle w:val="Tabletextcentred"/>
              <w:rPr>
                <w:highlight w:val="yellow"/>
              </w:rPr>
            </w:pPr>
            <w:r w:rsidRPr="009F6217">
              <w:t>(83.4, 85.5)</w:t>
            </w:r>
          </w:p>
        </w:tc>
      </w:tr>
      <w:tr w:rsidR="00FD41A8" w:rsidRPr="00E612B1" w14:paraId="51DF36C8" w14:textId="77777777" w:rsidTr="00B005A2">
        <w:tc>
          <w:tcPr>
            <w:tcW w:w="399" w:type="pct"/>
          </w:tcPr>
          <w:p w14:paraId="704AF2DF" w14:textId="77777777" w:rsidR="00FD41A8" w:rsidRPr="00B005A2" w:rsidRDefault="00FD41A8" w:rsidP="00FD41A8">
            <w:pPr>
              <w:pStyle w:val="Tabletext"/>
              <w:rPr>
                <w:rFonts w:ascii="Arial" w:hAnsi="Arial" w:cs="Arial"/>
                <w:szCs w:val="18"/>
              </w:rPr>
            </w:pPr>
            <w:r w:rsidRPr="00B005A2">
              <w:rPr>
                <w:rFonts w:ascii="Arial" w:hAnsi="Arial" w:cs="Arial"/>
                <w:b/>
                <w:szCs w:val="18"/>
              </w:rPr>
              <w:t>Total</w:t>
            </w:r>
          </w:p>
        </w:tc>
        <w:tc>
          <w:tcPr>
            <w:tcW w:w="383" w:type="pct"/>
            <w:vAlign w:val="center"/>
          </w:tcPr>
          <w:p w14:paraId="06543B5E" w14:textId="769A31EC" w:rsidR="00FD41A8" w:rsidRPr="009F6217" w:rsidRDefault="00FD41A8" w:rsidP="00FA272C">
            <w:pPr>
              <w:pStyle w:val="Tabletextcentred"/>
              <w:rPr>
                <w:highlight w:val="yellow"/>
              </w:rPr>
            </w:pPr>
            <w:r w:rsidRPr="009F6217">
              <w:t>93.7</w:t>
            </w:r>
          </w:p>
        </w:tc>
        <w:tc>
          <w:tcPr>
            <w:tcW w:w="384" w:type="pct"/>
            <w:vAlign w:val="center"/>
          </w:tcPr>
          <w:p w14:paraId="68763D6B" w14:textId="4AC27928" w:rsidR="00FD41A8" w:rsidRPr="009F6217" w:rsidRDefault="00FD41A8" w:rsidP="00FA272C">
            <w:pPr>
              <w:pStyle w:val="Tabletextcentred"/>
              <w:rPr>
                <w:highlight w:val="yellow"/>
              </w:rPr>
            </w:pPr>
            <w:r w:rsidRPr="009F6217">
              <w:t>(93.0, 94.4)</w:t>
            </w:r>
          </w:p>
        </w:tc>
        <w:tc>
          <w:tcPr>
            <w:tcW w:w="384" w:type="pct"/>
            <w:vAlign w:val="center"/>
          </w:tcPr>
          <w:p w14:paraId="1B1F1B86" w14:textId="3D1A3CF1" w:rsidR="00FD41A8" w:rsidRPr="009F6217" w:rsidRDefault="00FD41A8" w:rsidP="00FA272C">
            <w:pPr>
              <w:pStyle w:val="Tabletextcentred"/>
              <w:rPr>
                <w:highlight w:val="yellow"/>
              </w:rPr>
            </w:pPr>
            <w:r w:rsidRPr="009F6217">
              <w:t>90.1</w:t>
            </w:r>
          </w:p>
        </w:tc>
        <w:tc>
          <w:tcPr>
            <w:tcW w:w="383" w:type="pct"/>
            <w:vAlign w:val="center"/>
          </w:tcPr>
          <w:p w14:paraId="136F9B81" w14:textId="3027F4C1" w:rsidR="00FD41A8" w:rsidRPr="009F6217" w:rsidRDefault="00FD41A8" w:rsidP="00FA272C">
            <w:pPr>
              <w:pStyle w:val="Tabletextcentred"/>
              <w:rPr>
                <w:highlight w:val="yellow"/>
              </w:rPr>
            </w:pPr>
            <w:r w:rsidRPr="009F6217">
              <w:t>(89.2, 91.0)</w:t>
            </w:r>
          </w:p>
        </w:tc>
        <w:tc>
          <w:tcPr>
            <w:tcW w:w="384" w:type="pct"/>
            <w:vAlign w:val="center"/>
          </w:tcPr>
          <w:p w14:paraId="3BAD63B4" w14:textId="04439CEC" w:rsidR="00FD41A8" w:rsidRPr="009F6217" w:rsidRDefault="00FD41A8" w:rsidP="00FA272C">
            <w:pPr>
              <w:pStyle w:val="Tabletextcentred"/>
              <w:rPr>
                <w:highlight w:val="yellow"/>
              </w:rPr>
            </w:pPr>
            <w:r w:rsidRPr="009F6217">
              <w:t>88.1</w:t>
            </w:r>
          </w:p>
        </w:tc>
        <w:tc>
          <w:tcPr>
            <w:tcW w:w="384" w:type="pct"/>
            <w:vAlign w:val="center"/>
          </w:tcPr>
          <w:p w14:paraId="05D6C0F1" w14:textId="05CA467D" w:rsidR="00FD41A8" w:rsidRPr="009F6217" w:rsidRDefault="00FD41A8" w:rsidP="00FA272C">
            <w:pPr>
              <w:pStyle w:val="Tabletextcentred"/>
              <w:rPr>
                <w:highlight w:val="yellow"/>
              </w:rPr>
            </w:pPr>
            <w:r w:rsidRPr="009F6217">
              <w:t>(87.1, 89.0)</w:t>
            </w:r>
          </w:p>
        </w:tc>
        <w:tc>
          <w:tcPr>
            <w:tcW w:w="383" w:type="pct"/>
            <w:vAlign w:val="center"/>
          </w:tcPr>
          <w:p w14:paraId="1AB49B25" w14:textId="25510B7A" w:rsidR="00FD41A8" w:rsidRPr="009F6217" w:rsidRDefault="00FD41A8" w:rsidP="00FA272C">
            <w:pPr>
              <w:pStyle w:val="Tabletextcentred"/>
              <w:rPr>
                <w:highlight w:val="yellow"/>
              </w:rPr>
            </w:pPr>
            <w:r w:rsidRPr="009F6217">
              <w:t>93.8</w:t>
            </w:r>
          </w:p>
        </w:tc>
        <w:tc>
          <w:tcPr>
            <w:tcW w:w="384" w:type="pct"/>
            <w:vAlign w:val="center"/>
          </w:tcPr>
          <w:p w14:paraId="1DB099C2" w14:textId="75B21CFE" w:rsidR="00FD41A8" w:rsidRPr="009F6217" w:rsidRDefault="00FD41A8" w:rsidP="00FA272C">
            <w:pPr>
              <w:pStyle w:val="Tabletextcentred"/>
              <w:rPr>
                <w:highlight w:val="yellow"/>
              </w:rPr>
            </w:pPr>
            <w:r w:rsidRPr="009F6217">
              <w:t>(93.1, 94.5)</w:t>
            </w:r>
          </w:p>
        </w:tc>
        <w:tc>
          <w:tcPr>
            <w:tcW w:w="384" w:type="pct"/>
            <w:vAlign w:val="center"/>
          </w:tcPr>
          <w:p w14:paraId="1B076D9D" w14:textId="60177592" w:rsidR="00FD41A8" w:rsidRPr="009F6217" w:rsidRDefault="00FD41A8" w:rsidP="00FA272C">
            <w:pPr>
              <w:pStyle w:val="Tabletextcentred"/>
              <w:rPr>
                <w:highlight w:val="yellow"/>
              </w:rPr>
            </w:pPr>
            <w:r w:rsidRPr="009F6217">
              <w:t>86.8</w:t>
            </w:r>
          </w:p>
        </w:tc>
        <w:tc>
          <w:tcPr>
            <w:tcW w:w="383" w:type="pct"/>
            <w:vAlign w:val="center"/>
          </w:tcPr>
          <w:p w14:paraId="0704D41D" w14:textId="5EED65EC" w:rsidR="00FD41A8" w:rsidRPr="009F6217" w:rsidRDefault="00FD41A8" w:rsidP="00FA272C">
            <w:pPr>
              <w:pStyle w:val="Tabletextcentred"/>
              <w:rPr>
                <w:highlight w:val="yellow"/>
              </w:rPr>
            </w:pPr>
            <w:r w:rsidRPr="009F6217">
              <w:t>(85.8, 87.8)</w:t>
            </w:r>
          </w:p>
        </w:tc>
        <w:tc>
          <w:tcPr>
            <w:tcW w:w="384" w:type="pct"/>
            <w:vAlign w:val="center"/>
          </w:tcPr>
          <w:p w14:paraId="5F4A193A" w14:textId="1EFFDD09" w:rsidR="00FD41A8" w:rsidRPr="009F6217" w:rsidRDefault="00FD41A8" w:rsidP="00FA272C">
            <w:pPr>
              <w:pStyle w:val="Tabletextcentred"/>
              <w:rPr>
                <w:highlight w:val="yellow"/>
              </w:rPr>
            </w:pPr>
            <w:r w:rsidRPr="009F6217">
              <w:t>84.7</w:t>
            </w:r>
          </w:p>
        </w:tc>
        <w:tc>
          <w:tcPr>
            <w:tcW w:w="381" w:type="pct"/>
            <w:vAlign w:val="center"/>
          </w:tcPr>
          <w:p w14:paraId="38B6A4DB" w14:textId="002E35C9" w:rsidR="00FD41A8" w:rsidRPr="009F6217" w:rsidRDefault="00FD41A8" w:rsidP="00FA272C">
            <w:pPr>
              <w:pStyle w:val="Tabletextcentred"/>
              <w:rPr>
                <w:highlight w:val="yellow"/>
              </w:rPr>
            </w:pPr>
            <w:r w:rsidRPr="009F6217">
              <w:t>(83.6, 85.7)</w:t>
            </w:r>
          </w:p>
        </w:tc>
      </w:tr>
    </w:tbl>
    <w:p w14:paraId="5EE2F5BD" w14:textId="4635FAEF" w:rsidR="00184002" w:rsidRPr="00E612B1" w:rsidRDefault="00184002" w:rsidP="006E43C7">
      <w:pPr>
        <w:pStyle w:val="Tabletitle"/>
        <w:rPr>
          <w:highlight w:val="yellow"/>
        </w:rPr>
      </w:pPr>
    </w:p>
    <w:p w14:paraId="22A79131" w14:textId="058A8702" w:rsidR="00AB1C84" w:rsidRPr="009851E2" w:rsidRDefault="00AF0B00" w:rsidP="006E43C7">
      <w:pPr>
        <w:pStyle w:val="Tabletitle"/>
      </w:pPr>
      <w:bookmarkStart w:id="40" w:name="_Toc55918868"/>
      <w:r w:rsidRPr="009851E2">
        <w:t>Table</w:t>
      </w:r>
      <w:r w:rsidR="00E2522D" w:rsidRPr="009851E2">
        <w:t xml:space="preserve"> </w:t>
      </w:r>
      <w:r w:rsidR="00861E61">
        <w:t>5</w:t>
      </w:r>
      <w:r w:rsidR="00833DFE" w:rsidRPr="009851E2">
        <w:t>:</w:t>
      </w:r>
      <w:r w:rsidR="00E2522D" w:rsidRPr="009851E2">
        <w:t xml:space="preserve"> </w:t>
      </w:r>
      <w:r w:rsidR="00AB1C84" w:rsidRPr="009851E2">
        <w:t>Employer</w:t>
      </w:r>
      <w:r w:rsidR="00E2522D" w:rsidRPr="009851E2">
        <w:t xml:space="preserve"> </w:t>
      </w:r>
      <w:r w:rsidR="00AB1C84" w:rsidRPr="009851E2">
        <w:t>satisfaction</w:t>
      </w:r>
      <w:r w:rsidR="00E2522D" w:rsidRPr="009851E2">
        <w:t xml:space="preserve"> </w:t>
      </w:r>
      <w:r w:rsidR="00AB1C84" w:rsidRPr="009851E2">
        <w:t>by</w:t>
      </w:r>
      <w:r w:rsidR="00E2522D" w:rsidRPr="009851E2">
        <w:t xml:space="preserve"> </w:t>
      </w:r>
      <w:r w:rsidR="00AB1C84" w:rsidRPr="009851E2">
        <w:t>lab</w:t>
      </w:r>
      <w:r w:rsidR="00D73D1C" w:rsidRPr="009851E2">
        <w:t>our</w:t>
      </w:r>
      <w:r w:rsidR="00E2522D" w:rsidRPr="009851E2">
        <w:t xml:space="preserve"> </w:t>
      </w:r>
      <w:r w:rsidR="00D73D1C" w:rsidRPr="009851E2">
        <w:t>market</w:t>
      </w:r>
      <w:r w:rsidR="00E2522D" w:rsidRPr="009851E2">
        <w:t xml:space="preserve"> </w:t>
      </w:r>
      <w:r w:rsidR="00D73D1C" w:rsidRPr="009851E2">
        <w:t>characteristics,</w:t>
      </w:r>
      <w:r w:rsidR="00E2522D" w:rsidRPr="009851E2">
        <w:t xml:space="preserve"> </w:t>
      </w:r>
      <w:r w:rsidR="00D73D1C" w:rsidRPr="009851E2">
        <w:t>20</w:t>
      </w:r>
      <w:r w:rsidR="00785DB5" w:rsidRPr="009851E2">
        <w:t>20</w:t>
      </w:r>
      <w:r w:rsidR="00E2522D" w:rsidRPr="009851E2">
        <w:t xml:space="preserve"> </w:t>
      </w:r>
      <w:r w:rsidR="00AB1C84" w:rsidRPr="009851E2">
        <w:t>(%)</w:t>
      </w:r>
      <w:bookmarkEnd w:id="40"/>
    </w:p>
    <w:tbl>
      <w:tblPr>
        <w:tblStyle w:val="TableGrid"/>
        <w:tblW w:w="10457" w:type="dxa"/>
        <w:tblLayout w:type="fixed"/>
        <w:tblLook w:val="04A0" w:firstRow="1" w:lastRow="0" w:firstColumn="1" w:lastColumn="0" w:noHBand="0" w:noVBand="1"/>
      </w:tblPr>
      <w:tblGrid>
        <w:gridCol w:w="2335"/>
        <w:gridCol w:w="676"/>
        <w:gridCol w:w="677"/>
        <w:gridCol w:w="677"/>
        <w:gridCol w:w="677"/>
        <w:gridCol w:w="677"/>
        <w:gridCol w:w="677"/>
        <w:gridCol w:w="676"/>
        <w:gridCol w:w="677"/>
        <w:gridCol w:w="677"/>
        <w:gridCol w:w="677"/>
        <w:gridCol w:w="677"/>
        <w:gridCol w:w="677"/>
      </w:tblGrid>
      <w:tr w:rsidR="00AB1C84" w:rsidRPr="00E612B1" w14:paraId="14EE8E18" w14:textId="77777777" w:rsidTr="001263AE">
        <w:tc>
          <w:tcPr>
            <w:tcW w:w="2335" w:type="dxa"/>
          </w:tcPr>
          <w:p w14:paraId="406E0031" w14:textId="77777777" w:rsidR="00AB1C84" w:rsidRPr="00785DB5" w:rsidRDefault="00AB1C84" w:rsidP="00762240">
            <w:pPr>
              <w:pStyle w:val="Tabletext"/>
              <w:rPr>
                <w:rFonts w:ascii="Arial" w:hAnsi="Arial" w:cs="Arial"/>
                <w:szCs w:val="18"/>
              </w:rPr>
            </w:pPr>
          </w:p>
        </w:tc>
        <w:tc>
          <w:tcPr>
            <w:tcW w:w="676" w:type="dxa"/>
          </w:tcPr>
          <w:p w14:paraId="570A4066" w14:textId="6A752844" w:rsidR="00AB1C84" w:rsidRPr="000117C1" w:rsidRDefault="00AB1C84" w:rsidP="00FA272C">
            <w:pPr>
              <w:pStyle w:val="Tabletextcentred"/>
            </w:pPr>
            <w:r w:rsidRPr="000117C1">
              <w:t>Foundation</w:t>
            </w:r>
            <w:r w:rsidR="00E2522D" w:rsidRPr="000117C1">
              <w:t xml:space="preserve"> </w:t>
            </w:r>
            <w:r w:rsidRPr="000117C1">
              <w:t>–</w:t>
            </w:r>
            <w:r w:rsidR="00E2522D" w:rsidRPr="000117C1">
              <w:t xml:space="preserve"> </w:t>
            </w:r>
            <w:r w:rsidRPr="000117C1">
              <w:t>%</w:t>
            </w:r>
          </w:p>
        </w:tc>
        <w:tc>
          <w:tcPr>
            <w:tcW w:w="677" w:type="dxa"/>
          </w:tcPr>
          <w:p w14:paraId="3F5578C6" w14:textId="79C25C2F" w:rsidR="00AB1C84" w:rsidRPr="000117C1" w:rsidRDefault="00AB1C84" w:rsidP="00FA272C">
            <w:pPr>
              <w:pStyle w:val="Tabletextcentred"/>
            </w:pPr>
            <w:r w:rsidRPr="000117C1">
              <w:t>Foundation</w:t>
            </w:r>
            <w:r w:rsidR="00E2522D" w:rsidRPr="000117C1">
              <w:t xml:space="preserve"> </w:t>
            </w:r>
            <w:r w:rsidRPr="000117C1">
              <w:t>–</w:t>
            </w:r>
            <w:r w:rsidR="00E2522D" w:rsidRPr="000117C1">
              <w:t xml:space="preserve"> </w:t>
            </w:r>
            <w:r w:rsidRPr="000117C1">
              <w:t>CI</w:t>
            </w:r>
          </w:p>
        </w:tc>
        <w:tc>
          <w:tcPr>
            <w:tcW w:w="677" w:type="dxa"/>
          </w:tcPr>
          <w:p w14:paraId="4D07171A" w14:textId="57DCDCCA" w:rsidR="00AB1C84" w:rsidRPr="000117C1" w:rsidRDefault="00AB1C84" w:rsidP="00FA272C">
            <w:pPr>
              <w:pStyle w:val="Tabletextcentred"/>
            </w:pPr>
            <w:r w:rsidRPr="000117C1">
              <w:t>Adaptive</w:t>
            </w:r>
            <w:r w:rsidR="00E2522D" w:rsidRPr="000117C1">
              <w:t xml:space="preserve"> </w:t>
            </w:r>
            <w:r w:rsidRPr="000117C1">
              <w:t>–</w:t>
            </w:r>
            <w:r w:rsidR="00E2522D" w:rsidRPr="000117C1">
              <w:t xml:space="preserve"> </w:t>
            </w:r>
            <w:r w:rsidRPr="000117C1">
              <w:t>%</w:t>
            </w:r>
          </w:p>
        </w:tc>
        <w:tc>
          <w:tcPr>
            <w:tcW w:w="677" w:type="dxa"/>
          </w:tcPr>
          <w:p w14:paraId="240E0BC0" w14:textId="516EAF95" w:rsidR="00AB1C84" w:rsidRPr="000117C1" w:rsidRDefault="00AB1C84" w:rsidP="00FA272C">
            <w:pPr>
              <w:pStyle w:val="Tabletextcentred"/>
            </w:pPr>
            <w:r w:rsidRPr="000117C1">
              <w:t>Adaptive</w:t>
            </w:r>
            <w:r w:rsidR="00E2522D" w:rsidRPr="000117C1">
              <w:t xml:space="preserve"> </w:t>
            </w:r>
            <w:r w:rsidRPr="000117C1">
              <w:t>–</w:t>
            </w:r>
            <w:r w:rsidR="00E2522D" w:rsidRPr="000117C1">
              <w:t xml:space="preserve"> </w:t>
            </w:r>
            <w:r w:rsidRPr="000117C1">
              <w:t>CI</w:t>
            </w:r>
          </w:p>
        </w:tc>
        <w:tc>
          <w:tcPr>
            <w:tcW w:w="677" w:type="dxa"/>
          </w:tcPr>
          <w:p w14:paraId="49E58D48" w14:textId="7422E29E" w:rsidR="00AB1C84" w:rsidRPr="000117C1" w:rsidRDefault="00AB1C84" w:rsidP="00FA272C">
            <w:pPr>
              <w:pStyle w:val="Tabletextcentred"/>
            </w:pPr>
            <w:r w:rsidRPr="000117C1">
              <w:t>Collaborative</w:t>
            </w:r>
            <w:r w:rsidR="00E2522D" w:rsidRPr="000117C1">
              <w:t xml:space="preserve"> </w:t>
            </w:r>
            <w:r w:rsidRPr="000117C1">
              <w:t>–</w:t>
            </w:r>
            <w:r w:rsidR="00E2522D" w:rsidRPr="000117C1">
              <w:t xml:space="preserve"> </w:t>
            </w:r>
            <w:r w:rsidRPr="000117C1">
              <w:t>%</w:t>
            </w:r>
          </w:p>
        </w:tc>
        <w:tc>
          <w:tcPr>
            <w:tcW w:w="677" w:type="dxa"/>
          </w:tcPr>
          <w:p w14:paraId="0669D668" w14:textId="22733017" w:rsidR="00AB1C84" w:rsidRPr="000117C1" w:rsidRDefault="00AB1C84" w:rsidP="00FA272C">
            <w:pPr>
              <w:pStyle w:val="Tabletextcentred"/>
            </w:pPr>
            <w:r w:rsidRPr="000117C1">
              <w:t>Collaborative</w:t>
            </w:r>
            <w:r w:rsidR="00E2522D" w:rsidRPr="000117C1">
              <w:t xml:space="preserve"> </w:t>
            </w:r>
            <w:r w:rsidRPr="000117C1">
              <w:t>–</w:t>
            </w:r>
            <w:r w:rsidR="00E2522D" w:rsidRPr="000117C1">
              <w:t xml:space="preserve"> </w:t>
            </w:r>
            <w:r w:rsidRPr="000117C1">
              <w:t>CI</w:t>
            </w:r>
          </w:p>
        </w:tc>
        <w:tc>
          <w:tcPr>
            <w:tcW w:w="676" w:type="dxa"/>
          </w:tcPr>
          <w:p w14:paraId="2552FFB1" w14:textId="491F69FA" w:rsidR="00AB1C84" w:rsidRPr="000117C1" w:rsidRDefault="00AB1C84" w:rsidP="00FA272C">
            <w:pPr>
              <w:pStyle w:val="Tabletextcentred"/>
            </w:pPr>
            <w:r w:rsidRPr="000117C1">
              <w:t>Technical</w:t>
            </w:r>
            <w:r w:rsidR="00E2522D" w:rsidRPr="000117C1">
              <w:t xml:space="preserve"> </w:t>
            </w:r>
            <w:r w:rsidRPr="000117C1">
              <w:t>–</w:t>
            </w:r>
            <w:r w:rsidR="00E2522D" w:rsidRPr="000117C1">
              <w:t xml:space="preserve"> </w:t>
            </w:r>
            <w:r w:rsidRPr="000117C1">
              <w:t>%</w:t>
            </w:r>
          </w:p>
        </w:tc>
        <w:tc>
          <w:tcPr>
            <w:tcW w:w="677" w:type="dxa"/>
          </w:tcPr>
          <w:p w14:paraId="7C27EDB5" w14:textId="2352690C" w:rsidR="00AB1C84" w:rsidRPr="000117C1" w:rsidRDefault="00AB1C84" w:rsidP="00FA272C">
            <w:pPr>
              <w:pStyle w:val="Tabletextcentred"/>
            </w:pPr>
            <w:r w:rsidRPr="000117C1">
              <w:t>Technical</w:t>
            </w:r>
            <w:r w:rsidR="00E2522D" w:rsidRPr="000117C1">
              <w:t xml:space="preserve"> </w:t>
            </w:r>
            <w:r w:rsidRPr="000117C1">
              <w:t>–</w:t>
            </w:r>
            <w:r w:rsidR="00E2522D" w:rsidRPr="000117C1">
              <w:t xml:space="preserve"> </w:t>
            </w:r>
            <w:r w:rsidRPr="000117C1">
              <w:t>CI</w:t>
            </w:r>
          </w:p>
        </w:tc>
        <w:tc>
          <w:tcPr>
            <w:tcW w:w="677" w:type="dxa"/>
          </w:tcPr>
          <w:p w14:paraId="22D732BD" w14:textId="5B65BDBC" w:rsidR="00AB1C84" w:rsidRPr="000117C1" w:rsidRDefault="00AB1C84" w:rsidP="00FA272C">
            <w:pPr>
              <w:pStyle w:val="Tabletextcentred"/>
            </w:pPr>
            <w:r w:rsidRPr="000117C1">
              <w:t>Employability</w:t>
            </w:r>
            <w:r w:rsidR="00E2522D" w:rsidRPr="000117C1">
              <w:t xml:space="preserve"> </w:t>
            </w:r>
            <w:r w:rsidRPr="000117C1">
              <w:t>–</w:t>
            </w:r>
            <w:r w:rsidR="00E2522D" w:rsidRPr="000117C1">
              <w:t xml:space="preserve"> </w:t>
            </w:r>
            <w:r w:rsidRPr="000117C1">
              <w:t>%</w:t>
            </w:r>
          </w:p>
        </w:tc>
        <w:tc>
          <w:tcPr>
            <w:tcW w:w="677" w:type="dxa"/>
          </w:tcPr>
          <w:p w14:paraId="34C24B69" w14:textId="795A615D" w:rsidR="00AB1C84" w:rsidRPr="000117C1" w:rsidRDefault="00AB1C84" w:rsidP="00FA272C">
            <w:pPr>
              <w:pStyle w:val="Tabletextcentred"/>
            </w:pPr>
            <w:r w:rsidRPr="000117C1">
              <w:t>Employability</w:t>
            </w:r>
            <w:r w:rsidR="00E2522D" w:rsidRPr="000117C1">
              <w:t xml:space="preserve"> </w:t>
            </w:r>
            <w:r w:rsidRPr="000117C1">
              <w:t>–</w:t>
            </w:r>
            <w:r w:rsidR="00E2522D" w:rsidRPr="000117C1">
              <w:t xml:space="preserve"> </w:t>
            </w:r>
            <w:r w:rsidRPr="000117C1">
              <w:t>CI</w:t>
            </w:r>
          </w:p>
        </w:tc>
        <w:tc>
          <w:tcPr>
            <w:tcW w:w="677" w:type="dxa"/>
          </w:tcPr>
          <w:p w14:paraId="1CD3D151" w14:textId="630198EE" w:rsidR="00AB1C84" w:rsidRPr="000117C1" w:rsidRDefault="00AB1C84" w:rsidP="00FA272C">
            <w:pPr>
              <w:pStyle w:val="Tabletextcentred"/>
            </w:pPr>
            <w:r w:rsidRPr="000117C1">
              <w:t>Overall</w:t>
            </w:r>
            <w:r w:rsidR="00E2522D" w:rsidRPr="000117C1">
              <w:t xml:space="preserve"> </w:t>
            </w:r>
            <w:r w:rsidRPr="000117C1">
              <w:t>satisfaction</w:t>
            </w:r>
            <w:r w:rsidR="00E2522D" w:rsidRPr="000117C1">
              <w:t xml:space="preserve"> </w:t>
            </w:r>
            <w:r w:rsidRPr="000117C1">
              <w:t>–</w:t>
            </w:r>
            <w:r w:rsidR="00E2522D" w:rsidRPr="000117C1">
              <w:t xml:space="preserve"> </w:t>
            </w:r>
            <w:r w:rsidRPr="000117C1">
              <w:t>%</w:t>
            </w:r>
          </w:p>
        </w:tc>
        <w:tc>
          <w:tcPr>
            <w:tcW w:w="677" w:type="dxa"/>
          </w:tcPr>
          <w:p w14:paraId="0511BF8F" w14:textId="05B99070" w:rsidR="00AB1C84" w:rsidRPr="000117C1" w:rsidRDefault="00AB1C84" w:rsidP="00FA272C">
            <w:pPr>
              <w:pStyle w:val="Tabletextcentred"/>
            </w:pPr>
            <w:r w:rsidRPr="000117C1">
              <w:t>Overall</w:t>
            </w:r>
            <w:r w:rsidR="00E2522D" w:rsidRPr="000117C1">
              <w:t xml:space="preserve"> </w:t>
            </w:r>
            <w:r w:rsidRPr="000117C1">
              <w:t>satisfaction</w:t>
            </w:r>
            <w:r w:rsidR="00E2522D" w:rsidRPr="000117C1">
              <w:t xml:space="preserve"> </w:t>
            </w:r>
            <w:r w:rsidRPr="000117C1">
              <w:t>–</w:t>
            </w:r>
            <w:r w:rsidR="00E2522D" w:rsidRPr="000117C1">
              <w:t xml:space="preserve"> </w:t>
            </w:r>
            <w:r w:rsidRPr="000117C1">
              <w:t>CI</w:t>
            </w:r>
          </w:p>
        </w:tc>
      </w:tr>
      <w:tr w:rsidR="00785DB5" w:rsidRPr="00E612B1" w14:paraId="4CD7746E" w14:textId="77777777" w:rsidTr="00785DB5">
        <w:tc>
          <w:tcPr>
            <w:tcW w:w="2335" w:type="dxa"/>
            <w:hideMark/>
          </w:tcPr>
          <w:p w14:paraId="1ECDEA97" w14:textId="43DCD14D" w:rsidR="00785DB5" w:rsidRPr="00785DB5" w:rsidRDefault="00785DB5" w:rsidP="00785DB5">
            <w:pPr>
              <w:pStyle w:val="Tabletext"/>
              <w:rPr>
                <w:rFonts w:ascii="Arial" w:hAnsi="Arial" w:cs="Arial"/>
                <w:szCs w:val="18"/>
              </w:rPr>
            </w:pPr>
            <w:r w:rsidRPr="00785DB5">
              <w:rPr>
                <w:rFonts w:ascii="Arial" w:hAnsi="Arial" w:cs="Arial"/>
                <w:szCs w:val="18"/>
              </w:rPr>
              <w:t>Occupation: Managers</w:t>
            </w:r>
          </w:p>
        </w:tc>
        <w:tc>
          <w:tcPr>
            <w:tcW w:w="676" w:type="dxa"/>
            <w:vAlign w:val="center"/>
            <w:hideMark/>
          </w:tcPr>
          <w:p w14:paraId="5CAD5B5A" w14:textId="5ED32142" w:rsidR="00785DB5" w:rsidRPr="009F6217" w:rsidRDefault="00785DB5" w:rsidP="00FA272C">
            <w:pPr>
              <w:pStyle w:val="Tabletextcentred"/>
              <w:rPr>
                <w:highlight w:val="yellow"/>
              </w:rPr>
            </w:pPr>
            <w:r w:rsidRPr="009F6217">
              <w:t>92.6</w:t>
            </w:r>
          </w:p>
        </w:tc>
        <w:tc>
          <w:tcPr>
            <w:tcW w:w="677" w:type="dxa"/>
            <w:vAlign w:val="center"/>
            <w:hideMark/>
          </w:tcPr>
          <w:p w14:paraId="019663E4" w14:textId="45785458" w:rsidR="00785DB5" w:rsidRPr="009F6217" w:rsidRDefault="00785DB5" w:rsidP="00FA272C">
            <w:pPr>
              <w:pStyle w:val="Tabletextcentred"/>
              <w:rPr>
                <w:highlight w:val="yellow"/>
              </w:rPr>
            </w:pPr>
            <w:r w:rsidRPr="009F6217">
              <w:t>(89.5, 94.8)</w:t>
            </w:r>
          </w:p>
        </w:tc>
        <w:tc>
          <w:tcPr>
            <w:tcW w:w="677" w:type="dxa"/>
            <w:vAlign w:val="center"/>
            <w:hideMark/>
          </w:tcPr>
          <w:p w14:paraId="0182CD4A" w14:textId="2C5D6353" w:rsidR="00785DB5" w:rsidRPr="009F6217" w:rsidRDefault="00785DB5" w:rsidP="00FA272C">
            <w:pPr>
              <w:pStyle w:val="Tabletextcentred"/>
              <w:rPr>
                <w:highlight w:val="yellow"/>
              </w:rPr>
            </w:pPr>
            <w:r w:rsidRPr="009F6217">
              <w:t>92.1</w:t>
            </w:r>
          </w:p>
        </w:tc>
        <w:tc>
          <w:tcPr>
            <w:tcW w:w="677" w:type="dxa"/>
            <w:vAlign w:val="center"/>
            <w:hideMark/>
          </w:tcPr>
          <w:p w14:paraId="120A50DA" w14:textId="22445466" w:rsidR="00785DB5" w:rsidRPr="009F6217" w:rsidRDefault="00785DB5" w:rsidP="00FA272C">
            <w:pPr>
              <w:pStyle w:val="Tabletextcentred"/>
              <w:rPr>
                <w:highlight w:val="yellow"/>
              </w:rPr>
            </w:pPr>
            <w:r w:rsidRPr="009F6217">
              <w:t>(89.0, 94.5)</w:t>
            </w:r>
          </w:p>
        </w:tc>
        <w:tc>
          <w:tcPr>
            <w:tcW w:w="677" w:type="dxa"/>
            <w:vAlign w:val="center"/>
            <w:hideMark/>
          </w:tcPr>
          <w:p w14:paraId="30CC6651" w14:textId="1EA87AB1" w:rsidR="00785DB5" w:rsidRPr="009F6217" w:rsidRDefault="00785DB5" w:rsidP="00FA272C">
            <w:pPr>
              <w:pStyle w:val="Tabletextcentred"/>
              <w:rPr>
                <w:highlight w:val="yellow"/>
              </w:rPr>
            </w:pPr>
            <w:r w:rsidRPr="009F6217">
              <w:t>82.1</w:t>
            </w:r>
          </w:p>
        </w:tc>
        <w:tc>
          <w:tcPr>
            <w:tcW w:w="677" w:type="dxa"/>
            <w:vAlign w:val="center"/>
            <w:hideMark/>
          </w:tcPr>
          <w:p w14:paraId="2C7DF593" w14:textId="4A0DCF49" w:rsidR="00785DB5" w:rsidRPr="009F6217" w:rsidRDefault="00785DB5" w:rsidP="00FA272C">
            <w:pPr>
              <w:pStyle w:val="Tabletextcentred"/>
              <w:rPr>
                <w:highlight w:val="yellow"/>
              </w:rPr>
            </w:pPr>
            <w:r w:rsidRPr="009F6217">
              <w:t>(77.9, 85.6)</w:t>
            </w:r>
          </w:p>
        </w:tc>
        <w:tc>
          <w:tcPr>
            <w:tcW w:w="676" w:type="dxa"/>
            <w:vAlign w:val="center"/>
            <w:hideMark/>
          </w:tcPr>
          <w:p w14:paraId="7742D6D0" w14:textId="6E9BB9EF" w:rsidR="00785DB5" w:rsidRPr="009F6217" w:rsidRDefault="00785DB5" w:rsidP="00FA272C">
            <w:pPr>
              <w:pStyle w:val="Tabletextcentred"/>
              <w:rPr>
                <w:highlight w:val="yellow"/>
              </w:rPr>
            </w:pPr>
            <w:r w:rsidRPr="009F6217">
              <w:t>90.2</w:t>
            </w:r>
          </w:p>
        </w:tc>
        <w:tc>
          <w:tcPr>
            <w:tcW w:w="677" w:type="dxa"/>
            <w:vAlign w:val="center"/>
            <w:hideMark/>
          </w:tcPr>
          <w:p w14:paraId="5A37D9EB" w14:textId="0711C6D2" w:rsidR="00785DB5" w:rsidRPr="009F6217" w:rsidRDefault="00785DB5" w:rsidP="00FA272C">
            <w:pPr>
              <w:pStyle w:val="Tabletextcentred"/>
              <w:rPr>
                <w:highlight w:val="yellow"/>
              </w:rPr>
            </w:pPr>
            <w:r w:rsidRPr="009F6217">
              <w:t>(86.7, 92.8)</w:t>
            </w:r>
          </w:p>
        </w:tc>
        <w:tc>
          <w:tcPr>
            <w:tcW w:w="677" w:type="dxa"/>
            <w:vAlign w:val="center"/>
            <w:hideMark/>
          </w:tcPr>
          <w:p w14:paraId="2BAFE144" w14:textId="271214F7" w:rsidR="00785DB5" w:rsidRPr="009F6217" w:rsidRDefault="00785DB5" w:rsidP="00FA272C">
            <w:pPr>
              <w:pStyle w:val="Tabletextcentred"/>
              <w:rPr>
                <w:highlight w:val="yellow"/>
              </w:rPr>
            </w:pPr>
            <w:r w:rsidRPr="009F6217">
              <w:t>89</w:t>
            </w:r>
            <w:r w:rsidR="00F4135E">
              <w:t>.0</w:t>
            </w:r>
          </w:p>
        </w:tc>
        <w:tc>
          <w:tcPr>
            <w:tcW w:w="677" w:type="dxa"/>
            <w:vAlign w:val="center"/>
            <w:hideMark/>
          </w:tcPr>
          <w:p w14:paraId="1561BFD4" w14:textId="0A39AFB7" w:rsidR="00785DB5" w:rsidRPr="009F6217" w:rsidRDefault="00785DB5" w:rsidP="00FA272C">
            <w:pPr>
              <w:pStyle w:val="Tabletextcentred"/>
              <w:rPr>
                <w:highlight w:val="yellow"/>
              </w:rPr>
            </w:pPr>
            <w:r w:rsidRPr="009F6217">
              <w:t>(85.4, 91.8)</w:t>
            </w:r>
          </w:p>
        </w:tc>
        <w:tc>
          <w:tcPr>
            <w:tcW w:w="677" w:type="dxa"/>
            <w:vAlign w:val="center"/>
            <w:hideMark/>
          </w:tcPr>
          <w:p w14:paraId="6208DE7D" w14:textId="0E023E58" w:rsidR="00785DB5" w:rsidRPr="009F6217" w:rsidRDefault="00785DB5" w:rsidP="00FA272C">
            <w:pPr>
              <w:pStyle w:val="Tabletextcentred"/>
              <w:rPr>
                <w:highlight w:val="yellow"/>
              </w:rPr>
            </w:pPr>
            <w:r w:rsidRPr="009F6217">
              <w:t>81.8</w:t>
            </w:r>
          </w:p>
        </w:tc>
        <w:tc>
          <w:tcPr>
            <w:tcW w:w="677" w:type="dxa"/>
            <w:vAlign w:val="center"/>
            <w:hideMark/>
          </w:tcPr>
          <w:p w14:paraId="094C3D47" w14:textId="4A4CA56D" w:rsidR="00785DB5" w:rsidRPr="009F6217" w:rsidRDefault="00785DB5" w:rsidP="00FA272C">
            <w:pPr>
              <w:pStyle w:val="Tabletextcentred"/>
              <w:rPr>
                <w:highlight w:val="yellow"/>
              </w:rPr>
            </w:pPr>
            <w:r w:rsidRPr="009F6217">
              <w:t>(77.6, 85.3)</w:t>
            </w:r>
          </w:p>
        </w:tc>
      </w:tr>
      <w:tr w:rsidR="00785DB5" w:rsidRPr="00E612B1" w14:paraId="6B8BAF3F" w14:textId="77777777" w:rsidTr="00785DB5">
        <w:tc>
          <w:tcPr>
            <w:tcW w:w="2335" w:type="dxa"/>
            <w:hideMark/>
          </w:tcPr>
          <w:p w14:paraId="009A7D2D" w14:textId="479B7A81" w:rsidR="00785DB5" w:rsidRPr="00785DB5" w:rsidRDefault="00785DB5" w:rsidP="00785DB5">
            <w:pPr>
              <w:pStyle w:val="Tabletext"/>
              <w:rPr>
                <w:rFonts w:ascii="Arial" w:hAnsi="Arial" w:cs="Arial"/>
                <w:szCs w:val="18"/>
              </w:rPr>
            </w:pPr>
            <w:r w:rsidRPr="00785DB5">
              <w:rPr>
                <w:rFonts w:ascii="Arial" w:hAnsi="Arial" w:cs="Arial"/>
                <w:szCs w:val="18"/>
              </w:rPr>
              <w:t>Occupation: Professionals</w:t>
            </w:r>
          </w:p>
        </w:tc>
        <w:tc>
          <w:tcPr>
            <w:tcW w:w="676" w:type="dxa"/>
            <w:vAlign w:val="center"/>
            <w:hideMark/>
          </w:tcPr>
          <w:p w14:paraId="41C0D953" w14:textId="44767769" w:rsidR="00785DB5" w:rsidRPr="009F6217" w:rsidRDefault="00785DB5" w:rsidP="00FA272C">
            <w:pPr>
              <w:pStyle w:val="Tabletextcentred"/>
              <w:rPr>
                <w:highlight w:val="yellow"/>
              </w:rPr>
            </w:pPr>
            <w:r w:rsidRPr="009F6217">
              <w:t>94.5</w:t>
            </w:r>
          </w:p>
        </w:tc>
        <w:tc>
          <w:tcPr>
            <w:tcW w:w="677" w:type="dxa"/>
            <w:vAlign w:val="center"/>
            <w:hideMark/>
          </w:tcPr>
          <w:p w14:paraId="1E5E24EA" w14:textId="5F21881C" w:rsidR="00785DB5" w:rsidRPr="009F6217" w:rsidRDefault="00785DB5" w:rsidP="00FA272C">
            <w:pPr>
              <w:pStyle w:val="Tabletextcentred"/>
              <w:rPr>
                <w:highlight w:val="yellow"/>
              </w:rPr>
            </w:pPr>
            <w:r w:rsidRPr="009F6217">
              <w:t>(93.6, 95.3)</w:t>
            </w:r>
          </w:p>
        </w:tc>
        <w:tc>
          <w:tcPr>
            <w:tcW w:w="677" w:type="dxa"/>
            <w:vAlign w:val="center"/>
            <w:hideMark/>
          </w:tcPr>
          <w:p w14:paraId="1CBAE932" w14:textId="56E495FD" w:rsidR="00785DB5" w:rsidRPr="009F6217" w:rsidRDefault="00785DB5" w:rsidP="00FA272C">
            <w:pPr>
              <w:pStyle w:val="Tabletextcentred"/>
              <w:rPr>
                <w:highlight w:val="yellow"/>
              </w:rPr>
            </w:pPr>
            <w:r w:rsidRPr="009F6217">
              <w:t>90.2</w:t>
            </w:r>
          </w:p>
        </w:tc>
        <w:tc>
          <w:tcPr>
            <w:tcW w:w="677" w:type="dxa"/>
            <w:vAlign w:val="center"/>
            <w:hideMark/>
          </w:tcPr>
          <w:p w14:paraId="4990E1E1" w14:textId="21C52E6D" w:rsidR="00785DB5" w:rsidRPr="009F6217" w:rsidRDefault="00785DB5" w:rsidP="00FA272C">
            <w:pPr>
              <w:pStyle w:val="Tabletextcentred"/>
              <w:rPr>
                <w:highlight w:val="yellow"/>
              </w:rPr>
            </w:pPr>
            <w:r w:rsidRPr="009F6217">
              <w:t>(89.0, 91.2)</w:t>
            </w:r>
          </w:p>
        </w:tc>
        <w:tc>
          <w:tcPr>
            <w:tcW w:w="677" w:type="dxa"/>
            <w:vAlign w:val="center"/>
            <w:hideMark/>
          </w:tcPr>
          <w:p w14:paraId="56364FDA" w14:textId="4A224A73" w:rsidR="00785DB5" w:rsidRPr="009F6217" w:rsidRDefault="00785DB5" w:rsidP="00FA272C">
            <w:pPr>
              <w:pStyle w:val="Tabletextcentred"/>
              <w:rPr>
                <w:highlight w:val="yellow"/>
              </w:rPr>
            </w:pPr>
            <w:r w:rsidRPr="009F6217">
              <w:t>88.7</w:t>
            </w:r>
          </w:p>
        </w:tc>
        <w:tc>
          <w:tcPr>
            <w:tcW w:w="677" w:type="dxa"/>
            <w:vAlign w:val="center"/>
            <w:hideMark/>
          </w:tcPr>
          <w:p w14:paraId="7CA2333C" w14:textId="457C0087" w:rsidR="00785DB5" w:rsidRPr="009F6217" w:rsidRDefault="00785DB5" w:rsidP="00FA272C">
            <w:pPr>
              <w:pStyle w:val="Tabletextcentred"/>
              <w:rPr>
                <w:highlight w:val="yellow"/>
              </w:rPr>
            </w:pPr>
            <w:r w:rsidRPr="009F6217">
              <w:t>(87.5, 89.9)</w:t>
            </w:r>
          </w:p>
        </w:tc>
        <w:tc>
          <w:tcPr>
            <w:tcW w:w="676" w:type="dxa"/>
            <w:vAlign w:val="center"/>
            <w:hideMark/>
          </w:tcPr>
          <w:p w14:paraId="75948B37" w14:textId="0D5C1DC0" w:rsidR="00785DB5" w:rsidRPr="009F6217" w:rsidRDefault="00785DB5" w:rsidP="00FA272C">
            <w:pPr>
              <w:pStyle w:val="Tabletextcentred"/>
              <w:rPr>
                <w:highlight w:val="yellow"/>
              </w:rPr>
            </w:pPr>
            <w:r w:rsidRPr="009F6217">
              <w:t>94.5</w:t>
            </w:r>
          </w:p>
        </w:tc>
        <w:tc>
          <w:tcPr>
            <w:tcW w:w="677" w:type="dxa"/>
            <w:vAlign w:val="center"/>
            <w:hideMark/>
          </w:tcPr>
          <w:p w14:paraId="5EADB816" w14:textId="6CC61C60" w:rsidR="00785DB5" w:rsidRPr="009F6217" w:rsidRDefault="00785DB5" w:rsidP="00FA272C">
            <w:pPr>
              <w:pStyle w:val="Tabletextcentred"/>
              <w:rPr>
                <w:highlight w:val="yellow"/>
              </w:rPr>
            </w:pPr>
            <w:r w:rsidRPr="009F6217">
              <w:t>(93.6, 95.3)</w:t>
            </w:r>
          </w:p>
        </w:tc>
        <w:tc>
          <w:tcPr>
            <w:tcW w:w="677" w:type="dxa"/>
            <w:vAlign w:val="center"/>
            <w:hideMark/>
          </w:tcPr>
          <w:p w14:paraId="497C0E9D" w14:textId="52D8E8AC" w:rsidR="00785DB5" w:rsidRPr="009F6217" w:rsidRDefault="00785DB5" w:rsidP="00FA272C">
            <w:pPr>
              <w:pStyle w:val="Tabletextcentred"/>
              <w:rPr>
                <w:highlight w:val="yellow"/>
              </w:rPr>
            </w:pPr>
            <w:r w:rsidRPr="009F6217">
              <w:t>86</w:t>
            </w:r>
            <w:r w:rsidR="00F4135E">
              <w:t>.0</w:t>
            </w:r>
          </w:p>
        </w:tc>
        <w:tc>
          <w:tcPr>
            <w:tcW w:w="677" w:type="dxa"/>
            <w:vAlign w:val="center"/>
            <w:hideMark/>
          </w:tcPr>
          <w:p w14:paraId="37498915" w14:textId="1E3D9743" w:rsidR="00785DB5" w:rsidRPr="009F6217" w:rsidRDefault="00785DB5" w:rsidP="00FA272C">
            <w:pPr>
              <w:pStyle w:val="Tabletextcentred"/>
              <w:rPr>
                <w:highlight w:val="yellow"/>
              </w:rPr>
            </w:pPr>
            <w:r w:rsidRPr="009F6217">
              <w:t>(84.7, 87.3)</w:t>
            </w:r>
          </w:p>
        </w:tc>
        <w:tc>
          <w:tcPr>
            <w:tcW w:w="677" w:type="dxa"/>
            <w:vAlign w:val="center"/>
            <w:hideMark/>
          </w:tcPr>
          <w:p w14:paraId="1B1CC1A0" w14:textId="37580E36" w:rsidR="00785DB5" w:rsidRPr="009F6217" w:rsidRDefault="00785DB5" w:rsidP="00FA272C">
            <w:pPr>
              <w:pStyle w:val="Tabletextcentred"/>
              <w:rPr>
                <w:highlight w:val="yellow"/>
              </w:rPr>
            </w:pPr>
            <w:r w:rsidRPr="009F6217">
              <w:t>87.6</w:t>
            </w:r>
          </w:p>
        </w:tc>
        <w:tc>
          <w:tcPr>
            <w:tcW w:w="677" w:type="dxa"/>
            <w:vAlign w:val="center"/>
            <w:hideMark/>
          </w:tcPr>
          <w:p w14:paraId="393CC62E" w14:textId="4F31EB8F" w:rsidR="00785DB5" w:rsidRPr="009F6217" w:rsidRDefault="00785DB5" w:rsidP="00FA272C">
            <w:pPr>
              <w:pStyle w:val="Tabletextcentred"/>
              <w:rPr>
                <w:highlight w:val="yellow"/>
              </w:rPr>
            </w:pPr>
            <w:r w:rsidRPr="009F6217">
              <w:t>(86.3, 88.8)</w:t>
            </w:r>
          </w:p>
        </w:tc>
      </w:tr>
      <w:tr w:rsidR="00785DB5" w:rsidRPr="00E612B1" w14:paraId="5D226558" w14:textId="77777777" w:rsidTr="00785DB5">
        <w:tc>
          <w:tcPr>
            <w:tcW w:w="2335" w:type="dxa"/>
            <w:hideMark/>
          </w:tcPr>
          <w:p w14:paraId="68CEEA3D" w14:textId="606085C2" w:rsidR="00785DB5" w:rsidRPr="00785DB5" w:rsidRDefault="00785DB5" w:rsidP="00785DB5">
            <w:pPr>
              <w:pStyle w:val="Tabletext"/>
              <w:rPr>
                <w:rFonts w:ascii="Arial" w:hAnsi="Arial" w:cs="Arial"/>
                <w:szCs w:val="18"/>
              </w:rPr>
            </w:pPr>
            <w:r w:rsidRPr="00785DB5">
              <w:rPr>
                <w:rFonts w:ascii="Arial" w:hAnsi="Arial" w:cs="Arial"/>
                <w:szCs w:val="18"/>
              </w:rPr>
              <w:t>Occupation: Technicians and trades workers</w:t>
            </w:r>
          </w:p>
        </w:tc>
        <w:tc>
          <w:tcPr>
            <w:tcW w:w="676" w:type="dxa"/>
            <w:vAlign w:val="center"/>
            <w:hideMark/>
          </w:tcPr>
          <w:p w14:paraId="64FD04CB" w14:textId="2FA5C6D8" w:rsidR="00785DB5" w:rsidRPr="009F6217" w:rsidRDefault="00785DB5" w:rsidP="00FA272C">
            <w:pPr>
              <w:pStyle w:val="Tabletextcentred"/>
              <w:rPr>
                <w:highlight w:val="yellow"/>
              </w:rPr>
            </w:pPr>
            <w:r w:rsidRPr="009F6217">
              <w:t>88.8</w:t>
            </w:r>
          </w:p>
        </w:tc>
        <w:tc>
          <w:tcPr>
            <w:tcW w:w="677" w:type="dxa"/>
            <w:vAlign w:val="center"/>
            <w:hideMark/>
          </w:tcPr>
          <w:p w14:paraId="59ADC965" w14:textId="65E184CF" w:rsidR="00785DB5" w:rsidRPr="009F6217" w:rsidRDefault="00785DB5" w:rsidP="00FA272C">
            <w:pPr>
              <w:pStyle w:val="Tabletextcentred"/>
              <w:rPr>
                <w:highlight w:val="yellow"/>
              </w:rPr>
            </w:pPr>
            <w:r w:rsidRPr="009F6217">
              <w:t>(83.7, 92.5)</w:t>
            </w:r>
          </w:p>
        </w:tc>
        <w:tc>
          <w:tcPr>
            <w:tcW w:w="677" w:type="dxa"/>
            <w:vAlign w:val="center"/>
            <w:hideMark/>
          </w:tcPr>
          <w:p w14:paraId="7B1405DF" w14:textId="2FB26122" w:rsidR="00785DB5" w:rsidRPr="009F6217" w:rsidRDefault="00785DB5" w:rsidP="00FA272C">
            <w:pPr>
              <w:pStyle w:val="Tabletextcentred"/>
              <w:rPr>
                <w:highlight w:val="yellow"/>
              </w:rPr>
            </w:pPr>
            <w:r w:rsidRPr="009F6217">
              <w:t>85.4</w:t>
            </w:r>
          </w:p>
        </w:tc>
        <w:tc>
          <w:tcPr>
            <w:tcW w:w="677" w:type="dxa"/>
            <w:vAlign w:val="center"/>
            <w:hideMark/>
          </w:tcPr>
          <w:p w14:paraId="4A324894" w14:textId="2D6B458F" w:rsidR="00785DB5" w:rsidRPr="009F6217" w:rsidRDefault="00785DB5" w:rsidP="00FA272C">
            <w:pPr>
              <w:pStyle w:val="Tabletextcentred"/>
              <w:rPr>
                <w:highlight w:val="yellow"/>
              </w:rPr>
            </w:pPr>
            <w:r w:rsidRPr="009F6217">
              <w:t>(79.7, 89.7)</w:t>
            </w:r>
          </w:p>
        </w:tc>
        <w:tc>
          <w:tcPr>
            <w:tcW w:w="677" w:type="dxa"/>
            <w:vAlign w:val="center"/>
            <w:hideMark/>
          </w:tcPr>
          <w:p w14:paraId="06172651" w14:textId="28005719" w:rsidR="00785DB5" w:rsidRPr="009F6217" w:rsidRDefault="00785DB5" w:rsidP="00FA272C">
            <w:pPr>
              <w:pStyle w:val="Tabletextcentred"/>
              <w:rPr>
                <w:highlight w:val="yellow"/>
              </w:rPr>
            </w:pPr>
            <w:r w:rsidRPr="009F6217">
              <w:t>86.7</w:t>
            </w:r>
          </w:p>
        </w:tc>
        <w:tc>
          <w:tcPr>
            <w:tcW w:w="677" w:type="dxa"/>
            <w:vAlign w:val="center"/>
            <w:hideMark/>
          </w:tcPr>
          <w:p w14:paraId="4125AF04" w14:textId="7C193628" w:rsidR="00785DB5" w:rsidRPr="009F6217" w:rsidRDefault="00785DB5" w:rsidP="00FA272C">
            <w:pPr>
              <w:pStyle w:val="Tabletextcentred"/>
              <w:rPr>
                <w:highlight w:val="yellow"/>
              </w:rPr>
            </w:pPr>
            <w:r w:rsidRPr="009F6217">
              <w:t>(81.3, 90.8)</w:t>
            </w:r>
          </w:p>
        </w:tc>
        <w:tc>
          <w:tcPr>
            <w:tcW w:w="676" w:type="dxa"/>
            <w:vAlign w:val="center"/>
            <w:hideMark/>
          </w:tcPr>
          <w:p w14:paraId="5DB81221" w14:textId="4398D414" w:rsidR="00785DB5" w:rsidRPr="009F6217" w:rsidRDefault="00785DB5" w:rsidP="00FA272C">
            <w:pPr>
              <w:pStyle w:val="Tabletextcentred"/>
              <w:rPr>
                <w:highlight w:val="yellow"/>
              </w:rPr>
            </w:pPr>
            <w:r w:rsidRPr="009F6217">
              <w:t>92.1</w:t>
            </w:r>
          </w:p>
        </w:tc>
        <w:tc>
          <w:tcPr>
            <w:tcW w:w="677" w:type="dxa"/>
            <w:vAlign w:val="center"/>
            <w:hideMark/>
          </w:tcPr>
          <w:p w14:paraId="799C687B" w14:textId="1115593A" w:rsidR="00785DB5" w:rsidRPr="009F6217" w:rsidRDefault="00785DB5" w:rsidP="00FA272C">
            <w:pPr>
              <w:pStyle w:val="Tabletextcentred"/>
              <w:rPr>
                <w:highlight w:val="yellow"/>
              </w:rPr>
            </w:pPr>
            <w:r w:rsidRPr="009F6217">
              <w:t>(87.5, 95.2)</w:t>
            </w:r>
          </w:p>
        </w:tc>
        <w:tc>
          <w:tcPr>
            <w:tcW w:w="677" w:type="dxa"/>
            <w:vAlign w:val="center"/>
            <w:hideMark/>
          </w:tcPr>
          <w:p w14:paraId="0061377D" w14:textId="79DF5C2F" w:rsidR="00785DB5" w:rsidRPr="009F6217" w:rsidRDefault="00785DB5" w:rsidP="00FA272C">
            <w:pPr>
              <w:pStyle w:val="Tabletextcentred"/>
              <w:rPr>
                <w:highlight w:val="yellow"/>
              </w:rPr>
            </w:pPr>
            <w:r w:rsidRPr="009F6217">
              <w:t>86</w:t>
            </w:r>
            <w:r w:rsidR="00F4135E">
              <w:t>.0</w:t>
            </w:r>
          </w:p>
        </w:tc>
        <w:tc>
          <w:tcPr>
            <w:tcW w:w="677" w:type="dxa"/>
            <w:vAlign w:val="center"/>
            <w:hideMark/>
          </w:tcPr>
          <w:p w14:paraId="2C9A732E" w14:textId="338F8D5F" w:rsidR="00785DB5" w:rsidRPr="009F6217" w:rsidRDefault="00785DB5" w:rsidP="00FA272C">
            <w:pPr>
              <w:pStyle w:val="Tabletextcentred"/>
              <w:rPr>
                <w:highlight w:val="yellow"/>
              </w:rPr>
            </w:pPr>
            <w:r w:rsidRPr="009F6217">
              <w:t>(80.4, 90.3)</w:t>
            </w:r>
          </w:p>
        </w:tc>
        <w:tc>
          <w:tcPr>
            <w:tcW w:w="677" w:type="dxa"/>
            <w:vAlign w:val="center"/>
            <w:hideMark/>
          </w:tcPr>
          <w:p w14:paraId="3C416B1A" w14:textId="76F8B9AA" w:rsidR="00785DB5" w:rsidRPr="009F6217" w:rsidRDefault="00785DB5" w:rsidP="00FA272C">
            <w:pPr>
              <w:pStyle w:val="Tabletextcentred"/>
              <w:rPr>
                <w:highlight w:val="yellow"/>
              </w:rPr>
            </w:pPr>
            <w:r w:rsidRPr="009F6217">
              <w:t>81.9</w:t>
            </w:r>
          </w:p>
        </w:tc>
        <w:tc>
          <w:tcPr>
            <w:tcW w:w="677" w:type="dxa"/>
            <w:vAlign w:val="center"/>
            <w:hideMark/>
          </w:tcPr>
          <w:p w14:paraId="34B69FEF" w14:textId="6C7192B0" w:rsidR="00785DB5" w:rsidRPr="009F6217" w:rsidRDefault="00785DB5" w:rsidP="00FA272C">
            <w:pPr>
              <w:pStyle w:val="Tabletextcentred"/>
              <w:rPr>
                <w:highlight w:val="yellow"/>
              </w:rPr>
            </w:pPr>
            <w:r w:rsidRPr="009F6217">
              <w:t>(75.9, 86.7)</w:t>
            </w:r>
          </w:p>
        </w:tc>
      </w:tr>
      <w:tr w:rsidR="00785DB5" w:rsidRPr="00E612B1" w14:paraId="27778FC9" w14:textId="77777777" w:rsidTr="00785DB5">
        <w:tc>
          <w:tcPr>
            <w:tcW w:w="2335" w:type="dxa"/>
            <w:hideMark/>
          </w:tcPr>
          <w:p w14:paraId="0B96D2CA" w14:textId="19EF1C47" w:rsidR="00785DB5" w:rsidRPr="00785DB5" w:rsidRDefault="00785DB5" w:rsidP="00785DB5">
            <w:pPr>
              <w:pStyle w:val="Tabletext"/>
              <w:rPr>
                <w:rFonts w:ascii="Arial" w:hAnsi="Arial" w:cs="Arial"/>
                <w:szCs w:val="18"/>
              </w:rPr>
            </w:pPr>
            <w:r w:rsidRPr="00785DB5">
              <w:rPr>
                <w:rFonts w:ascii="Arial" w:hAnsi="Arial" w:cs="Arial"/>
                <w:szCs w:val="18"/>
              </w:rPr>
              <w:t>Occupation: Community and personal service workers</w:t>
            </w:r>
          </w:p>
        </w:tc>
        <w:tc>
          <w:tcPr>
            <w:tcW w:w="676" w:type="dxa"/>
            <w:vAlign w:val="center"/>
            <w:hideMark/>
          </w:tcPr>
          <w:p w14:paraId="34213F7D" w14:textId="36B3BBCE" w:rsidR="00785DB5" w:rsidRPr="009F6217" w:rsidRDefault="00785DB5" w:rsidP="00FA272C">
            <w:pPr>
              <w:pStyle w:val="Tabletextcentred"/>
              <w:rPr>
                <w:highlight w:val="yellow"/>
              </w:rPr>
            </w:pPr>
            <w:r w:rsidRPr="009F6217">
              <w:t>91.7</w:t>
            </w:r>
          </w:p>
        </w:tc>
        <w:tc>
          <w:tcPr>
            <w:tcW w:w="677" w:type="dxa"/>
            <w:vAlign w:val="center"/>
            <w:hideMark/>
          </w:tcPr>
          <w:p w14:paraId="7A8D6969" w14:textId="7654F006" w:rsidR="00785DB5" w:rsidRPr="009F6217" w:rsidRDefault="00785DB5" w:rsidP="00FA272C">
            <w:pPr>
              <w:pStyle w:val="Tabletextcentred"/>
              <w:rPr>
                <w:highlight w:val="yellow"/>
              </w:rPr>
            </w:pPr>
            <w:r w:rsidRPr="009F6217">
              <w:t>(88.5, 94.0)</w:t>
            </w:r>
          </w:p>
        </w:tc>
        <w:tc>
          <w:tcPr>
            <w:tcW w:w="677" w:type="dxa"/>
            <w:vAlign w:val="center"/>
            <w:hideMark/>
          </w:tcPr>
          <w:p w14:paraId="1E11DA88" w14:textId="1D6425A8" w:rsidR="00785DB5" w:rsidRPr="009F6217" w:rsidRDefault="00785DB5" w:rsidP="00FA272C">
            <w:pPr>
              <w:pStyle w:val="Tabletextcentred"/>
              <w:rPr>
                <w:highlight w:val="yellow"/>
              </w:rPr>
            </w:pPr>
            <w:r w:rsidRPr="009F6217">
              <w:t>92.3</w:t>
            </w:r>
          </w:p>
        </w:tc>
        <w:tc>
          <w:tcPr>
            <w:tcW w:w="677" w:type="dxa"/>
            <w:vAlign w:val="center"/>
            <w:hideMark/>
          </w:tcPr>
          <w:p w14:paraId="2DF950C6" w14:textId="5F763B8B" w:rsidR="00785DB5" w:rsidRPr="009F6217" w:rsidRDefault="00785DB5" w:rsidP="00FA272C">
            <w:pPr>
              <w:pStyle w:val="Tabletextcentred"/>
              <w:rPr>
                <w:highlight w:val="yellow"/>
              </w:rPr>
            </w:pPr>
            <w:r w:rsidRPr="009F6217">
              <w:t>(89.2, 94.6)</w:t>
            </w:r>
          </w:p>
        </w:tc>
        <w:tc>
          <w:tcPr>
            <w:tcW w:w="677" w:type="dxa"/>
            <w:vAlign w:val="center"/>
            <w:hideMark/>
          </w:tcPr>
          <w:p w14:paraId="509C8CB4" w14:textId="7580B659" w:rsidR="00785DB5" w:rsidRPr="009F6217" w:rsidRDefault="00785DB5" w:rsidP="00FA272C">
            <w:pPr>
              <w:pStyle w:val="Tabletextcentred"/>
              <w:rPr>
                <w:highlight w:val="yellow"/>
              </w:rPr>
            </w:pPr>
            <w:r w:rsidRPr="009F6217">
              <w:t>89.8</w:t>
            </w:r>
          </w:p>
        </w:tc>
        <w:tc>
          <w:tcPr>
            <w:tcW w:w="677" w:type="dxa"/>
            <w:vAlign w:val="center"/>
            <w:hideMark/>
          </w:tcPr>
          <w:p w14:paraId="20CEA7E4" w14:textId="15E8F29A" w:rsidR="00785DB5" w:rsidRPr="009F6217" w:rsidRDefault="00785DB5" w:rsidP="00FA272C">
            <w:pPr>
              <w:pStyle w:val="Tabletextcentred"/>
              <w:rPr>
                <w:highlight w:val="yellow"/>
              </w:rPr>
            </w:pPr>
            <w:r w:rsidRPr="009F6217">
              <w:t>(86.4, 92.4)</w:t>
            </w:r>
          </w:p>
        </w:tc>
        <w:tc>
          <w:tcPr>
            <w:tcW w:w="676" w:type="dxa"/>
            <w:vAlign w:val="center"/>
            <w:hideMark/>
          </w:tcPr>
          <w:p w14:paraId="330B88C8" w14:textId="5C579451" w:rsidR="00785DB5" w:rsidRPr="009F6217" w:rsidRDefault="00785DB5" w:rsidP="00FA272C">
            <w:pPr>
              <w:pStyle w:val="Tabletextcentred"/>
              <w:rPr>
                <w:highlight w:val="yellow"/>
              </w:rPr>
            </w:pPr>
            <w:r w:rsidRPr="009F6217">
              <w:t>94.4</w:t>
            </w:r>
          </w:p>
        </w:tc>
        <w:tc>
          <w:tcPr>
            <w:tcW w:w="677" w:type="dxa"/>
            <w:vAlign w:val="center"/>
            <w:hideMark/>
          </w:tcPr>
          <w:p w14:paraId="5C8B27E9" w14:textId="30FDAFA1" w:rsidR="00785DB5" w:rsidRPr="009F6217" w:rsidRDefault="00785DB5" w:rsidP="00FA272C">
            <w:pPr>
              <w:pStyle w:val="Tabletextcentred"/>
              <w:rPr>
                <w:highlight w:val="yellow"/>
              </w:rPr>
            </w:pPr>
            <w:r w:rsidRPr="009F6217">
              <w:t>(91.6, 96.3)</w:t>
            </w:r>
          </w:p>
        </w:tc>
        <w:tc>
          <w:tcPr>
            <w:tcW w:w="677" w:type="dxa"/>
            <w:vAlign w:val="center"/>
            <w:hideMark/>
          </w:tcPr>
          <w:p w14:paraId="61870BE1" w14:textId="6A69D49F" w:rsidR="00785DB5" w:rsidRPr="009F6217" w:rsidRDefault="00785DB5" w:rsidP="00FA272C">
            <w:pPr>
              <w:pStyle w:val="Tabletextcentred"/>
              <w:rPr>
                <w:highlight w:val="yellow"/>
              </w:rPr>
            </w:pPr>
            <w:r w:rsidRPr="009F6217">
              <w:t>88.2</w:t>
            </w:r>
          </w:p>
        </w:tc>
        <w:tc>
          <w:tcPr>
            <w:tcW w:w="677" w:type="dxa"/>
            <w:vAlign w:val="center"/>
            <w:hideMark/>
          </w:tcPr>
          <w:p w14:paraId="14DFA8B5" w14:textId="2400F5FD" w:rsidR="00785DB5" w:rsidRPr="009F6217" w:rsidRDefault="00785DB5" w:rsidP="00FA272C">
            <w:pPr>
              <w:pStyle w:val="Tabletextcentred"/>
              <w:rPr>
                <w:highlight w:val="yellow"/>
              </w:rPr>
            </w:pPr>
            <w:r w:rsidRPr="009F6217">
              <w:t>(84.6, 91.1)</w:t>
            </w:r>
          </w:p>
        </w:tc>
        <w:tc>
          <w:tcPr>
            <w:tcW w:w="677" w:type="dxa"/>
            <w:vAlign w:val="center"/>
            <w:hideMark/>
          </w:tcPr>
          <w:p w14:paraId="6357E5CB" w14:textId="3BB5AB15" w:rsidR="00785DB5" w:rsidRPr="009F6217" w:rsidRDefault="00785DB5" w:rsidP="00FA272C">
            <w:pPr>
              <w:pStyle w:val="Tabletextcentred"/>
              <w:rPr>
                <w:highlight w:val="yellow"/>
              </w:rPr>
            </w:pPr>
            <w:r w:rsidRPr="009F6217">
              <w:t>81.6</w:t>
            </w:r>
          </w:p>
        </w:tc>
        <w:tc>
          <w:tcPr>
            <w:tcW w:w="677" w:type="dxa"/>
            <w:vAlign w:val="center"/>
            <w:hideMark/>
          </w:tcPr>
          <w:p w14:paraId="3E1785DF" w14:textId="3B0ECA6A" w:rsidR="00785DB5" w:rsidRPr="009F6217" w:rsidRDefault="00785DB5" w:rsidP="00FA272C">
            <w:pPr>
              <w:pStyle w:val="Tabletextcentred"/>
              <w:rPr>
                <w:highlight w:val="yellow"/>
              </w:rPr>
            </w:pPr>
            <w:r w:rsidRPr="009F6217">
              <w:t>(77.5, 85.1)</w:t>
            </w:r>
          </w:p>
        </w:tc>
      </w:tr>
      <w:tr w:rsidR="00785DB5" w:rsidRPr="00E612B1" w14:paraId="441D592B" w14:textId="77777777" w:rsidTr="00785DB5">
        <w:tc>
          <w:tcPr>
            <w:tcW w:w="2335" w:type="dxa"/>
            <w:hideMark/>
          </w:tcPr>
          <w:p w14:paraId="30D3C858" w14:textId="6084FC14" w:rsidR="00785DB5" w:rsidRPr="00785DB5" w:rsidRDefault="00785DB5" w:rsidP="00785DB5">
            <w:pPr>
              <w:pStyle w:val="Tabletext"/>
              <w:rPr>
                <w:rFonts w:ascii="Arial" w:hAnsi="Arial" w:cs="Arial"/>
                <w:szCs w:val="18"/>
              </w:rPr>
            </w:pPr>
            <w:r w:rsidRPr="00785DB5">
              <w:rPr>
                <w:rFonts w:ascii="Arial" w:hAnsi="Arial" w:cs="Arial"/>
                <w:szCs w:val="18"/>
              </w:rPr>
              <w:t>Occupation: Clerical and administrative workers</w:t>
            </w:r>
          </w:p>
        </w:tc>
        <w:tc>
          <w:tcPr>
            <w:tcW w:w="676" w:type="dxa"/>
            <w:vAlign w:val="center"/>
            <w:hideMark/>
          </w:tcPr>
          <w:p w14:paraId="47B9A5E5" w14:textId="1DA58AA1" w:rsidR="00785DB5" w:rsidRPr="009F6217" w:rsidRDefault="00785DB5" w:rsidP="00FA272C">
            <w:pPr>
              <w:pStyle w:val="Tabletextcentred"/>
              <w:rPr>
                <w:highlight w:val="yellow"/>
              </w:rPr>
            </w:pPr>
            <w:r w:rsidRPr="009F6217">
              <w:t>93.7</w:t>
            </w:r>
          </w:p>
        </w:tc>
        <w:tc>
          <w:tcPr>
            <w:tcW w:w="677" w:type="dxa"/>
            <w:vAlign w:val="center"/>
            <w:hideMark/>
          </w:tcPr>
          <w:p w14:paraId="381E186F" w14:textId="2DD337D9" w:rsidR="00785DB5" w:rsidRPr="009F6217" w:rsidRDefault="00785DB5" w:rsidP="00FA272C">
            <w:pPr>
              <w:pStyle w:val="Tabletextcentred"/>
              <w:rPr>
                <w:highlight w:val="yellow"/>
              </w:rPr>
            </w:pPr>
            <w:r w:rsidRPr="009F6217">
              <w:t>(91.2, 95.5)</w:t>
            </w:r>
          </w:p>
        </w:tc>
        <w:tc>
          <w:tcPr>
            <w:tcW w:w="677" w:type="dxa"/>
            <w:vAlign w:val="center"/>
            <w:hideMark/>
          </w:tcPr>
          <w:p w14:paraId="759C36C8" w14:textId="2D4C4658" w:rsidR="00785DB5" w:rsidRPr="009F6217" w:rsidRDefault="00785DB5" w:rsidP="00FA272C">
            <w:pPr>
              <w:pStyle w:val="Tabletextcentred"/>
              <w:rPr>
                <w:highlight w:val="yellow"/>
              </w:rPr>
            </w:pPr>
            <w:r w:rsidRPr="009F6217">
              <w:t>89</w:t>
            </w:r>
            <w:r w:rsidR="00F4135E">
              <w:t>.0</w:t>
            </w:r>
          </w:p>
        </w:tc>
        <w:tc>
          <w:tcPr>
            <w:tcW w:w="677" w:type="dxa"/>
            <w:vAlign w:val="center"/>
            <w:hideMark/>
          </w:tcPr>
          <w:p w14:paraId="04EE9C68" w14:textId="383701CB" w:rsidR="00785DB5" w:rsidRPr="009F6217" w:rsidRDefault="00785DB5" w:rsidP="00FA272C">
            <w:pPr>
              <w:pStyle w:val="Tabletextcentred"/>
              <w:rPr>
                <w:highlight w:val="yellow"/>
              </w:rPr>
            </w:pPr>
            <w:r w:rsidRPr="009F6217">
              <w:t>(85.8, 91.5)</w:t>
            </w:r>
          </w:p>
        </w:tc>
        <w:tc>
          <w:tcPr>
            <w:tcW w:w="677" w:type="dxa"/>
            <w:vAlign w:val="center"/>
            <w:hideMark/>
          </w:tcPr>
          <w:p w14:paraId="50F2FE19" w14:textId="6C233D46" w:rsidR="00785DB5" w:rsidRPr="009F6217" w:rsidRDefault="00785DB5" w:rsidP="00FA272C">
            <w:pPr>
              <w:pStyle w:val="Tabletextcentred"/>
              <w:rPr>
                <w:highlight w:val="yellow"/>
              </w:rPr>
            </w:pPr>
            <w:r w:rsidRPr="009F6217">
              <w:t>86.7</w:t>
            </w:r>
          </w:p>
        </w:tc>
        <w:tc>
          <w:tcPr>
            <w:tcW w:w="677" w:type="dxa"/>
            <w:vAlign w:val="center"/>
            <w:hideMark/>
          </w:tcPr>
          <w:p w14:paraId="150AE764" w14:textId="0313CF76" w:rsidR="00785DB5" w:rsidRPr="009F6217" w:rsidRDefault="00785DB5" w:rsidP="00FA272C">
            <w:pPr>
              <w:pStyle w:val="Tabletextcentred"/>
              <w:rPr>
                <w:highlight w:val="yellow"/>
              </w:rPr>
            </w:pPr>
            <w:r w:rsidRPr="009F6217">
              <w:t>(83.4, 89.5)</w:t>
            </w:r>
          </w:p>
        </w:tc>
        <w:tc>
          <w:tcPr>
            <w:tcW w:w="676" w:type="dxa"/>
            <w:vAlign w:val="center"/>
            <w:hideMark/>
          </w:tcPr>
          <w:p w14:paraId="5E5BA6CA" w14:textId="40861F6F" w:rsidR="00785DB5" w:rsidRPr="009F6217" w:rsidRDefault="00785DB5" w:rsidP="00FA272C">
            <w:pPr>
              <w:pStyle w:val="Tabletextcentred"/>
              <w:rPr>
                <w:highlight w:val="yellow"/>
              </w:rPr>
            </w:pPr>
            <w:r w:rsidRPr="009F6217">
              <w:t>92.6</w:t>
            </w:r>
          </w:p>
        </w:tc>
        <w:tc>
          <w:tcPr>
            <w:tcW w:w="677" w:type="dxa"/>
            <w:vAlign w:val="center"/>
            <w:hideMark/>
          </w:tcPr>
          <w:p w14:paraId="7D1A8DD0" w14:textId="454AF51B" w:rsidR="00785DB5" w:rsidRPr="009F6217" w:rsidRDefault="00785DB5" w:rsidP="00FA272C">
            <w:pPr>
              <w:pStyle w:val="Tabletextcentred"/>
              <w:rPr>
                <w:highlight w:val="yellow"/>
              </w:rPr>
            </w:pPr>
            <w:r w:rsidRPr="009F6217">
              <w:t>(89.9, 94.6)</w:t>
            </w:r>
          </w:p>
        </w:tc>
        <w:tc>
          <w:tcPr>
            <w:tcW w:w="677" w:type="dxa"/>
            <w:vAlign w:val="center"/>
            <w:hideMark/>
          </w:tcPr>
          <w:p w14:paraId="7EBF5D1E" w14:textId="49E76BBF" w:rsidR="00785DB5" w:rsidRPr="009F6217" w:rsidRDefault="00785DB5" w:rsidP="00FA272C">
            <w:pPr>
              <w:pStyle w:val="Tabletextcentred"/>
              <w:rPr>
                <w:highlight w:val="yellow"/>
              </w:rPr>
            </w:pPr>
            <w:r w:rsidRPr="009F6217">
              <w:t>88.3</w:t>
            </w:r>
          </w:p>
        </w:tc>
        <w:tc>
          <w:tcPr>
            <w:tcW w:w="677" w:type="dxa"/>
            <w:vAlign w:val="center"/>
            <w:hideMark/>
          </w:tcPr>
          <w:p w14:paraId="0E645225" w14:textId="4781AA34" w:rsidR="00785DB5" w:rsidRPr="009F6217" w:rsidRDefault="00785DB5" w:rsidP="00FA272C">
            <w:pPr>
              <w:pStyle w:val="Tabletextcentred"/>
              <w:rPr>
                <w:highlight w:val="yellow"/>
              </w:rPr>
            </w:pPr>
            <w:r w:rsidRPr="009F6217">
              <w:t>(85.1, 90.9)</w:t>
            </w:r>
          </w:p>
        </w:tc>
        <w:tc>
          <w:tcPr>
            <w:tcW w:w="677" w:type="dxa"/>
            <w:vAlign w:val="center"/>
            <w:hideMark/>
          </w:tcPr>
          <w:p w14:paraId="39B00DDD" w14:textId="64AADEC6" w:rsidR="00785DB5" w:rsidRPr="009F6217" w:rsidRDefault="00785DB5" w:rsidP="00FA272C">
            <w:pPr>
              <w:pStyle w:val="Tabletextcentred"/>
              <w:rPr>
                <w:highlight w:val="yellow"/>
              </w:rPr>
            </w:pPr>
            <w:r w:rsidRPr="009F6217">
              <w:t>78.7</w:t>
            </w:r>
          </w:p>
        </w:tc>
        <w:tc>
          <w:tcPr>
            <w:tcW w:w="677" w:type="dxa"/>
            <w:vAlign w:val="center"/>
            <w:hideMark/>
          </w:tcPr>
          <w:p w14:paraId="3210A882" w14:textId="36EC3C9E" w:rsidR="00785DB5" w:rsidRPr="009F6217" w:rsidRDefault="00785DB5" w:rsidP="00FA272C">
            <w:pPr>
              <w:pStyle w:val="Tabletextcentred"/>
              <w:rPr>
                <w:highlight w:val="yellow"/>
              </w:rPr>
            </w:pPr>
            <w:r w:rsidRPr="009F6217">
              <w:t>(74.8, 82.1)</w:t>
            </w:r>
          </w:p>
        </w:tc>
      </w:tr>
      <w:tr w:rsidR="00785DB5" w:rsidRPr="00E612B1" w14:paraId="7C1E8E8A" w14:textId="77777777" w:rsidTr="00785DB5">
        <w:tc>
          <w:tcPr>
            <w:tcW w:w="2335" w:type="dxa"/>
            <w:hideMark/>
          </w:tcPr>
          <w:p w14:paraId="34F2AD93" w14:textId="28EBB42C" w:rsidR="00785DB5" w:rsidRPr="00785DB5" w:rsidRDefault="00785DB5" w:rsidP="00785DB5">
            <w:pPr>
              <w:pStyle w:val="Tabletext"/>
              <w:rPr>
                <w:rFonts w:ascii="Arial" w:hAnsi="Arial" w:cs="Arial"/>
                <w:szCs w:val="18"/>
              </w:rPr>
            </w:pPr>
            <w:r w:rsidRPr="00785DB5">
              <w:rPr>
                <w:rFonts w:ascii="Arial" w:hAnsi="Arial" w:cs="Arial"/>
                <w:szCs w:val="18"/>
              </w:rPr>
              <w:t>Occupation: Other workers</w:t>
            </w:r>
          </w:p>
        </w:tc>
        <w:tc>
          <w:tcPr>
            <w:tcW w:w="676" w:type="dxa"/>
            <w:vAlign w:val="center"/>
            <w:hideMark/>
          </w:tcPr>
          <w:p w14:paraId="5CF9A9E8" w14:textId="658E7612" w:rsidR="00785DB5" w:rsidRPr="009F6217" w:rsidRDefault="00785DB5" w:rsidP="00FA272C">
            <w:pPr>
              <w:pStyle w:val="Tabletextcentred"/>
              <w:rPr>
                <w:highlight w:val="yellow"/>
              </w:rPr>
            </w:pPr>
            <w:r w:rsidRPr="009F6217">
              <w:t>93.8</w:t>
            </w:r>
          </w:p>
        </w:tc>
        <w:tc>
          <w:tcPr>
            <w:tcW w:w="677" w:type="dxa"/>
            <w:vAlign w:val="center"/>
            <w:hideMark/>
          </w:tcPr>
          <w:p w14:paraId="70F80A63" w14:textId="29ADD12B" w:rsidR="00785DB5" w:rsidRPr="009F6217" w:rsidRDefault="00785DB5" w:rsidP="00FA272C">
            <w:pPr>
              <w:pStyle w:val="Tabletextcentred"/>
              <w:rPr>
                <w:highlight w:val="yellow"/>
              </w:rPr>
            </w:pPr>
            <w:r w:rsidRPr="009F6217">
              <w:t>(90.2, 96.1)</w:t>
            </w:r>
          </w:p>
        </w:tc>
        <w:tc>
          <w:tcPr>
            <w:tcW w:w="677" w:type="dxa"/>
            <w:vAlign w:val="center"/>
            <w:hideMark/>
          </w:tcPr>
          <w:p w14:paraId="76B36163" w14:textId="11021304" w:rsidR="00785DB5" w:rsidRPr="009F6217" w:rsidRDefault="00785DB5" w:rsidP="00FA272C">
            <w:pPr>
              <w:pStyle w:val="Tabletextcentred"/>
              <w:rPr>
                <w:highlight w:val="yellow"/>
              </w:rPr>
            </w:pPr>
            <w:r w:rsidRPr="009F6217">
              <w:t>89.8</w:t>
            </w:r>
          </w:p>
        </w:tc>
        <w:tc>
          <w:tcPr>
            <w:tcW w:w="677" w:type="dxa"/>
            <w:vAlign w:val="center"/>
            <w:hideMark/>
          </w:tcPr>
          <w:p w14:paraId="5AAC02AE" w14:textId="653C9832" w:rsidR="00785DB5" w:rsidRPr="009F6217" w:rsidRDefault="00785DB5" w:rsidP="00FA272C">
            <w:pPr>
              <w:pStyle w:val="Tabletextcentred"/>
              <w:rPr>
                <w:highlight w:val="yellow"/>
              </w:rPr>
            </w:pPr>
            <w:r w:rsidRPr="009F6217">
              <w:t>(85.6, 93.0)</w:t>
            </w:r>
          </w:p>
        </w:tc>
        <w:tc>
          <w:tcPr>
            <w:tcW w:w="677" w:type="dxa"/>
            <w:vAlign w:val="center"/>
            <w:hideMark/>
          </w:tcPr>
          <w:p w14:paraId="13EFC6D3" w14:textId="5C099C87" w:rsidR="00785DB5" w:rsidRPr="009F6217" w:rsidRDefault="00785DB5" w:rsidP="00FA272C">
            <w:pPr>
              <w:pStyle w:val="Tabletextcentred"/>
              <w:rPr>
                <w:highlight w:val="yellow"/>
              </w:rPr>
            </w:pPr>
            <w:r w:rsidRPr="009F6217">
              <w:t>89.9</w:t>
            </w:r>
          </w:p>
        </w:tc>
        <w:tc>
          <w:tcPr>
            <w:tcW w:w="677" w:type="dxa"/>
            <w:vAlign w:val="center"/>
            <w:hideMark/>
          </w:tcPr>
          <w:p w14:paraId="70AB388F" w14:textId="74A85047" w:rsidR="00785DB5" w:rsidRPr="009F6217" w:rsidRDefault="00785DB5" w:rsidP="00FA272C">
            <w:pPr>
              <w:pStyle w:val="Tabletextcentred"/>
              <w:rPr>
                <w:highlight w:val="yellow"/>
              </w:rPr>
            </w:pPr>
            <w:r w:rsidRPr="009F6217">
              <w:t>(85.8, 92.8)</w:t>
            </w:r>
          </w:p>
        </w:tc>
        <w:tc>
          <w:tcPr>
            <w:tcW w:w="676" w:type="dxa"/>
            <w:vAlign w:val="center"/>
            <w:hideMark/>
          </w:tcPr>
          <w:p w14:paraId="73A5B0B8" w14:textId="21408404" w:rsidR="00785DB5" w:rsidRPr="009F6217" w:rsidRDefault="00785DB5" w:rsidP="00FA272C">
            <w:pPr>
              <w:pStyle w:val="Tabletextcentred"/>
              <w:rPr>
                <w:highlight w:val="yellow"/>
              </w:rPr>
            </w:pPr>
            <w:r w:rsidRPr="009F6217">
              <w:t>92.8</w:t>
            </w:r>
          </w:p>
        </w:tc>
        <w:tc>
          <w:tcPr>
            <w:tcW w:w="677" w:type="dxa"/>
            <w:vAlign w:val="center"/>
            <w:hideMark/>
          </w:tcPr>
          <w:p w14:paraId="36797CE7" w14:textId="79505F03" w:rsidR="00785DB5" w:rsidRPr="009F6217" w:rsidRDefault="00785DB5" w:rsidP="00FA272C">
            <w:pPr>
              <w:pStyle w:val="Tabletextcentred"/>
              <w:rPr>
                <w:highlight w:val="yellow"/>
              </w:rPr>
            </w:pPr>
            <w:r w:rsidRPr="009F6217">
              <w:t>(88.9, 95.4)</w:t>
            </w:r>
          </w:p>
        </w:tc>
        <w:tc>
          <w:tcPr>
            <w:tcW w:w="677" w:type="dxa"/>
            <w:vAlign w:val="center"/>
            <w:hideMark/>
          </w:tcPr>
          <w:p w14:paraId="6DB97FB5" w14:textId="57867277" w:rsidR="00785DB5" w:rsidRPr="009F6217" w:rsidRDefault="00785DB5" w:rsidP="00FA272C">
            <w:pPr>
              <w:pStyle w:val="Tabletextcentred"/>
              <w:rPr>
                <w:highlight w:val="yellow"/>
              </w:rPr>
            </w:pPr>
            <w:r w:rsidRPr="009F6217">
              <w:t>88.7</w:t>
            </w:r>
          </w:p>
        </w:tc>
        <w:tc>
          <w:tcPr>
            <w:tcW w:w="677" w:type="dxa"/>
            <w:vAlign w:val="center"/>
            <w:hideMark/>
          </w:tcPr>
          <w:p w14:paraId="00654223" w14:textId="34C18318" w:rsidR="00785DB5" w:rsidRPr="009F6217" w:rsidRDefault="00785DB5" w:rsidP="00FA272C">
            <w:pPr>
              <w:pStyle w:val="Tabletextcentred"/>
              <w:rPr>
                <w:highlight w:val="yellow"/>
              </w:rPr>
            </w:pPr>
            <w:r w:rsidRPr="009F6217">
              <w:t>(84.4, 92.0)</w:t>
            </w:r>
          </w:p>
        </w:tc>
        <w:tc>
          <w:tcPr>
            <w:tcW w:w="677" w:type="dxa"/>
            <w:vAlign w:val="center"/>
            <w:hideMark/>
          </w:tcPr>
          <w:p w14:paraId="47A6E419" w14:textId="1E90B1E6" w:rsidR="00785DB5" w:rsidRPr="009F6217" w:rsidRDefault="00785DB5" w:rsidP="00FA272C">
            <w:pPr>
              <w:pStyle w:val="Tabletextcentred"/>
              <w:rPr>
                <w:highlight w:val="yellow"/>
              </w:rPr>
            </w:pPr>
            <w:r w:rsidRPr="009F6217">
              <w:t>76.4</w:t>
            </w:r>
          </w:p>
        </w:tc>
        <w:tc>
          <w:tcPr>
            <w:tcW w:w="677" w:type="dxa"/>
            <w:vAlign w:val="center"/>
            <w:hideMark/>
          </w:tcPr>
          <w:p w14:paraId="68897370" w14:textId="2FE6F46D" w:rsidR="00785DB5" w:rsidRPr="009F6217" w:rsidRDefault="00785DB5" w:rsidP="00FA272C">
            <w:pPr>
              <w:pStyle w:val="Tabletextcentred"/>
              <w:rPr>
                <w:highlight w:val="yellow"/>
              </w:rPr>
            </w:pPr>
            <w:r w:rsidRPr="009F6217">
              <w:t>(71.3, 80.9)</w:t>
            </w:r>
          </w:p>
        </w:tc>
      </w:tr>
      <w:tr w:rsidR="00785DB5" w:rsidRPr="00E612B1" w14:paraId="5EEB1695" w14:textId="77777777" w:rsidTr="00785DB5">
        <w:tc>
          <w:tcPr>
            <w:tcW w:w="2335" w:type="dxa"/>
            <w:hideMark/>
          </w:tcPr>
          <w:p w14:paraId="3B4F31D4" w14:textId="184A59C7" w:rsidR="00785DB5" w:rsidRPr="00785DB5" w:rsidRDefault="00785DB5" w:rsidP="00785DB5">
            <w:pPr>
              <w:pStyle w:val="Tabletext"/>
              <w:rPr>
                <w:rFonts w:ascii="Arial" w:hAnsi="Arial" w:cs="Arial"/>
                <w:szCs w:val="18"/>
              </w:rPr>
            </w:pPr>
            <w:r w:rsidRPr="00785DB5">
              <w:rPr>
                <w:rFonts w:ascii="Arial" w:hAnsi="Arial" w:cs="Arial"/>
                <w:szCs w:val="18"/>
              </w:rPr>
              <w:t>Employment status: full-time</w:t>
            </w:r>
          </w:p>
        </w:tc>
        <w:tc>
          <w:tcPr>
            <w:tcW w:w="676" w:type="dxa"/>
            <w:vAlign w:val="center"/>
            <w:hideMark/>
          </w:tcPr>
          <w:p w14:paraId="683768DB" w14:textId="3345541E" w:rsidR="00785DB5" w:rsidRPr="009F6217" w:rsidRDefault="00785DB5" w:rsidP="00FA272C">
            <w:pPr>
              <w:pStyle w:val="Tabletextcentred"/>
              <w:rPr>
                <w:highlight w:val="yellow"/>
              </w:rPr>
            </w:pPr>
            <w:r w:rsidRPr="009F6217">
              <w:t>93.5</w:t>
            </w:r>
          </w:p>
        </w:tc>
        <w:tc>
          <w:tcPr>
            <w:tcW w:w="677" w:type="dxa"/>
            <w:vAlign w:val="center"/>
            <w:hideMark/>
          </w:tcPr>
          <w:p w14:paraId="30BE8768" w14:textId="461DA5AC" w:rsidR="00785DB5" w:rsidRPr="009F6217" w:rsidRDefault="00785DB5" w:rsidP="00FA272C">
            <w:pPr>
              <w:pStyle w:val="Tabletextcentred"/>
              <w:rPr>
                <w:highlight w:val="yellow"/>
              </w:rPr>
            </w:pPr>
            <w:r w:rsidRPr="009F6217">
              <w:t>(92.6, 94.3)</w:t>
            </w:r>
          </w:p>
        </w:tc>
        <w:tc>
          <w:tcPr>
            <w:tcW w:w="677" w:type="dxa"/>
            <w:vAlign w:val="center"/>
            <w:hideMark/>
          </w:tcPr>
          <w:p w14:paraId="185D5F33" w14:textId="765435E2" w:rsidR="00785DB5" w:rsidRPr="009F6217" w:rsidRDefault="00785DB5" w:rsidP="00FA272C">
            <w:pPr>
              <w:pStyle w:val="Tabletextcentred"/>
              <w:rPr>
                <w:highlight w:val="yellow"/>
              </w:rPr>
            </w:pPr>
            <w:r w:rsidRPr="009F6217">
              <w:t>89.9</w:t>
            </w:r>
          </w:p>
        </w:tc>
        <w:tc>
          <w:tcPr>
            <w:tcW w:w="677" w:type="dxa"/>
            <w:vAlign w:val="center"/>
            <w:hideMark/>
          </w:tcPr>
          <w:p w14:paraId="5119E6C4" w14:textId="19856E6E" w:rsidR="00785DB5" w:rsidRPr="009F6217" w:rsidRDefault="00785DB5" w:rsidP="00FA272C">
            <w:pPr>
              <w:pStyle w:val="Tabletextcentred"/>
              <w:rPr>
                <w:highlight w:val="yellow"/>
              </w:rPr>
            </w:pPr>
            <w:r w:rsidRPr="009F6217">
              <w:t>(88.8, 90.9)</w:t>
            </w:r>
          </w:p>
        </w:tc>
        <w:tc>
          <w:tcPr>
            <w:tcW w:w="677" w:type="dxa"/>
            <w:vAlign w:val="center"/>
            <w:hideMark/>
          </w:tcPr>
          <w:p w14:paraId="69B6D2BB" w14:textId="21CAEE48" w:rsidR="00785DB5" w:rsidRPr="009F6217" w:rsidRDefault="00785DB5" w:rsidP="00FA272C">
            <w:pPr>
              <w:pStyle w:val="Tabletextcentred"/>
              <w:rPr>
                <w:highlight w:val="yellow"/>
              </w:rPr>
            </w:pPr>
            <w:r w:rsidRPr="009F6217">
              <w:t>87.3</w:t>
            </w:r>
          </w:p>
        </w:tc>
        <w:tc>
          <w:tcPr>
            <w:tcW w:w="677" w:type="dxa"/>
            <w:vAlign w:val="center"/>
            <w:hideMark/>
          </w:tcPr>
          <w:p w14:paraId="25BF2E7F" w14:textId="7C5DDB8E" w:rsidR="00785DB5" w:rsidRPr="009F6217" w:rsidRDefault="00785DB5" w:rsidP="00FA272C">
            <w:pPr>
              <w:pStyle w:val="Tabletextcentred"/>
              <w:rPr>
                <w:highlight w:val="yellow"/>
              </w:rPr>
            </w:pPr>
            <w:r w:rsidRPr="009F6217">
              <w:t>(86.1, 88.4)</w:t>
            </w:r>
          </w:p>
        </w:tc>
        <w:tc>
          <w:tcPr>
            <w:tcW w:w="676" w:type="dxa"/>
            <w:vAlign w:val="center"/>
            <w:hideMark/>
          </w:tcPr>
          <w:p w14:paraId="32677A75" w14:textId="212F3EB9" w:rsidR="00785DB5" w:rsidRPr="009F6217" w:rsidRDefault="00785DB5" w:rsidP="00FA272C">
            <w:pPr>
              <w:pStyle w:val="Tabletextcentred"/>
              <w:rPr>
                <w:highlight w:val="yellow"/>
              </w:rPr>
            </w:pPr>
            <w:r w:rsidRPr="009F6217">
              <w:t>93.8</w:t>
            </w:r>
          </w:p>
        </w:tc>
        <w:tc>
          <w:tcPr>
            <w:tcW w:w="677" w:type="dxa"/>
            <w:vAlign w:val="center"/>
            <w:hideMark/>
          </w:tcPr>
          <w:p w14:paraId="46D19672" w14:textId="63F73C40" w:rsidR="00785DB5" w:rsidRPr="009F6217" w:rsidRDefault="00785DB5" w:rsidP="00FA272C">
            <w:pPr>
              <w:pStyle w:val="Tabletextcentred"/>
              <w:rPr>
                <w:highlight w:val="yellow"/>
              </w:rPr>
            </w:pPr>
            <w:r w:rsidRPr="009F6217">
              <w:t>(92.9, 94.6)</w:t>
            </w:r>
          </w:p>
        </w:tc>
        <w:tc>
          <w:tcPr>
            <w:tcW w:w="677" w:type="dxa"/>
            <w:vAlign w:val="center"/>
            <w:hideMark/>
          </w:tcPr>
          <w:p w14:paraId="7185793D" w14:textId="0C8F51B7" w:rsidR="00785DB5" w:rsidRPr="009F6217" w:rsidRDefault="00785DB5" w:rsidP="00FA272C">
            <w:pPr>
              <w:pStyle w:val="Tabletextcentred"/>
              <w:rPr>
                <w:highlight w:val="yellow"/>
              </w:rPr>
            </w:pPr>
            <w:r w:rsidRPr="009F6217">
              <w:t>86.2</w:t>
            </w:r>
          </w:p>
        </w:tc>
        <w:tc>
          <w:tcPr>
            <w:tcW w:w="677" w:type="dxa"/>
            <w:vAlign w:val="center"/>
            <w:hideMark/>
          </w:tcPr>
          <w:p w14:paraId="28891398" w14:textId="64B1E705" w:rsidR="00785DB5" w:rsidRPr="009F6217" w:rsidRDefault="00785DB5" w:rsidP="00FA272C">
            <w:pPr>
              <w:pStyle w:val="Tabletextcentred"/>
              <w:rPr>
                <w:highlight w:val="yellow"/>
              </w:rPr>
            </w:pPr>
            <w:r w:rsidRPr="009F6217">
              <w:t>(84.9, 87.3)</w:t>
            </w:r>
          </w:p>
        </w:tc>
        <w:tc>
          <w:tcPr>
            <w:tcW w:w="677" w:type="dxa"/>
            <w:vAlign w:val="center"/>
            <w:hideMark/>
          </w:tcPr>
          <w:p w14:paraId="2DC18091" w14:textId="34198752" w:rsidR="00785DB5" w:rsidRPr="009F6217" w:rsidRDefault="00785DB5" w:rsidP="00FA272C">
            <w:pPr>
              <w:pStyle w:val="Tabletextcentred"/>
              <w:rPr>
                <w:highlight w:val="yellow"/>
              </w:rPr>
            </w:pPr>
            <w:r w:rsidRPr="009F6217">
              <w:t>85</w:t>
            </w:r>
            <w:r w:rsidR="00F4135E">
              <w:t>.0</w:t>
            </w:r>
          </w:p>
        </w:tc>
        <w:tc>
          <w:tcPr>
            <w:tcW w:w="677" w:type="dxa"/>
            <w:vAlign w:val="center"/>
            <w:hideMark/>
          </w:tcPr>
          <w:p w14:paraId="736E060D" w14:textId="7433E0F8" w:rsidR="00785DB5" w:rsidRPr="009F6217" w:rsidRDefault="00785DB5" w:rsidP="00FA272C">
            <w:pPr>
              <w:pStyle w:val="Tabletextcentred"/>
              <w:rPr>
                <w:highlight w:val="yellow"/>
              </w:rPr>
            </w:pPr>
            <w:r w:rsidRPr="009F6217">
              <w:t>(83.8, 86.2)</w:t>
            </w:r>
          </w:p>
        </w:tc>
      </w:tr>
      <w:tr w:rsidR="00785DB5" w:rsidRPr="00E612B1" w14:paraId="65C739AA" w14:textId="77777777" w:rsidTr="00785DB5">
        <w:tc>
          <w:tcPr>
            <w:tcW w:w="2335" w:type="dxa"/>
          </w:tcPr>
          <w:p w14:paraId="7BCE47B0" w14:textId="7369E8F0" w:rsidR="00785DB5" w:rsidRPr="00785DB5" w:rsidRDefault="00785DB5" w:rsidP="00785DB5">
            <w:pPr>
              <w:pStyle w:val="Tabletext"/>
              <w:rPr>
                <w:rFonts w:ascii="Arial" w:hAnsi="Arial" w:cs="Arial"/>
                <w:szCs w:val="18"/>
              </w:rPr>
            </w:pPr>
            <w:r w:rsidRPr="00785DB5">
              <w:rPr>
                <w:rFonts w:ascii="Arial" w:hAnsi="Arial" w:cs="Arial"/>
                <w:szCs w:val="18"/>
              </w:rPr>
              <w:t>Employment status: part-time</w:t>
            </w:r>
          </w:p>
        </w:tc>
        <w:tc>
          <w:tcPr>
            <w:tcW w:w="676" w:type="dxa"/>
            <w:vAlign w:val="center"/>
          </w:tcPr>
          <w:p w14:paraId="33A12AEB" w14:textId="1E276549" w:rsidR="00785DB5" w:rsidRPr="009F6217" w:rsidRDefault="00785DB5" w:rsidP="00FA272C">
            <w:pPr>
              <w:pStyle w:val="Tabletextcentred"/>
              <w:rPr>
                <w:highlight w:val="yellow"/>
              </w:rPr>
            </w:pPr>
            <w:r w:rsidRPr="009F6217">
              <w:t>94.1</w:t>
            </w:r>
          </w:p>
        </w:tc>
        <w:tc>
          <w:tcPr>
            <w:tcW w:w="677" w:type="dxa"/>
            <w:vAlign w:val="center"/>
          </w:tcPr>
          <w:p w14:paraId="48F83623" w14:textId="41B92F24" w:rsidR="00785DB5" w:rsidRPr="009F6217" w:rsidRDefault="00785DB5" w:rsidP="00FA272C">
            <w:pPr>
              <w:pStyle w:val="Tabletextcentred"/>
              <w:rPr>
                <w:highlight w:val="yellow"/>
              </w:rPr>
            </w:pPr>
            <w:r w:rsidRPr="009F6217">
              <w:t>(92.7, 95.2)</w:t>
            </w:r>
          </w:p>
        </w:tc>
        <w:tc>
          <w:tcPr>
            <w:tcW w:w="677" w:type="dxa"/>
            <w:vAlign w:val="center"/>
          </w:tcPr>
          <w:p w14:paraId="7541C277" w14:textId="0BD0C1DA" w:rsidR="00785DB5" w:rsidRPr="009F6217" w:rsidRDefault="00785DB5" w:rsidP="00FA272C">
            <w:pPr>
              <w:pStyle w:val="Tabletextcentred"/>
              <w:rPr>
                <w:highlight w:val="yellow"/>
              </w:rPr>
            </w:pPr>
            <w:r w:rsidRPr="009F6217">
              <w:t>90.7</w:t>
            </w:r>
          </w:p>
        </w:tc>
        <w:tc>
          <w:tcPr>
            <w:tcW w:w="677" w:type="dxa"/>
            <w:vAlign w:val="center"/>
          </w:tcPr>
          <w:p w14:paraId="76CE42B1" w14:textId="6BCCDBC4" w:rsidR="00785DB5" w:rsidRPr="009F6217" w:rsidRDefault="00785DB5" w:rsidP="00FA272C">
            <w:pPr>
              <w:pStyle w:val="Tabletextcentred"/>
              <w:rPr>
                <w:highlight w:val="yellow"/>
              </w:rPr>
            </w:pPr>
            <w:r w:rsidRPr="009F6217">
              <w:t>(89.1, 92.2)</w:t>
            </w:r>
          </w:p>
        </w:tc>
        <w:tc>
          <w:tcPr>
            <w:tcW w:w="677" w:type="dxa"/>
            <w:vAlign w:val="center"/>
          </w:tcPr>
          <w:p w14:paraId="61E17D0E" w14:textId="5C3D9466" w:rsidR="00785DB5" w:rsidRPr="009F6217" w:rsidRDefault="00785DB5" w:rsidP="00FA272C">
            <w:pPr>
              <w:pStyle w:val="Tabletextcentred"/>
              <w:rPr>
                <w:highlight w:val="yellow"/>
              </w:rPr>
            </w:pPr>
            <w:r w:rsidRPr="009F6217">
              <w:t>89.8</w:t>
            </w:r>
          </w:p>
        </w:tc>
        <w:tc>
          <w:tcPr>
            <w:tcW w:w="677" w:type="dxa"/>
            <w:vAlign w:val="center"/>
          </w:tcPr>
          <w:p w14:paraId="22876C90" w14:textId="6271D62A" w:rsidR="00785DB5" w:rsidRPr="009F6217" w:rsidRDefault="00785DB5" w:rsidP="00FA272C">
            <w:pPr>
              <w:pStyle w:val="Tabletextcentred"/>
              <w:rPr>
                <w:highlight w:val="yellow"/>
              </w:rPr>
            </w:pPr>
            <w:r w:rsidRPr="009F6217">
              <w:t>(88.1, 91.3)</w:t>
            </w:r>
          </w:p>
        </w:tc>
        <w:tc>
          <w:tcPr>
            <w:tcW w:w="676" w:type="dxa"/>
            <w:vAlign w:val="center"/>
          </w:tcPr>
          <w:p w14:paraId="405C880F" w14:textId="2A852C32" w:rsidR="00785DB5" w:rsidRPr="009F6217" w:rsidRDefault="00785DB5" w:rsidP="00FA272C">
            <w:pPr>
              <w:pStyle w:val="Tabletextcentred"/>
              <w:rPr>
                <w:highlight w:val="yellow"/>
              </w:rPr>
            </w:pPr>
            <w:r w:rsidRPr="009F6217">
              <w:t>93.9</w:t>
            </w:r>
          </w:p>
        </w:tc>
        <w:tc>
          <w:tcPr>
            <w:tcW w:w="677" w:type="dxa"/>
            <w:vAlign w:val="center"/>
          </w:tcPr>
          <w:p w14:paraId="38DC86AF" w14:textId="14441508" w:rsidR="00785DB5" w:rsidRPr="009F6217" w:rsidRDefault="00785DB5" w:rsidP="00FA272C">
            <w:pPr>
              <w:pStyle w:val="Tabletextcentred"/>
              <w:rPr>
                <w:highlight w:val="yellow"/>
              </w:rPr>
            </w:pPr>
            <w:r w:rsidRPr="009F6217">
              <w:t>(92.4, 95.1)</w:t>
            </w:r>
          </w:p>
        </w:tc>
        <w:tc>
          <w:tcPr>
            <w:tcW w:w="677" w:type="dxa"/>
            <w:vAlign w:val="center"/>
          </w:tcPr>
          <w:p w14:paraId="7F27BC3D" w14:textId="064DF4B7" w:rsidR="00785DB5" w:rsidRPr="009F6217" w:rsidRDefault="00785DB5" w:rsidP="00FA272C">
            <w:pPr>
              <w:pStyle w:val="Tabletextcentred"/>
              <w:rPr>
                <w:highlight w:val="yellow"/>
              </w:rPr>
            </w:pPr>
            <w:r w:rsidRPr="009F6217">
              <w:t>88.4</w:t>
            </w:r>
          </w:p>
        </w:tc>
        <w:tc>
          <w:tcPr>
            <w:tcW w:w="677" w:type="dxa"/>
            <w:vAlign w:val="center"/>
          </w:tcPr>
          <w:p w14:paraId="326D7A1B" w14:textId="3741CD75" w:rsidR="00785DB5" w:rsidRPr="009F6217" w:rsidRDefault="00785DB5" w:rsidP="00FA272C">
            <w:pPr>
              <w:pStyle w:val="Tabletextcentred"/>
              <w:rPr>
                <w:highlight w:val="yellow"/>
              </w:rPr>
            </w:pPr>
            <w:r w:rsidRPr="009F6217">
              <w:t>(86.6, 90.0)</w:t>
            </w:r>
          </w:p>
        </w:tc>
        <w:tc>
          <w:tcPr>
            <w:tcW w:w="677" w:type="dxa"/>
            <w:vAlign w:val="center"/>
          </w:tcPr>
          <w:p w14:paraId="2CF220B9" w14:textId="262B9718" w:rsidR="00785DB5" w:rsidRPr="009F6217" w:rsidRDefault="00785DB5" w:rsidP="00FA272C">
            <w:pPr>
              <w:pStyle w:val="Tabletextcentred"/>
              <w:rPr>
                <w:highlight w:val="yellow"/>
              </w:rPr>
            </w:pPr>
            <w:r w:rsidRPr="009F6217">
              <w:t>83.8</w:t>
            </w:r>
          </w:p>
        </w:tc>
        <w:tc>
          <w:tcPr>
            <w:tcW w:w="677" w:type="dxa"/>
            <w:vAlign w:val="center"/>
          </w:tcPr>
          <w:p w14:paraId="5FDE148C" w14:textId="15BCCD66" w:rsidR="00785DB5" w:rsidRPr="009F6217" w:rsidRDefault="00785DB5" w:rsidP="00FA272C">
            <w:pPr>
              <w:pStyle w:val="Tabletextcentred"/>
              <w:rPr>
                <w:highlight w:val="yellow"/>
              </w:rPr>
            </w:pPr>
            <w:r w:rsidRPr="009F6217">
              <w:t>(81.8, 85.7)</w:t>
            </w:r>
          </w:p>
        </w:tc>
      </w:tr>
      <w:tr w:rsidR="00785DB5" w:rsidRPr="00E612B1" w14:paraId="54B4293B" w14:textId="77777777" w:rsidTr="00785DB5">
        <w:tc>
          <w:tcPr>
            <w:tcW w:w="2335" w:type="dxa"/>
          </w:tcPr>
          <w:p w14:paraId="26FC23CC" w14:textId="0BA19AF8" w:rsidR="00785DB5" w:rsidRPr="00785DB5" w:rsidRDefault="00785DB5" w:rsidP="00785DB5">
            <w:pPr>
              <w:pStyle w:val="Tabletext"/>
              <w:rPr>
                <w:rFonts w:ascii="Arial" w:hAnsi="Arial" w:cs="Arial"/>
                <w:szCs w:val="18"/>
              </w:rPr>
            </w:pPr>
            <w:r w:rsidRPr="00785DB5">
              <w:rPr>
                <w:rFonts w:ascii="Arial" w:hAnsi="Arial" w:cs="Arial"/>
                <w:szCs w:val="18"/>
              </w:rPr>
              <w:t>Duration of job with current employer: Less than 3 months</w:t>
            </w:r>
          </w:p>
        </w:tc>
        <w:tc>
          <w:tcPr>
            <w:tcW w:w="676" w:type="dxa"/>
            <w:vAlign w:val="center"/>
          </w:tcPr>
          <w:p w14:paraId="31F6184F" w14:textId="14B97272" w:rsidR="00785DB5" w:rsidRPr="009F6217" w:rsidRDefault="00785DB5" w:rsidP="00FA272C">
            <w:pPr>
              <w:pStyle w:val="Tabletextcentred"/>
              <w:rPr>
                <w:highlight w:val="yellow"/>
              </w:rPr>
            </w:pPr>
            <w:r w:rsidRPr="009F6217">
              <w:t>93.7</w:t>
            </w:r>
          </w:p>
        </w:tc>
        <w:tc>
          <w:tcPr>
            <w:tcW w:w="677" w:type="dxa"/>
            <w:vAlign w:val="center"/>
          </w:tcPr>
          <w:p w14:paraId="490F6850" w14:textId="073A8BC6" w:rsidR="00785DB5" w:rsidRPr="009F6217" w:rsidRDefault="00785DB5" w:rsidP="00FA272C">
            <w:pPr>
              <w:pStyle w:val="Tabletextcentred"/>
              <w:rPr>
                <w:highlight w:val="yellow"/>
              </w:rPr>
            </w:pPr>
            <w:r w:rsidRPr="009F6217">
              <w:t>(90.8, 95.8)</w:t>
            </w:r>
          </w:p>
        </w:tc>
        <w:tc>
          <w:tcPr>
            <w:tcW w:w="677" w:type="dxa"/>
            <w:vAlign w:val="center"/>
          </w:tcPr>
          <w:p w14:paraId="6F21A831" w14:textId="1AA6EAE9" w:rsidR="00785DB5" w:rsidRPr="009F6217" w:rsidRDefault="00785DB5" w:rsidP="00FA272C">
            <w:pPr>
              <w:pStyle w:val="Tabletextcentred"/>
              <w:rPr>
                <w:highlight w:val="yellow"/>
              </w:rPr>
            </w:pPr>
            <w:r w:rsidRPr="009F6217">
              <w:t>88.4</w:t>
            </w:r>
          </w:p>
        </w:tc>
        <w:tc>
          <w:tcPr>
            <w:tcW w:w="677" w:type="dxa"/>
            <w:vAlign w:val="center"/>
          </w:tcPr>
          <w:p w14:paraId="793E458D" w14:textId="0702C17C" w:rsidR="00785DB5" w:rsidRPr="009F6217" w:rsidRDefault="00785DB5" w:rsidP="00FA272C">
            <w:pPr>
              <w:pStyle w:val="Tabletextcentred"/>
              <w:rPr>
                <w:highlight w:val="yellow"/>
              </w:rPr>
            </w:pPr>
            <w:r w:rsidRPr="009F6217">
              <w:t>(84.8, 91.3)</w:t>
            </w:r>
          </w:p>
        </w:tc>
        <w:tc>
          <w:tcPr>
            <w:tcW w:w="677" w:type="dxa"/>
            <w:vAlign w:val="center"/>
          </w:tcPr>
          <w:p w14:paraId="64FF25D6" w14:textId="74608AAA" w:rsidR="00785DB5" w:rsidRPr="009F6217" w:rsidRDefault="00785DB5" w:rsidP="00FA272C">
            <w:pPr>
              <w:pStyle w:val="Tabletextcentred"/>
              <w:rPr>
                <w:highlight w:val="yellow"/>
              </w:rPr>
            </w:pPr>
            <w:r w:rsidRPr="009F6217">
              <w:t>89.9</w:t>
            </w:r>
          </w:p>
        </w:tc>
        <w:tc>
          <w:tcPr>
            <w:tcW w:w="677" w:type="dxa"/>
            <w:vAlign w:val="center"/>
          </w:tcPr>
          <w:p w14:paraId="2B5B6713" w14:textId="490D25D0" w:rsidR="00785DB5" w:rsidRPr="009F6217" w:rsidRDefault="00785DB5" w:rsidP="00FA272C">
            <w:pPr>
              <w:pStyle w:val="Tabletextcentred"/>
              <w:rPr>
                <w:highlight w:val="yellow"/>
              </w:rPr>
            </w:pPr>
            <w:r w:rsidRPr="009F6217">
              <w:t>(86.4, 92.5)</w:t>
            </w:r>
          </w:p>
        </w:tc>
        <w:tc>
          <w:tcPr>
            <w:tcW w:w="676" w:type="dxa"/>
            <w:vAlign w:val="center"/>
          </w:tcPr>
          <w:p w14:paraId="6C8DFFB1" w14:textId="7B7E9F35" w:rsidR="00785DB5" w:rsidRPr="009F6217" w:rsidRDefault="00785DB5" w:rsidP="00FA272C">
            <w:pPr>
              <w:pStyle w:val="Tabletextcentred"/>
              <w:rPr>
                <w:highlight w:val="yellow"/>
              </w:rPr>
            </w:pPr>
            <w:r w:rsidRPr="009F6217">
              <w:t>94.5</w:t>
            </w:r>
          </w:p>
        </w:tc>
        <w:tc>
          <w:tcPr>
            <w:tcW w:w="677" w:type="dxa"/>
            <w:vAlign w:val="center"/>
          </w:tcPr>
          <w:p w14:paraId="1E97278F" w14:textId="59FC0CD9" w:rsidR="00785DB5" w:rsidRPr="009F6217" w:rsidRDefault="00785DB5" w:rsidP="00FA272C">
            <w:pPr>
              <w:pStyle w:val="Tabletextcentred"/>
              <w:rPr>
                <w:highlight w:val="yellow"/>
              </w:rPr>
            </w:pPr>
            <w:r w:rsidRPr="009F6217">
              <w:t>(91.7, 96.4)</w:t>
            </w:r>
          </w:p>
        </w:tc>
        <w:tc>
          <w:tcPr>
            <w:tcW w:w="677" w:type="dxa"/>
            <w:vAlign w:val="center"/>
          </w:tcPr>
          <w:p w14:paraId="27D54EF9" w14:textId="7B834AFB" w:rsidR="00785DB5" w:rsidRPr="009F6217" w:rsidRDefault="00785DB5" w:rsidP="00FA272C">
            <w:pPr>
              <w:pStyle w:val="Tabletextcentred"/>
              <w:rPr>
                <w:highlight w:val="yellow"/>
              </w:rPr>
            </w:pPr>
            <w:r w:rsidRPr="009F6217">
              <w:t>86.4</w:t>
            </w:r>
          </w:p>
        </w:tc>
        <w:tc>
          <w:tcPr>
            <w:tcW w:w="677" w:type="dxa"/>
            <w:vAlign w:val="center"/>
          </w:tcPr>
          <w:p w14:paraId="3D437EDF" w14:textId="61FD4D47" w:rsidR="00785DB5" w:rsidRPr="009F6217" w:rsidRDefault="00785DB5" w:rsidP="00FA272C">
            <w:pPr>
              <w:pStyle w:val="Tabletextcentred"/>
              <w:rPr>
                <w:highlight w:val="yellow"/>
              </w:rPr>
            </w:pPr>
            <w:r w:rsidRPr="009F6217">
              <w:t>(82.6, 89.5)</w:t>
            </w:r>
          </w:p>
        </w:tc>
        <w:tc>
          <w:tcPr>
            <w:tcW w:w="677" w:type="dxa"/>
            <w:vAlign w:val="center"/>
          </w:tcPr>
          <w:p w14:paraId="616717BD" w14:textId="302F5EF6" w:rsidR="00785DB5" w:rsidRPr="009F6217" w:rsidRDefault="00785DB5" w:rsidP="00FA272C">
            <w:pPr>
              <w:pStyle w:val="Tabletextcentred"/>
              <w:rPr>
                <w:highlight w:val="yellow"/>
              </w:rPr>
            </w:pPr>
            <w:r w:rsidRPr="009F6217">
              <w:t>85.1</w:t>
            </w:r>
          </w:p>
        </w:tc>
        <w:tc>
          <w:tcPr>
            <w:tcW w:w="677" w:type="dxa"/>
            <w:vAlign w:val="center"/>
          </w:tcPr>
          <w:p w14:paraId="4B06889F" w14:textId="0557BC6A" w:rsidR="00785DB5" w:rsidRPr="009F6217" w:rsidRDefault="00785DB5" w:rsidP="00FA272C">
            <w:pPr>
              <w:pStyle w:val="Tabletextcentred"/>
              <w:rPr>
                <w:highlight w:val="yellow"/>
              </w:rPr>
            </w:pPr>
            <w:r w:rsidRPr="009F6217">
              <w:t>(81.1, 88.3)</w:t>
            </w:r>
          </w:p>
        </w:tc>
      </w:tr>
      <w:tr w:rsidR="00785DB5" w:rsidRPr="00E612B1" w14:paraId="768D5CE0" w14:textId="77777777" w:rsidTr="00785DB5">
        <w:tc>
          <w:tcPr>
            <w:tcW w:w="2335" w:type="dxa"/>
          </w:tcPr>
          <w:p w14:paraId="1E9EA4BC" w14:textId="7B103B0D" w:rsidR="00785DB5" w:rsidRPr="00785DB5" w:rsidRDefault="00785DB5" w:rsidP="00785DB5">
            <w:pPr>
              <w:pStyle w:val="Tabletext"/>
              <w:rPr>
                <w:rFonts w:ascii="Arial" w:hAnsi="Arial" w:cs="Arial"/>
                <w:szCs w:val="18"/>
              </w:rPr>
            </w:pPr>
            <w:r w:rsidRPr="00785DB5">
              <w:rPr>
                <w:rFonts w:ascii="Arial" w:hAnsi="Arial" w:cs="Arial"/>
                <w:szCs w:val="18"/>
              </w:rPr>
              <w:t>Duration of job with current employer: 3 months to &lt; 1 year</w:t>
            </w:r>
          </w:p>
        </w:tc>
        <w:tc>
          <w:tcPr>
            <w:tcW w:w="676" w:type="dxa"/>
            <w:vAlign w:val="center"/>
          </w:tcPr>
          <w:p w14:paraId="47229424" w14:textId="205AC523" w:rsidR="00785DB5" w:rsidRPr="009F6217" w:rsidRDefault="00785DB5" w:rsidP="00FA272C">
            <w:pPr>
              <w:pStyle w:val="Tabletextcentred"/>
              <w:rPr>
                <w:highlight w:val="yellow"/>
              </w:rPr>
            </w:pPr>
            <w:r w:rsidRPr="009F6217">
              <w:t>94.2</w:t>
            </w:r>
          </w:p>
        </w:tc>
        <w:tc>
          <w:tcPr>
            <w:tcW w:w="677" w:type="dxa"/>
            <w:vAlign w:val="center"/>
          </w:tcPr>
          <w:p w14:paraId="149A0CBC" w14:textId="5E6A8ADD" w:rsidR="00785DB5" w:rsidRPr="009F6217" w:rsidRDefault="00785DB5" w:rsidP="00FA272C">
            <w:pPr>
              <w:pStyle w:val="Tabletextcentred"/>
              <w:rPr>
                <w:highlight w:val="yellow"/>
              </w:rPr>
            </w:pPr>
            <w:r w:rsidRPr="009F6217">
              <w:t>(93.1, 95.1)</w:t>
            </w:r>
          </w:p>
        </w:tc>
        <w:tc>
          <w:tcPr>
            <w:tcW w:w="677" w:type="dxa"/>
            <w:vAlign w:val="center"/>
          </w:tcPr>
          <w:p w14:paraId="74E75219" w14:textId="4B39F014" w:rsidR="00785DB5" w:rsidRPr="009F6217" w:rsidRDefault="00785DB5" w:rsidP="00FA272C">
            <w:pPr>
              <w:pStyle w:val="Tabletextcentred"/>
              <w:rPr>
                <w:highlight w:val="yellow"/>
              </w:rPr>
            </w:pPr>
            <w:r w:rsidRPr="009F6217">
              <w:t>89.8</w:t>
            </w:r>
          </w:p>
        </w:tc>
        <w:tc>
          <w:tcPr>
            <w:tcW w:w="677" w:type="dxa"/>
            <w:vAlign w:val="center"/>
          </w:tcPr>
          <w:p w14:paraId="6945860F" w14:textId="23057528" w:rsidR="00785DB5" w:rsidRPr="009F6217" w:rsidRDefault="00785DB5" w:rsidP="00FA272C">
            <w:pPr>
              <w:pStyle w:val="Tabletextcentred"/>
              <w:rPr>
                <w:highlight w:val="yellow"/>
              </w:rPr>
            </w:pPr>
            <w:r w:rsidRPr="009F6217">
              <w:t>(88.4, 91.0)</w:t>
            </w:r>
          </w:p>
        </w:tc>
        <w:tc>
          <w:tcPr>
            <w:tcW w:w="677" w:type="dxa"/>
            <w:vAlign w:val="center"/>
          </w:tcPr>
          <w:p w14:paraId="2B34ECC1" w14:textId="471B3D5B" w:rsidR="00785DB5" w:rsidRPr="009F6217" w:rsidRDefault="00785DB5" w:rsidP="00FA272C">
            <w:pPr>
              <w:pStyle w:val="Tabletextcentred"/>
              <w:rPr>
                <w:highlight w:val="yellow"/>
              </w:rPr>
            </w:pPr>
            <w:r w:rsidRPr="009F6217">
              <w:t>89.7</w:t>
            </w:r>
          </w:p>
        </w:tc>
        <w:tc>
          <w:tcPr>
            <w:tcW w:w="677" w:type="dxa"/>
            <w:vAlign w:val="center"/>
          </w:tcPr>
          <w:p w14:paraId="286B72E5" w14:textId="2FA5E622" w:rsidR="00785DB5" w:rsidRPr="009F6217" w:rsidRDefault="00785DB5" w:rsidP="00FA272C">
            <w:pPr>
              <w:pStyle w:val="Tabletextcentred"/>
              <w:rPr>
                <w:highlight w:val="yellow"/>
              </w:rPr>
            </w:pPr>
            <w:r w:rsidRPr="009F6217">
              <w:t>(88.4, 91.0)</w:t>
            </w:r>
          </w:p>
        </w:tc>
        <w:tc>
          <w:tcPr>
            <w:tcW w:w="676" w:type="dxa"/>
            <w:vAlign w:val="center"/>
          </w:tcPr>
          <w:p w14:paraId="3D23794F" w14:textId="5D8A7B28" w:rsidR="00785DB5" w:rsidRPr="009F6217" w:rsidRDefault="00785DB5" w:rsidP="00FA272C">
            <w:pPr>
              <w:pStyle w:val="Tabletextcentred"/>
              <w:rPr>
                <w:highlight w:val="yellow"/>
              </w:rPr>
            </w:pPr>
            <w:r w:rsidRPr="009F6217">
              <w:t>94</w:t>
            </w:r>
            <w:r w:rsidR="00F4135E">
              <w:t>.0</w:t>
            </w:r>
          </w:p>
        </w:tc>
        <w:tc>
          <w:tcPr>
            <w:tcW w:w="677" w:type="dxa"/>
            <w:vAlign w:val="center"/>
          </w:tcPr>
          <w:p w14:paraId="14F1956E" w14:textId="65AD91C9" w:rsidR="00785DB5" w:rsidRPr="009F6217" w:rsidRDefault="00785DB5" w:rsidP="00FA272C">
            <w:pPr>
              <w:pStyle w:val="Tabletextcentred"/>
              <w:rPr>
                <w:highlight w:val="yellow"/>
              </w:rPr>
            </w:pPr>
            <w:r w:rsidRPr="009F6217">
              <w:t>(92.9, 95.0)</w:t>
            </w:r>
          </w:p>
        </w:tc>
        <w:tc>
          <w:tcPr>
            <w:tcW w:w="677" w:type="dxa"/>
            <w:vAlign w:val="center"/>
          </w:tcPr>
          <w:p w14:paraId="12FE6C9D" w14:textId="1C6457A6" w:rsidR="00785DB5" w:rsidRPr="009F6217" w:rsidRDefault="00785DB5" w:rsidP="00FA272C">
            <w:pPr>
              <w:pStyle w:val="Tabletextcentred"/>
              <w:rPr>
                <w:highlight w:val="yellow"/>
              </w:rPr>
            </w:pPr>
            <w:r w:rsidRPr="009F6217">
              <w:t>86.5</w:t>
            </w:r>
          </w:p>
        </w:tc>
        <w:tc>
          <w:tcPr>
            <w:tcW w:w="677" w:type="dxa"/>
            <w:vAlign w:val="center"/>
          </w:tcPr>
          <w:p w14:paraId="459979BC" w14:textId="55156997" w:rsidR="00785DB5" w:rsidRPr="009F6217" w:rsidRDefault="00785DB5" w:rsidP="00FA272C">
            <w:pPr>
              <w:pStyle w:val="Tabletextcentred"/>
              <w:rPr>
                <w:highlight w:val="yellow"/>
              </w:rPr>
            </w:pPr>
            <w:r w:rsidRPr="009F6217">
              <w:t>(84.9, 87.9)</w:t>
            </w:r>
          </w:p>
        </w:tc>
        <w:tc>
          <w:tcPr>
            <w:tcW w:w="677" w:type="dxa"/>
            <w:vAlign w:val="center"/>
          </w:tcPr>
          <w:p w14:paraId="2BDFEBB4" w14:textId="489AFD54" w:rsidR="00785DB5" w:rsidRPr="009F6217" w:rsidRDefault="00785DB5" w:rsidP="00FA272C">
            <w:pPr>
              <w:pStyle w:val="Tabletextcentred"/>
              <w:rPr>
                <w:highlight w:val="yellow"/>
              </w:rPr>
            </w:pPr>
            <w:r w:rsidRPr="009F6217">
              <w:t>86.2</w:t>
            </w:r>
          </w:p>
        </w:tc>
        <w:tc>
          <w:tcPr>
            <w:tcW w:w="677" w:type="dxa"/>
            <w:vAlign w:val="center"/>
          </w:tcPr>
          <w:p w14:paraId="48621A07" w14:textId="70471C5C" w:rsidR="00785DB5" w:rsidRPr="009F6217" w:rsidRDefault="00785DB5" w:rsidP="00FA272C">
            <w:pPr>
              <w:pStyle w:val="Tabletextcentred"/>
              <w:rPr>
                <w:highlight w:val="yellow"/>
              </w:rPr>
            </w:pPr>
            <w:r w:rsidRPr="009F6217">
              <w:t>(84.7, 87.6)</w:t>
            </w:r>
          </w:p>
        </w:tc>
      </w:tr>
      <w:tr w:rsidR="00785DB5" w:rsidRPr="00E612B1" w14:paraId="61BA0748" w14:textId="77777777" w:rsidTr="00785DB5">
        <w:tc>
          <w:tcPr>
            <w:tcW w:w="2335" w:type="dxa"/>
          </w:tcPr>
          <w:p w14:paraId="076E19C4" w14:textId="63C65F9B" w:rsidR="00785DB5" w:rsidRPr="00785DB5" w:rsidRDefault="00785DB5" w:rsidP="00785DB5">
            <w:pPr>
              <w:pStyle w:val="Tabletext"/>
              <w:rPr>
                <w:rFonts w:ascii="Arial" w:hAnsi="Arial" w:cs="Arial"/>
                <w:szCs w:val="18"/>
              </w:rPr>
            </w:pPr>
            <w:r w:rsidRPr="00785DB5">
              <w:rPr>
                <w:rFonts w:ascii="Arial" w:hAnsi="Arial" w:cs="Arial"/>
                <w:szCs w:val="18"/>
              </w:rPr>
              <w:t>Duration of job with current employer: 1 year or more</w:t>
            </w:r>
          </w:p>
        </w:tc>
        <w:tc>
          <w:tcPr>
            <w:tcW w:w="676" w:type="dxa"/>
            <w:vAlign w:val="center"/>
          </w:tcPr>
          <w:p w14:paraId="25DF3099" w14:textId="01CD2E5F" w:rsidR="00785DB5" w:rsidRPr="009F6217" w:rsidRDefault="00785DB5" w:rsidP="00FA272C">
            <w:pPr>
              <w:pStyle w:val="Tabletextcentred"/>
              <w:rPr>
                <w:highlight w:val="yellow"/>
              </w:rPr>
            </w:pPr>
            <w:r w:rsidRPr="009F6217">
              <w:t>93.2</w:t>
            </w:r>
          </w:p>
        </w:tc>
        <w:tc>
          <w:tcPr>
            <w:tcW w:w="677" w:type="dxa"/>
            <w:vAlign w:val="center"/>
          </w:tcPr>
          <w:p w14:paraId="7E58207D" w14:textId="11F6D76E" w:rsidR="00785DB5" w:rsidRPr="009F6217" w:rsidRDefault="00785DB5" w:rsidP="00FA272C">
            <w:pPr>
              <w:pStyle w:val="Tabletextcentred"/>
              <w:rPr>
                <w:highlight w:val="yellow"/>
              </w:rPr>
            </w:pPr>
            <w:r w:rsidRPr="009F6217">
              <w:t>(92.1, 94.2)</w:t>
            </w:r>
          </w:p>
        </w:tc>
        <w:tc>
          <w:tcPr>
            <w:tcW w:w="677" w:type="dxa"/>
            <w:vAlign w:val="center"/>
          </w:tcPr>
          <w:p w14:paraId="15E3637C" w14:textId="32682EF4" w:rsidR="00785DB5" w:rsidRPr="009F6217" w:rsidRDefault="00785DB5" w:rsidP="00FA272C">
            <w:pPr>
              <w:pStyle w:val="Tabletextcentred"/>
              <w:rPr>
                <w:highlight w:val="yellow"/>
              </w:rPr>
            </w:pPr>
            <w:r w:rsidRPr="009F6217">
              <w:t>90.8</w:t>
            </w:r>
          </w:p>
        </w:tc>
        <w:tc>
          <w:tcPr>
            <w:tcW w:w="677" w:type="dxa"/>
            <w:vAlign w:val="center"/>
          </w:tcPr>
          <w:p w14:paraId="4F6C3A21" w14:textId="09DC3AAB" w:rsidR="00785DB5" w:rsidRPr="009F6217" w:rsidRDefault="00785DB5" w:rsidP="00FA272C">
            <w:pPr>
              <w:pStyle w:val="Tabletextcentred"/>
              <w:rPr>
                <w:highlight w:val="yellow"/>
              </w:rPr>
            </w:pPr>
            <w:r w:rsidRPr="009F6217">
              <w:t>(89.4, 91.9)</w:t>
            </w:r>
          </w:p>
        </w:tc>
        <w:tc>
          <w:tcPr>
            <w:tcW w:w="677" w:type="dxa"/>
            <w:vAlign w:val="center"/>
          </w:tcPr>
          <w:p w14:paraId="05FED2AB" w14:textId="67214491" w:rsidR="00785DB5" w:rsidRPr="009F6217" w:rsidRDefault="00785DB5" w:rsidP="00FA272C">
            <w:pPr>
              <w:pStyle w:val="Tabletextcentred"/>
              <w:rPr>
                <w:highlight w:val="yellow"/>
              </w:rPr>
            </w:pPr>
            <w:r w:rsidRPr="009F6217">
              <w:t>86</w:t>
            </w:r>
            <w:r w:rsidR="00F4135E">
              <w:t>.0</w:t>
            </w:r>
          </w:p>
        </w:tc>
        <w:tc>
          <w:tcPr>
            <w:tcW w:w="677" w:type="dxa"/>
            <w:vAlign w:val="center"/>
          </w:tcPr>
          <w:p w14:paraId="1BE492F6" w14:textId="144D7AC0" w:rsidR="00785DB5" w:rsidRPr="009F6217" w:rsidRDefault="00785DB5" w:rsidP="00FA272C">
            <w:pPr>
              <w:pStyle w:val="Tabletextcentred"/>
              <w:rPr>
                <w:highlight w:val="yellow"/>
              </w:rPr>
            </w:pPr>
            <w:r w:rsidRPr="009F6217">
              <w:t>(84.5, 87.4)</w:t>
            </w:r>
          </w:p>
        </w:tc>
        <w:tc>
          <w:tcPr>
            <w:tcW w:w="676" w:type="dxa"/>
            <w:vAlign w:val="center"/>
          </w:tcPr>
          <w:p w14:paraId="2AE69A9F" w14:textId="29E0C945" w:rsidR="00785DB5" w:rsidRPr="009F6217" w:rsidRDefault="00785DB5" w:rsidP="00FA272C">
            <w:pPr>
              <w:pStyle w:val="Tabletextcentred"/>
              <w:rPr>
                <w:highlight w:val="yellow"/>
              </w:rPr>
            </w:pPr>
            <w:r w:rsidRPr="009F6217">
              <w:t>93.4</w:t>
            </w:r>
          </w:p>
        </w:tc>
        <w:tc>
          <w:tcPr>
            <w:tcW w:w="677" w:type="dxa"/>
            <w:vAlign w:val="center"/>
          </w:tcPr>
          <w:p w14:paraId="6BC68287" w14:textId="04CDC500" w:rsidR="00785DB5" w:rsidRPr="009F6217" w:rsidRDefault="00785DB5" w:rsidP="00FA272C">
            <w:pPr>
              <w:pStyle w:val="Tabletextcentred"/>
              <w:rPr>
                <w:highlight w:val="yellow"/>
              </w:rPr>
            </w:pPr>
            <w:r w:rsidRPr="009F6217">
              <w:t>(92.3, 94.4)</w:t>
            </w:r>
          </w:p>
        </w:tc>
        <w:tc>
          <w:tcPr>
            <w:tcW w:w="677" w:type="dxa"/>
            <w:vAlign w:val="center"/>
          </w:tcPr>
          <w:p w14:paraId="398A5ACC" w14:textId="53280605" w:rsidR="00785DB5" w:rsidRPr="009F6217" w:rsidRDefault="00785DB5" w:rsidP="00FA272C">
            <w:pPr>
              <w:pStyle w:val="Tabletextcentred"/>
              <w:rPr>
                <w:highlight w:val="yellow"/>
              </w:rPr>
            </w:pPr>
            <w:r w:rsidRPr="009F6217">
              <w:t>87.3</w:t>
            </w:r>
          </w:p>
        </w:tc>
        <w:tc>
          <w:tcPr>
            <w:tcW w:w="677" w:type="dxa"/>
            <w:vAlign w:val="center"/>
          </w:tcPr>
          <w:p w14:paraId="0BCA115D" w14:textId="2FE5710B" w:rsidR="00785DB5" w:rsidRPr="009F6217" w:rsidRDefault="00785DB5" w:rsidP="00FA272C">
            <w:pPr>
              <w:pStyle w:val="Tabletextcentred"/>
              <w:rPr>
                <w:highlight w:val="yellow"/>
              </w:rPr>
            </w:pPr>
            <w:r w:rsidRPr="009F6217">
              <w:t>(85.8, 88.7)</w:t>
            </w:r>
          </w:p>
        </w:tc>
        <w:tc>
          <w:tcPr>
            <w:tcW w:w="677" w:type="dxa"/>
            <w:vAlign w:val="center"/>
          </w:tcPr>
          <w:p w14:paraId="6208DAAD" w14:textId="6B94482D" w:rsidR="00785DB5" w:rsidRPr="009F6217" w:rsidRDefault="00785DB5" w:rsidP="00FA272C">
            <w:pPr>
              <w:pStyle w:val="Tabletextcentred"/>
              <w:rPr>
                <w:highlight w:val="yellow"/>
              </w:rPr>
            </w:pPr>
            <w:r w:rsidRPr="009F6217">
              <w:t>83.1</w:t>
            </w:r>
          </w:p>
        </w:tc>
        <w:tc>
          <w:tcPr>
            <w:tcW w:w="677" w:type="dxa"/>
            <w:vAlign w:val="center"/>
          </w:tcPr>
          <w:p w14:paraId="08B9FA0A" w14:textId="784277F0" w:rsidR="00785DB5" w:rsidRPr="009F6217" w:rsidRDefault="00785DB5" w:rsidP="00FA272C">
            <w:pPr>
              <w:pStyle w:val="Tabletextcentred"/>
              <w:rPr>
                <w:highlight w:val="yellow"/>
              </w:rPr>
            </w:pPr>
            <w:r w:rsidRPr="009F6217">
              <w:t>(81.4, 84.6)</w:t>
            </w:r>
          </w:p>
        </w:tc>
      </w:tr>
      <w:tr w:rsidR="00785DB5" w:rsidRPr="00E612B1" w14:paraId="67D6858F" w14:textId="77777777" w:rsidTr="00785DB5">
        <w:tc>
          <w:tcPr>
            <w:tcW w:w="2335" w:type="dxa"/>
          </w:tcPr>
          <w:p w14:paraId="2830F184" w14:textId="77777777" w:rsidR="00785DB5" w:rsidRPr="00785DB5" w:rsidRDefault="00785DB5" w:rsidP="00785DB5">
            <w:pPr>
              <w:pStyle w:val="Tabletext"/>
              <w:rPr>
                <w:rFonts w:ascii="Arial" w:hAnsi="Arial" w:cs="Arial"/>
                <w:b/>
                <w:szCs w:val="18"/>
              </w:rPr>
            </w:pPr>
            <w:r w:rsidRPr="00785DB5">
              <w:rPr>
                <w:rFonts w:ascii="Arial" w:hAnsi="Arial" w:cs="Arial"/>
                <w:b/>
                <w:szCs w:val="18"/>
              </w:rPr>
              <w:t>Total</w:t>
            </w:r>
          </w:p>
        </w:tc>
        <w:tc>
          <w:tcPr>
            <w:tcW w:w="676" w:type="dxa"/>
            <w:vAlign w:val="center"/>
          </w:tcPr>
          <w:p w14:paraId="78AE1D68" w14:textId="2A39EFF3" w:rsidR="00785DB5" w:rsidRPr="009F6217" w:rsidRDefault="00785DB5" w:rsidP="00FA272C">
            <w:pPr>
              <w:pStyle w:val="Tabletextcentred"/>
              <w:rPr>
                <w:highlight w:val="yellow"/>
              </w:rPr>
            </w:pPr>
            <w:r w:rsidRPr="009F6217">
              <w:t>93.7</w:t>
            </w:r>
          </w:p>
        </w:tc>
        <w:tc>
          <w:tcPr>
            <w:tcW w:w="677" w:type="dxa"/>
            <w:vAlign w:val="center"/>
          </w:tcPr>
          <w:p w14:paraId="4AAB116C" w14:textId="0D9415D3" w:rsidR="00785DB5" w:rsidRPr="009F6217" w:rsidRDefault="00785DB5" w:rsidP="00FA272C">
            <w:pPr>
              <w:pStyle w:val="Tabletextcentred"/>
              <w:rPr>
                <w:highlight w:val="yellow"/>
              </w:rPr>
            </w:pPr>
            <w:r w:rsidRPr="009F6217">
              <w:t>(93.0, 94.4)</w:t>
            </w:r>
          </w:p>
        </w:tc>
        <w:tc>
          <w:tcPr>
            <w:tcW w:w="677" w:type="dxa"/>
            <w:vAlign w:val="center"/>
          </w:tcPr>
          <w:p w14:paraId="1FC832C7" w14:textId="203ACFBF" w:rsidR="00785DB5" w:rsidRPr="009F6217" w:rsidRDefault="00785DB5" w:rsidP="00FA272C">
            <w:pPr>
              <w:pStyle w:val="Tabletextcentred"/>
              <w:rPr>
                <w:highlight w:val="yellow"/>
              </w:rPr>
            </w:pPr>
            <w:r w:rsidRPr="009F6217">
              <w:t>90.1</w:t>
            </w:r>
          </w:p>
        </w:tc>
        <w:tc>
          <w:tcPr>
            <w:tcW w:w="677" w:type="dxa"/>
            <w:vAlign w:val="center"/>
          </w:tcPr>
          <w:p w14:paraId="5E50CE43" w14:textId="4387CB78" w:rsidR="00785DB5" w:rsidRPr="009F6217" w:rsidRDefault="00785DB5" w:rsidP="00FA272C">
            <w:pPr>
              <w:pStyle w:val="Tabletextcentred"/>
              <w:rPr>
                <w:highlight w:val="yellow"/>
              </w:rPr>
            </w:pPr>
            <w:r w:rsidRPr="009F6217">
              <w:t>(89.2, 91.0)</w:t>
            </w:r>
          </w:p>
        </w:tc>
        <w:tc>
          <w:tcPr>
            <w:tcW w:w="677" w:type="dxa"/>
            <w:vAlign w:val="center"/>
          </w:tcPr>
          <w:p w14:paraId="5D05D59A" w14:textId="014C91E8" w:rsidR="00785DB5" w:rsidRPr="009F6217" w:rsidRDefault="00785DB5" w:rsidP="00FA272C">
            <w:pPr>
              <w:pStyle w:val="Tabletextcentred"/>
              <w:rPr>
                <w:highlight w:val="yellow"/>
              </w:rPr>
            </w:pPr>
            <w:r w:rsidRPr="009F6217">
              <w:t>88.1</w:t>
            </w:r>
          </w:p>
        </w:tc>
        <w:tc>
          <w:tcPr>
            <w:tcW w:w="677" w:type="dxa"/>
            <w:vAlign w:val="center"/>
          </w:tcPr>
          <w:p w14:paraId="43E0590D" w14:textId="4A87A74E" w:rsidR="00785DB5" w:rsidRPr="009F6217" w:rsidRDefault="00785DB5" w:rsidP="00FA272C">
            <w:pPr>
              <w:pStyle w:val="Tabletextcentred"/>
              <w:rPr>
                <w:highlight w:val="yellow"/>
              </w:rPr>
            </w:pPr>
            <w:r w:rsidRPr="009F6217">
              <w:t>(87.1, 89.0)</w:t>
            </w:r>
          </w:p>
        </w:tc>
        <w:tc>
          <w:tcPr>
            <w:tcW w:w="676" w:type="dxa"/>
            <w:vAlign w:val="center"/>
          </w:tcPr>
          <w:p w14:paraId="10C514FA" w14:textId="301D7CC6" w:rsidR="00785DB5" w:rsidRPr="009F6217" w:rsidRDefault="00785DB5" w:rsidP="00FA272C">
            <w:pPr>
              <w:pStyle w:val="Tabletextcentred"/>
              <w:rPr>
                <w:highlight w:val="yellow"/>
              </w:rPr>
            </w:pPr>
            <w:r w:rsidRPr="009F6217">
              <w:t>93.8</w:t>
            </w:r>
          </w:p>
        </w:tc>
        <w:tc>
          <w:tcPr>
            <w:tcW w:w="677" w:type="dxa"/>
            <w:vAlign w:val="center"/>
          </w:tcPr>
          <w:p w14:paraId="73C278B5" w14:textId="7C96AAC1" w:rsidR="00785DB5" w:rsidRPr="009F6217" w:rsidRDefault="00785DB5" w:rsidP="00FA272C">
            <w:pPr>
              <w:pStyle w:val="Tabletextcentred"/>
              <w:rPr>
                <w:highlight w:val="yellow"/>
              </w:rPr>
            </w:pPr>
            <w:r w:rsidRPr="009F6217">
              <w:t>(93.1, 94.5)</w:t>
            </w:r>
          </w:p>
        </w:tc>
        <w:tc>
          <w:tcPr>
            <w:tcW w:w="677" w:type="dxa"/>
            <w:vAlign w:val="center"/>
          </w:tcPr>
          <w:p w14:paraId="069DB94F" w14:textId="43039C96" w:rsidR="00785DB5" w:rsidRPr="009F6217" w:rsidRDefault="00785DB5" w:rsidP="00FA272C">
            <w:pPr>
              <w:pStyle w:val="Tabletextcentred"/>
              <w:rPr>
                <w:highlight w:val="yellow"/>
              </w:rPr>
            </w:pPr>
            <w:r w:rsidRPr="009F6217">
              <w:t>86.8</w:t>
            </w:r>
          </w:p>
        </w:tc>
        <w:tc>
          <w:tcPr>
            <w:tcW w:w="677" w:type="dxa"/>
            <w:vAlign w:val="center"/>
          </w:tcPr>
          <w:p w14:paraId="6BDAC16C" w14:textId="61B8E3A0" w:rsidR="00785DB5" w:rsidRPr="009F6217" w:rsidRDefault="00785DB5" w:rsidP="00FA272C">
            <w:pPr>
              <w:pStyle w:val="Tabletextcentred"/>
              <w:rPr>
                <w:highlight w:val="yellow"/>
              </w:rPr>
            </w:pPr>
            <w:r w:rsidRPr="009F6217">
              <w:t>(85.8, 87.8)</w:t>
            </w:r>
          </w:p>
        </w:tc>
        <w:tc>
          <w:tcPr>
            <w:tcW w:w="677" w:type="dxa"/>
            <w:vAlign w:val="center"/>
          </w:tcPr>
          <w:p w14:paraId="423B2F24" w14:textId="066194A1" w:rsidR="00785DB5" w:rsidRPr="009F6217" w:rsidRDefault="00785DB5" w:rsidP="00FA272C">
            <w:pPr>
              <w:pStyle w:val="Tabletextcentred"/>
              <w:rPr>
                <w:highlight w:val="yellow"/>
              </w:rPr>
            </w:pPr>
            <w:r w:rsidRPr="009F6217">
              <w:t>84.7</w:t>
            </w:r>
          </w:p>
        </w:tc>
        <w:tc>
          <w:tcPr>
            <w:tcW w:w="677" w:type="dxa"/>
            <w:vAlign w:val="center"/>
          </w:tcPr>
          <w:p w14:paraId="738C48EC" w14:textId="04A31A39" w:rsidR="00785DB5" w:rsidRPr="009F6217" w:rsidRDefault="00785DB5" w:rsidP="00FA272C">
            <w:pPr>
              <w:pStyle w:val="Tabletextcentred"/>
              <w:rPr>
                <w:highlight w:val="yellow"/>
              </w:rPr>
            </w:pPr>
            <w:r w:rsidRPr="009F6217">
              <w:t>(83.6, 85.7)</w:t>
            </w:r>
          </w:p>
        </w:tc>
      </w:tr>
    </w:tbl>
    <w:p w14:paraId="5F5A9BD5" w14:textId="72E67BEB" w:rsidR="00DC39EC" w:rsidRPr="00E612B1" w:rsidRDefault="00DC39EC" w:rsidP="006E43C7">
      <w:pPr>
        <w:pStyle w:val="BodyText"/>
        <w:rPr>
          <w:highlight w:val="yellow"/>
        </w:rPr>
      </w:pPr>
    </w:p>
    <w:p w14:paraId="2DBCC31C" w14:textId="04A03B58" w:rsidR="00762240" w:rsidRPr="00D00A46" w:rsidRDefault="006E43C7" w:rsidP="00C60511">
      <w:pPr>
        <w:pStyle w:val="Heading2"/>
      </w:pPr>
      <w:r>
        <w:t>Employer satisfaction by institution</w:t>
      </w:r>
    </w:p>
    <w:p w14:paraId="5D4C6465" w14:textId="64C9B489" w:rsidR="00762240" w:rsidRPr="00AD6506" w:rsidRDefault="00762240" w:rsidP="006E43C7">
      <w:pPr>
        <w:pStyle w:val="BodyText"/>
      </w:pPr>
      <w:r w:rsidRPr="00D00A46">
        <w:t>This</w:t>
      </w:r>
      <w:r w:rsidR="00E2522D" w:rsidRPr="00D00A46">
        <w:t xml:space="preserve"> </w:t>
      </w:r>
      <w:r w:rsidRPr="00D00A46">
        <w:t>report</w:t>
      </w:r>
      <w:r w:rsidR="00E2522D" w:rsidRPr="00D00A46">
        <w:t xml:space="preserve"> </w:t>
      </w:r>
      <w:r w:rsidRPr="00D00A46">
        <w:t>combines</w:t>
      </w:r>
      <w:r w:rsidR="00E2522D" w:rsidRPr="00D00A46">
        <w:t xml:space="preserve"> </w:t>
      </w:r>
      <w:r w:rsidRPr="00D00A46">
        <w:t>results</w:t>
      </w:r>
      <w:r w:rsidR="00E2522D" w:rsidRPr="00D00A46">
        <w:t xml:space="preserve"> </w:t>
      </w:r>
      <w:r w:rsidRPr="00D00A46">
        <w:t>from</w:t>
      </w:r>
      <w:r w:rsidR="00E2522D" w:rsidRPr="00D00A46">
        <w:t xml:space="preserve"> </w:t>
      </w:r>
      <w:r w:rsidRPr="00D00A46">
        <w:t>the</w:t>
      </w:r>
      <w:r w:rsidR="00E2522D" w:rsidRPr="00D00A46">
        <w:t xml:space="preserve"> </w:t>
      </w:r>
      <w:r w:rsidRPr="00D00A46">
        <w:t>201</w:t>
      </w:r>
      <w:r w:rsidR="005C3D88" w:rsidRPr="00D00A46">
        <w:t>8</w:t>
      </w:r>
      <w:r w:rsidR="00D00A46" w:rsidRPr="00D00A46">
        <w:t>,</w:t>
      </w:r>
      <w:r w:rsidR="00805E62" w:rsidRPr="00D00A46">
        <w:t xml:space="preserve"> 201</w:t>
      </w:r>
      <w:r w:rsidR="005C3D88" w:rsidRPr="00D00A46">
        <w:t>9</w:t>
      </w:r>
      <w:del w:id="41" w:author="PIETSCH,Sam" w:date="2020-11-09T14:30:00Z">
        <w:r w:rsidR="00E2522D" w:rsidRPr="00D00A46" w:rsidDel="00BE3B2E">
          <w:delText xml:space="preserve"> </w:delText>
        </w:r>
      </w:del>
      <w:r w:rsidR="00D00A46" w:rsidRPr="00D00A46">
        <w:t xml:space="preserve"> and 2020 </w:t>
      </w:r>
      <w:r w:rsidRPr="00D00A46">
        <w:t>Employer</w:t>
      </w:r>
      <w:r w:rsidR="00E2522D" w:rsidRPr="00D00A46">
        <w:t xml:space="preserve"> </w:t>
      </w:r>
      <w:r w:rsidRPr="00D00A46">
        <w:t>Satisfaction</w:t>
      </w:r>
      <w:r w:rsidR="00E2522D" w:rsidRPr="00D00A46">
        <w:t xml:space="preserve"> </w:t>
      </w:r>
      <w:r w:rsidRPr="00D00A46">
        <w:t>Surveys</w:t>
      </w:r>
      <w:r w:rsidR="00E2522D" w:rsidRPr="00D00A46">
        <w:t xml:space="preserve"> </w:t>
      </w:r>
      <w:r w:rsidRPr="00D00A46">
        <w:t>to</w:t>
      </w:r>
      <w:r w:rsidR="00E2522D" w:rsidRPr="00D00A46">
        <w:t xml:space="preserve"> </w:t>
      </w:r>
      <w:r w:rsidRPr="00D00A46">
        <w:t>publish</w:t>
      </w:r>
      <w:r w:rsidR="00E2522D" w:rsidRPr="00D00A46">
        <w:t xml:space="preserve"> </w:t>
      </w:r>
      <w:r w:rsidRPr="00D00A46">
        <w:t>results</w:t>
      </w:r>
      <w:r w:rsidR="00E2522D" w:rsidRPr="00D00A46">
        <w:t xml:space="preserve"> </w:t>
      </w:r>
      <w:r w:rsidRPr="00D00A46">
        <w:t>for</w:t>
      </w:r>
      <w:r w:rsidR="00E2522D" w:rsidRPr="00D00A46">
        <w:t xml:space="preserve"> </w:t>
      </w:r>
      <w:r w:rsidRPr="00D00A46">
        <w:t>Table</w:t>
      </w:r>
      <w:r w:rsidR="00E2522D" w:rsidRPr="00D00A46">
        <w:t xml:space="preserve"> </w:t>
      </w:r>
      <w:r w:rsidRPr="00D00A46">
        <w:t>A</w:t>
      </w:r>
      <w:r w:rsidR="00E2522D" w:rsidRPr="00D00A46">
        <w:t xml:space="preserve"> </w:t>
      </w:r>
      <w:r w:rsidRPr="00D00A46">
        <w:t>and</w:t>
      </w:r>
      <w:r w:rsidR="00E2522D" w:rsidRPr="00D00A46">
        <w:t xml:space="preserve"> </w:t>
      </w:r>
      <w:r w:rsidRPr="00D00A46">
        <w:t>B</w:t>
      </w:r>
      <w:r w:rsidR="00E2522D" w:rsidRPr="00D00A46">
        <w:t xml:space="preserve"> </w:t>
      </w:r>
      <w:r w:rsidRPr="00D00A46">
        <w:t>universities</w:t>
      </w:r>
      <w:r w:rsidR="00E2522D" w:rsidRPr="00D00A46">
        <w:t xml:space="preserve"> </w:t>
      </w:r>
      <w:r w:rsidRPr="00D00A46">
        <w:t>at</w:t>
      </w:r>
      <w:r w:rsidR="00E2522D" w:rsidRPr="00D00A46">
        <w:t xml:space="preserve"> </w:t>
      </w:r>
      <w:r w:rsidRPr="00D00A46">
        <w:t>instit</w:t>
      </w:r>
      <w:r w:rsidR="00A13CDE" w:rsidRPr="00D00A46">
        <w:t>ution</w:t>
      </w:r>
      <w:r w:rsidR="00E2522D" w:rsidRPr="00D00A46">
        <w:t xml:space="preserve"> </w:t>
      </w:r>
      <w:r w:rsidR="00A13CDE" w:rsidRPr="00D00A46">
        <w:t>level</w:t>
      </w:r>
      <w:r w:rsidR="00E2522D" w:rsidRPr="00D00A46">
        <w:t xml:space="preserve"> </w:t>
      </w:r>
      <w:r w:rsidR="00A13CDE" w:rsidRPr="00D00A46">
        <w:t>as</w:t>
      </w:r>
      <w:r w:rsidR="00E2522D" w:rsidRPr="00D00A46">
        <w:t xml:space="preserve"> </w:t>
      </w:r>
      <w:r w:rsidR="00A13CDE" w:rsidRPr="00D00A46">
        <w:t>shown</w:t>
      </w:r>
      <w:r w:rsidR="00E2522D" w:rsidRPr="00D00A46">
        <w:t xml:space="preserve"> </w:t>
      </w:r>
      <w:r w:rsidR="00A13CDE" w:rsidRPr="00D00A46">
        <w:t>in</w:t>
      </w:r>
      <w:r w:rsidR="00E2522D" w:rsidRPr="00D00A46">
        <w:t xml:space="preserve"> </w:t>
      </w:r>
      <w:r w:rsidRPr="00D00A46">
        <w:t>Table</w:t>
      </w:r>
      <w:r w:rsidR="00E2522D" w:rsidRPr="00D00A46">
        <w:t xml:space="preserve"> </w:t>
      </w:r>
      <w:r w:rsidR="009429D6">
        <w:t>6</w:t>
      </w:r>
      <w:r w:rsidRPr="00D00A46">
        <w:t>.</w:t>
      </w:r>
      <w:r w:rsidR="00E2522D" w:rsidRPr="00D00A46">
        <w:t xml:space="preserve"> </w:t>
      </w:r>
      <w:r w:rsidRPr="00D00A46">
        <w:t>This</w:t>
      </w:r>
      <w:r w:rsidR="00E2522D" w:rsidRPr="00D00A46">
        <w:t xml:space="preserve"> </w:t>
      </w:r>
      <w:r w:rsidR="00DE60D4" w:rsidRPr="00D00A46">
        <w:t>is consistent with</w:t>
      </w:r>
      <w:r w:rsidR="00E2522D" w:rsidRPr="00D00A46">
        <w:t xml:space="preserve"> </w:t>
      </w:r>
      <w:r w:rsidRPr="00D00A46">
        <w:t>the</w:t>
      </w:r>
      <w:r w:rsidR="00E2522D" w:rsidRPr="00D00A46">
        <w:t xml:space="preserve"> </w:t>
      </w:r>
      <w:r w:rsidRPr="00D00A46">
        <w:t>approach</w:t>
      </w:r>
      <w:r w:rsidR="00E2522D" w:rsidRPr="00D00A46">
        <w:t xml:space="preserve"> </w:t>
      </w:r>
      <w:r w:rsidR="00DE60D4" w:rsidRPr="00D00A46">
        <w:t>utilised</w:t>
      </w:r>
      <w:r w:rsidR="00E2522D" w:rsidRPr="00D00A46">
        <w:t xml:space="preserve"> </w:t>
      </w:r>
      <w:r w:rsidRPr="00D00A46">
        <w:t>on</w:t>
      </w:r>
      <w:r w:rsidR="00E2522D" w:rsidRPr="00D00A46">
        <w:t xml:space="preserve"> </w:t>
      </w:r>
      <w:r w:rsidRPr="00D00A46">
        <w:t>the</w:t>
      </w:r>
      <w:r w:rsidR="00E2522D" w:rsidRPr="00D00A46">
        <w:t xml:space="preserve"> </w:t>
      </w:r>
      <w:r w:rsidRPr="00D00A46">
        <w:t>QILT</w:t>
      </w:r>
      <w:r w:rsidR="00E2522D" w:rsidRPr="00D00A46">
        <w:t xml:space="preserve"> </w:t>
      </w:r>
      <w:r w:rsidRPr="00D00A46">
        <w:t>website</w:t>
      </w:r>
      <w:r w:rsidR="00E2522D" w:rsidRPr="00D00A46">
        <w:t xml:space="preserve"> </w:t>
      </w:r>
      <w:r w:rsidRPr="00D00A46">
        <w:t>where</w:t>
      </w:r>
      <w:r w:rsidR="00E2522D" w:rsidRPr="00D00A46">
        <w:t xml:space="preserve"> </w:t>
      </w:r>
      <w:r w:rsidRPr="00D00A46">
        <w:t>results</w:t>
      </w:r>
      <w:r w:rsidR="00E2522D" w:rsidRPr="00D00A46">
        <w:t xml:space="preserve"> </w:t>
      </w:r>
      <w:r w:rsidRPr="00D00A46">
        <w:t>are</w:t>
      </w:r>
      <w:r w:rsidR="00E2522D" w:rsidRPr="00D00A46">
        <w:t xml:space="preserve"> </w:t>
      </w:r>
      <w:r w:rsidRPr="00D00A46">
        <w:t>pooled</w:t>
      </w:r>
      <w:r w:rsidR="00E2522D" w:rsidRPr="00D00A46">
        <w:t xml:space="preserve"> </w:t>
      </w:r>
      <w:r w:rsidRPr="00D00A46">
        <w:t>across</w:t>
      </w:r>
      <w:r w:rsidR="00E2522D" w:rsidRPr="00D00A46">
        <w:t xml:space="preserve"> </w:t>
      </w:r>
      <w:r w:rsidRPr="00D00A46">
        <w:t>surveys</w:t>
      </w:r>
      <w:r w:rsidR="00E2522D" w:rsidRPr="00D00A46">
        <w:t xml:space="preserve"> </w:t>
      </w:r>
      <w:r w:rsidRPr="00D00A46">
        <w:t>to</w:t>
      </w:r>
      <w:r w:rsidR="00E2522D" w:rsidRPr="00D00A46">
        <w:t xml:space="preserve"> </w:t>
      </w:r>
      <w:r w:rsidRPr="00D00A46">
        <w:t>increase</w:t>
      </w:r>
      <w:r w:rsidR="00E2522D" w:rsidRPr="00D00A46">
        <w:t xml:space="preserve"> </w:t>
      </w:r>
      <w:r w:rsidRPr="00D00A46">
        <w:t>the</w:t>
      </w:r>
      <w:r w:rsidR="00E2522D" w:rsidRPr="00D00A46">
        <w:t xml:space="preserve"> </w:t>
      </w:r>
      <w:r w:rsidRPr="00D00A46">
        <w:t>number</w:t>
      </w:r>
      <w:r w:rsidR="00E2522D" w:rsidRPr="00D00A46">
        <w:t xml:space="preserve"> </w:t>
      </w:r>
      <w:r w:rsidRPr="00D00A46">
        <w:t>of</w:t>
      </w:r>
      <w:r w:rsidR="00E2522D" w:rsidRPr="00D00A46">
        <w:t xml:space="preserve"> </w:t>
      </w:r>
      <w:r w:rsidRPr="00D00A46">
        <w:t>responses</w:t>
      </w:r>
      <w:r w:rsidR="0029151B" w:rsidRPr="00D00A46">
        <w:t>,</w:t>
      </w:r>
      <w:r w:rsidR="00E2522D" w:rsidRPr="00D00A46">
        <w:t xml:space="preserve"> </w:t>
      </w:r>
      <w:r w:rsidRPr="00D00A46">
        <w:t>and</w:t>
      </w:r>
      <w:r w:rsidR="00E2522D" w:rsidRPr="00D00A46">
        <w:t xml:space="preserve"> </w:t>
      </w:r>
      <w:r w:rsidRPr="00D00A46">
        <w:t>confidence</w:t>
      </w:r>
      <w:r w:rsidR="00E2522D" w:rsidRPr="00D00A46">
        <w:t xml:space="preserve"> </w:t>
      </w:r>
      <w:r w:rsidRPr="00D00A46">
        <w:t>intervals</w:t>
      </w:r>
      <w:r w:rsidR="00E2522D" w:rsidRPr="00D00A46">
        <w:t xml:space="preserve"> </w:t>
      </w:r>
      <w:r w:rsidRPr="00D00A46">
        <w:t>are</w:t>
      </w:r>
      <w:r w:rsidR="00E2522D" w:rsidRPr="00D00A46">
        <w:t xml:space="preserve"> </w:t>
      </w:r>
      <w:r w:rsidRPr="00D00A46">
        <w:t>published</w:t>
      </w:r>
      <w:r w:rsidR="00E2522D" w:rsidRPr="00D00A46">
        <w:t xml:space="preserve"> </w:t>
      </w:r>
      <w:r w:rsidRPr="00D00A46">
        <w:t>to</w:t>
      </w:r>
      <w:r w:rsidR="00E2522D" w:rsidRPr="00D00A46">
        <w:t xml:space="preserve"> </w:t>
      </w:r>
      <w:r w:rsidRPr="00D00A46">
        <w:t>improve</w:t>
      </w:r>
      <w:r w:rsidR="00E2522D" w:rsidRPr="00D00A46">
        <w:t xml:space="preserve"> </w:t>
      </w:r>
      <w:r w:rsidRPr="00D00A46">
        <w:t>the</w:t>
      </w:r>
      <w:r w:rsidR="00E2522D" w:rsidRPr="00D00A46">
        <w:t xml:space="preserve"> </w:t>
      </w:r>
      <w:r w:rsidRPr="00D00A46">
        <w:t>robustness</w:t>
      </w:r>
      <w:r w:rsidR="00E2522D" w:rsidRPr="00D00A46">
        <w:t xml:space="preserve"> </w:t>
      </w:r>
      <w:r w:rsidRPr="00D00A46">
        <w:t>and</w:t>
      </w:r>
      <w:r w:rsidR="00E2522D" w:rsidRPr="00D00A46">
        <w:t xml:space="preserve"> </w:t>
      </w:r>
      <w:r w:rsidRPr="00D00A46">
        <w:t>validity</w:t>
      </w:r>
      <w:r w:rsidR="00E2522D" w:rsidRPr="00D00A46">
        <w:t xml:space="preserve"> </w:t>
      </w:r>
      <w:r w:rsidRPr="00D00A46">
        <w:t>of</w:t>
      </w:r>
      <w:r w:rsidR="00E2522D" w:rsidRPr="00D00A46">
        <w:t xml:space="preserve"> </w:t>
      </w:r>
      <w:r w:rsidR="009F4767" w:rsidRPr="00D00A46">
        <w:t xml:space="preserve">the </w:t>
      </w:r>
      <w:r w:rsidRPr="00D00A46">
        <w:t>data.</w:t>
      </w:r>
      <w:r w:rsidR="00E2522D" w:rsidRPr="00D00A46">
        <w:t xml:space="preserve"> </w:t>
      </w:r>
      <w:r w:rsidRPr="00D00A46">
        <w:t>The</w:t>
      </w:r>
      <w:r w:rsidR="00E2522D" w:rsidRPr="00D00A46">
        <w:t xml:space="preserve"> </w:t>
      </w:r>
      <w:r w:rsidRPr="00D00A46">
        <w:t>number</w:t>
      </w:r>
      <w:r w:rsidR="00E2522D" w:rsidRPr="00D00A46">
        <w:t xml:space="preserve"> </w:t>
      </w:r>
      <w:r w:rsidRPr="00D00A46">
        <w:t>of</w:t>
      </w:r>
      <w:r w:rsidR="00E2522D" w:rsidRPr="00D00A46">
        <w:t xml:space="preserve"> </w:t>
      </w:r>
      <w:r w:rsidRPr="00D00A46">
        <w:t>employer</w:t>
      </w:r>
      <w:r w:rsidR="00E2522D" w:rsidRPr="00D00A46">
        <w:t xml:space="preserve"> </w:t>
      </w:r>
      <w:r w:rsidRPr="00D00A46">
        <w:t>responses</w:t>
      </w:r>
      <w:r w:rsidR="00E2522D" w:rsidRPr="00D00A46">
        <w:t xml:space="preserve"> </w:t>
      </w:r>
      <w:r w:rsidRPr="00D00A46">
        <w:t>in</w:t>
      </w:r>
      <w:r w:rsidR="00E2522D" w:rsidRPr="00D00A46">
        <w:t xml:space="preserve"> </w:t>
      </w:r>
      <w:r w:rsidRPr="00D00A46">
        <w:t>the</w:t>
      </w:r>
      <w:r w:rsidR="00E2522D" w:rsidRPr="00D00A46">
        <w:t xml:space="preserve"> </w:t>
      </w:r>
      <w:r w:rsidR="00D00A46" w:rsidRPr="00D00A46">
        <w:t>2018</w:t>
      </w:r>
      <w:r w:rsidR="00E2522D" w:rsidRPr="00D00A46">
        <w:t xml:space="preserve"> </w:t>
      </w:r>
      <w:r w:rsidR="00805E62" w:rsidRPr="00D00A46">
        <w:t>to</w:t>
      </w:r>
      <w:r w:rsidR="00E2522D" w:rsidRPr="00D00A46">
        <w:t xml:space="preserve"> </w:t>
      </w:r>
      <w:r w:rsidR="00D00A46" w:rsidRPr="00D00A46">
        <w:t>2020</w:t>
      </w:r>
      <w:r w:rsidR="00E2522D" w:rsidRPr="00D00A46">
        <w:t xml:space="preserve"> </w:t>
      </w:r>
      <w:r w:rsidRPr="00D00A46">
        <w:t>surveys</w:t>
      </w:r>
      <w:r w:rsidR="00E2522D" w:rsidRPr="00D00A46">
        <w:t xml:space="preserve"> </w:t>
      </w:r>
      <w:r w:rsidRPr="00D00A46">
        <w:t>across</w:t>
      </w:r>
      <w:r w:rsidR="00E2522D" w:rsidRPr="00D00A46">
        <w:t xml:space="preserve"> </w:t>
      </w:r>
      <w:r w:rsidRPr="00D00A46">
        <w:t>institutions</w:t>
      </w:r>
      <w:r w:rsidR="00E2522D" w:rsidRPr="00D00A46">
        <w:t xml:space="preserve"> </w:t>
      </w:r>
      <w:r w:rsidRPr="00D00A46">
        <w:t>is</w:t>
      </w:r>
      <w:r w:rsidR="00E2522D" w:rsidRPr="00D00A46">
        <w:t xml:space="preserve"> </w:t>
      </w:r>
      <w:r w:rsidRPr="00D00A46">
        <w:t>shown</w:t>
      </w:r>
      <w:r w:rsidR="00E2522D" w:rsidRPr="00D00A46">
        <w:t xml:space="preserve"> </w:t>
      </w:r>
      <w:r w:rsidRPr="00D00A46">
        <w:t>in</w:t>
      </w:r>
      <w:r w:rsidR="00E2522D" w:rsidRPr="00D00A46">
        <w:t xml:space="preserve"> </w:t>
      </w:r>
      <w:r w:rsidRPr="00D00A46">
        <w:t>Appendix</w:t>
      </w:r>
      <w:r w:rsidR="00E2522D" w:rsidRPr="00D00A46">
        <w:t xml:space="preserve"> </w:t>
      </w:r>
      <w:r w:rsidRPr="0076513A">
        <w:t>3.</w:t>
      </w:r>
      <w:r w:rsidR="00E2522D" w:rsidRPr="0076513A">
        <w:t xml:space="preserve"> </w:t>
      </w:r>
      <w:r w:rsidRPr="0076513A">
        <w:t>There</w:t>
      </w:r>
      <w:r w:rsidR="00E2522D" w:rsidRPr="0076513A">
        <w:t xml:space="preserve"> </w:t>
      </w:r>
      <w:r w:rsidRPr="0076513A">
        <w:t>are</w:t>
      </w:r>
      <w:r w:rsidR="00E2522D" w:rsidRPr="0076513A">
        <w:t xml:space="preserve"> </w:t>
      </w:r>
      <w:r w:rsidR="00AF4446" w:rsidRPr="0076513A">
        <w:t xml:space="preserve">over </w:t>
      </w:r>
      <w:r w:rsidR="0076513A" w:rsidRPr="0076513A">
        <w:t xml:space="preserve">12,530 </w:t>
      </w:r>
      <w:r w:rsidRPr="0076513A">
        <w:t>employer</w:t>
      </w:r>
      <w:r w:rsidR="00E2522D" w:rsidRPr="0076513A">
        <w:t xml:space="preserve"> </w:t>
      </w:r>
      <w:r w:rsidRPr="0076513A">
        <w:t>responses</w:t>
      </w:r>
      <w:r w:rsidR="00E2522D" w:rsidRPr="0076513A">
        <w:t xml:space="preserve"> </w:t>
      </w:r>
      <w:r w:rsidRPr="0076513A">
        <w:t>across</w:t>
      </w:r>
      <w:r w:rsidR="00E2522D" w:rsidRPr="0076513A">
        <w:t xml:space="preserve"> </w:t>
      </w:r>
      <w:r w:rsidRPr="0076513A">
        <w:t>universities,</w:t>
      </w:r>
      <w:r w:rsidR="00E2522D" w:rsidRPr="0076513A">
        <w:t xml:space="preserve"> </w:t>
      </w:r>
      <w:r w:rsidRPr="0076513A">
        <w:t>ranging</w:t>
      </w:r>
      <w:r w:rsidR="00E2522D" w:rsidRPr="0076513A">
        <w:t xml:space="preserve"> </w:t>
      </w:r>
      <w:r w:rsidRPr="0076513A">
        <w:t>from</w:t>
      </w:r>
      <w:r w:rsidR="00E2522D" w:rsidRPr="0076513A">
        <w:t xml:space="preserve"> </w:t>
      </w:r>
      <w:r w:rsidRPr="00D10512">
        <w:t>over</w:t>
      </w:r>
      <w:r w:rsidR="00E2522D" w:rsidRPr="00D10512">
        <w:t xml:space="preserve"> </w:t>
      </w:r>
      <w:r w:rsidR="0076513A" w:rsidRPr="00D10512">
        <w:t>907</w:t>
      </w:r>
      <w:r w:rsidR="00E2522D" w:rsidRPr="00D10512">
        <w:t xml:space="preserve"> </w:t>
      </w:r>
      <w:r w:rsidRPr="00D10512">
        <w:t>responses</w:t>
      </w:r>
      <w:r w:rsidR="00E2522D" w:rsidRPr="00D10512">
        <w:t xml:space="preserve"> </w:t>
      </w:r>
      <w:r w:rsidRPr="00D10512">
        <w:t>for</w:t>
      </w:r>
      <w:r w:rsidR="00E2522D" w:rsidRPr="00D10512">
        <w:t xml:space="preserve"> </w:t>
      </w:r>
      <w:r w:rsidR="00F902D7" w:rsidRPr="00D10512">
        <w:t>T</w:t>
      </w:r>
      <w:r w:rsidR="005C3D88" w:rsidRPr="00D10512">
        <w:t>he University of Melbourne</w:t>
      </w:r>
      <w:r w:rsidR="00E2522D" w:rsidRPr="00D10512">
        <w:t xml:space="preserve"> </w:t>
      </w:r>
      <w:r w:rsidRPr="00D10512">
        <w:t>down</w:t>
      </w:r>
      <w:r w:rsidR="00E2522D" w:rsidRPr="00D10512">
        <w:t xml:space="preserve"> </w:t>
      </w:r>
      <w:r w:rsidRPr="00D10512">
        <w:t>to</w:t>
      </w:r>
      <w:r w:rsidR="00366501" w:rsidRPr="00D10512">
        <w:t xml:space="preserve"> 58 responses for Bond University and</w:t>
      </w:r>
      <w:r w:rsidR="00E2522D" w:rsidRPr="00D10512">
        <w:t xml:space="preserve"> </w:t>
      </w:r>
      <w:r w:rsidR="005C3D88" w:rsidRPr="00D10512">
        <w:t>4</w:t>
      </w:r>
      <w:r w:rsidR="0076513A" w:rsidRPr="00D10512">
        <w:t>1</w:t>
      </w:r>
      <w:r w:rsidR="00E2522D" w:rsidRPr="00D10512">
        <w:t xml:space="preserve"> </w:t>
      </w:r>
      <w:r w:rsidRPr="00D10512">
        <w:t>responses</w:t>
      </w:r>
      <w:r w:rsidR="00E2522D" w:rsidRPr="00D10512">
        <w:t xml:space="preserve"> </w:t>
      </w:r>
      <w:r w:rsidRPr="00D10512">
        <w:t>for</w:t>
      </w:r>
      <w:r w:rsidR="00E2522D" w:rsidRPr="00D10512">
        <w:t xml:space="preserve"> </w:t>
      </w:r>
      <w:r w:rsidR="00366501" w:rsidRPr="00D10512">
        <w:t xml:space="preserve">the </w:t>
      </w:r>
      <w:r w:rsidR="005C3D88" w:rsidRPr="00D10512">
        <w:t>University of Divinity</w:t>
      </w:r>
      <w:r w:rsidRPr="00D10512">
        <w:t>.</w:t>
      </w:r>
      <w:r w:rsidR="00E2522D" w:rsidRPr="00D10512">
        <w:t xml:space="preserve"> </w:t>
      </w:r>
      <w:r w:rsidRPr="00D10512">
        <w:t>The</w:t>
      </w:r>
      <w:r w:rsidR="00E2522D" w:rsidRPr="00D10512">
        <w:t xml:space="preserve"> </w:t>
      </w:r>
      <w:r w:rsidRPr="00D10512">
        <w:t>QILT</w:t>
      </w:r>
      <w:r w:rsidR="00E2522D" w:rsidRPr="00D10512">
        <w:t xml:space="preserve"> </w:t>
      </w:r>
      <w:r w:rsidRPr="00D10512">
        <w:t>reports</w:t>
      </w:r>
      <w:r w:rsidR="00E2522D" w:rsidRPr="00D10512">
        <w:t xml:space="preserve"> </w:t>
      </w:r>
      <w:r w:rsidRPr="00D10512">
        <w:t>and</w:t>
      </w:r>
      <w:r w:rsidR="00E2522D" w:rsidRPr="00D10512">
        <w:t xml:space="preserve"> </w:t>
      </w:r>
      <w:r w:rsidRPr="00D10512">
        <w:t>website</w:t>
      </w:r>
      <w:r w:rsidR="00E2522D" w:rsidRPr="00D10512">
        <w:t xml:space="preserve"> </w:t>
      </w:r>
      <w:r w:rsidRPr="00D10512">
        <w:t>do</w:t>
      </w:r>
      <w:r w:rsidR="00E2522D" w:rsidRPr="00D10512">
        <w:t xml:space="preserve"> </w:t>
      </w:r>
      <w:r w:rsidRPr="00D10512">
        <w:t>not</w:t>
      </w:r>
      <w:r w:rsidR="00E2522D" w:rsidRPr="00D10512">
        <w:t xml:space="preserve"> </w:t>
      </w:r>
      <w:r w:rsidRPr="00D10512">
        <w:t>publish</w:t>
      </w:r>
      <w:r w:rsidR="00E2522D" w:rsidRPr="00D10512">
        <w:t xml:space="preserve"> </w:t>
      </w:r>
      <w:r w:rsidRPr="00D10512">
        <w:t>results</w:t>
      </w:r>
      <w:r w:rsidR="00E2522D" w:rsidRPr="00D10512">
        <w:t xml:space="preserve"> </w:t>
      </w:r>
      <w:r w:rsidRPr="00D10512">
        <w:t>where</w:t>
      </w:r>
      <w:r w:rsidR="00E2522D" w:rsidRPr="00D10512">
        <w:t xml:space="preserve"> </w:t>
      </w:r>
      <w:r w:rsidRPr="00D10512">
        <w:lastRenderedPageBreak/>
        <w:t>there</w:t>
      </w:r>
      <w:r w:rsidR="00E2522D" w:rsidRPr="00D10512">
        <w:t xml:space="preserve"> </w:t>
      </w:r>
      <w:r w:rsidRPr="00D10512">
        <w:t>are</w:t>
      </w:r>
      <w:r w:rsidR="00E2522D" w:rsidRPr="00D10512">
        <w:t xml:space="preserve"> </w:t>
      </w:r>
      <w:r w:rsidRPr="00D10512">
        <w:t>fewer</w:t>
      </w:r>
      <w:r w:rsidR="00E2522D" w:rsidRPr="00D10512">
        <w:t xml:space="preserve"> </w:t>
      </w:r>
      <w:r w:rsidRPr="00D10512">
        <w:t>than</w:t>
      </w:r>
      <w:r w:rsidR="00E2522D" w:rsidRPr="00D10512">
        <w:t xml:space="preserve"> </w:t>
      </w:r>
      <w:r w:rsidRPr="00D10512">
        <w:t>25</w:t>
      </w:r>
      <w:r w:rsidR="00E2522D" w:rsidRPr="00D10512">
        <w:t xml:space="preserve"> </w:t>
      </w:r>
      <w:r w:rsidRPr="00D10512">
        <w:t>survey</w:t>
      </w:r>
      <w:r w:rsidR="00E2522D" w:rsidRPr="00D10512">
        <w:t xml:space="preserve"> </w:t>
      </w:r>
      <w:r w:rsidRPr="00D10512">
        <w:t>responses.</w:t>
      </w:r>
      <w:r w:rsidR="00E2522D" w:rsidRPr="00D10512">
        <w:t xml:space="preserve"> </w:t>
      </w:r>
      <w:r w:rsidRPr="00D10512">
        <w:t>For</w:t>
      </w:r>
      <w:r w:rsidR="00E2522D" w:rsidRPr="00D10512">
        <w:t xml:space="preserve"> </w:t>
      </w:r>
      <w:r w:rsidRPr="00D10512">
        <w:t>this</w:t>
      </w:r>
      <w:r w:rsidR="00E2522D" w:rsidRPr="00D10512">
        <w:t xml:space="preserve"> </w:t>
      </w:r>
      <w:r w:rsidRPr="00D10512">
        <w:t>reason,</w:t>
      </w:r>
      <w:r w:rsidR="00E2522D" w:rsidRPr="00D10512">
        <w:t xml:space="preserve"> </w:t>
      </w:r>
      <w:r w:rsidRPr="00D10512">
        <w:t>results</w:t>
      </w:r>
      <w:r w:rsidR="00E2522D" w:rsidRPr="00AD6506">
        <w:t xml:space="preserve"> </w:t>
      </w:r>
      <w:r w:rsidRPr="00AD6506">
        <w:t>for</w:t>
      </w:r>
      <w:r w:rsidR="00E2522D" w:rsidRPr="00AD6506">
        <w:t xml:space="preserve"> </w:t>
      </w:r>
      <w:r w:rsidRPr="00AD6506">
        <w:t>individual</w:t>
      </w:r>
      <w:r w:rsidR="00E2522D" w:rsidRPr="00AD6506">
        <w:t xml:space="preserve"> </w:t>
      </w:r>
      <w:r w:rsidRPr="00AD6506">
        <w:t>non-university</w:t>
      </w:r>
      <w:r w:rsidR="00E2522D" w:rsidRPr="00AD6506">
        <w:t xml:space="preserve"> </w:t>
      </w:r>
      <w:r w:rsidRPr="00AD6506">
        <w:t>higher</w:t>
      </w:r>
      <w:r w:rsidR="00E2522D" w:rsidRPr="00AD6506">
        <w:t xml:space="preserve"> </w:t>
      </w:r>
      <w:r w:rsidRPr="00AD6506">
        <w:t>education</w:t>
      </w:r>
      <w:r w:rsidR="00E2522D" w:rsidRPr="00AD6506">
        <w:t xml:space="preserve"> </w:t>
      </w:r>
      <w:r w:rsidRPr="00AD6506">
        <w:t>institution</w:t>
      </w:r>
      <w:r w:rsidR="00E2522D" w:rsidRPr="00AD6506">
        <w:t xml:space="preserve"> </w:t>
      </w:r>
      <w:r w:rsidRPr="00AD6506">
        <w:t>(NUHEIs)</w:t>
      </w:r>
      <w:r w:rsidR="00E2522D" w:rsidRPr="00AD6506">
        <w:t xml:space="preserve"> </w:t>
      </w:r>
      <w:r w:rsidRPr="00AD6506">
        <w:t>are</w:t>
      </w:r>
      <w:r w:rsidR="00E2522D" w:rsidRPr="00AD6506">
        <w:t xml:space="preserve"> </w:t>
      </w:r>
      <w:r w:rsidRPr="00AD6506">
        <w:t>not</w:t>
      </w:r>
      <w:r w:rsidR="00E2522D" w:rsidRPr="00AD6506">
        <w:t xml:space="preserve"> </w:t>
      </w:r>
      <w:r w:rsidRPr="00AD6506">
        <w:t>shown</w:t>
      </w:r>
      <w:r w:rsidR="00E2522D" w:rsidRPr="00AD6506">
        <w:t xml:space="preserve"> </w:t>
      </w:r>
      <w:r w:rsidR="00B70498" w:rsidRPr="00AD6506">
        <w:t xml:space="preserve">since for most NUHEIs </w:t>
      </w:r>
      <w:r w:rsidRPr="00AD6506">
        <w:t>the</w:t>
      </w:r>
      <w:r w:rsidR="00E2522D" w:rsidRPr="00AD6506">
        <w:t xml:space="preserve"> </w:t>
      </w:r>
      <w:r w:rsidRPr="00AD6506">
        <w:t>number</w:t>
      </w:r>
      <w:r w:rsidR="00E2522D" w:rsidRPr="00AD6506">
        <w:t xml:space="preserve"> </w:t>
      </w:r>
      <w:r w:rsidRPr="00AD6506">
        <w:t>of</w:t>
      </w:r>
      <w:r w:rsidR="00E2522D" w:rsidRPr="00AD6506">
        <w:t xml:space="preserve"> </w:t>
      </w:r>
      <w:r w:rsidRPr="00AD6506">
        <w:t>employer</w:t>
      </w:r>
      <w:r w:rsidR="00E2522D" w:rsidRPr="00AD6506">
        <w:t xml:space="preserve"> </w:t>
      </w:r>
      <w:r w:rsidRPr="00AD6506">
        <w:t>responses</w:t>
      </w:r>
      <w:r w:rsidR="00E2522D" w:rsidRPr="00AD6506">
        <w:t xml:space="preserve"> </w:t>
      </w:r>
      <w:r w:rsidRPr="00AD6506">
        <w:t>is</w:t>
      </w:r>
      <w:r w:rsidR="00E2522D" w:rsidRPr="00AD6506">
        <w:t xml:space="preserve"> </w:t>
      </w:r>
      <w:r w:rsidR="00DE60D4" w:rsidRPr="00AD6506">
        <w:t>t</w:t>
      </w:r>
      <w:r w:rsidRPr="00AD6506">
        <w:t>oo</w:t>
      </w:r>
      <w:r w:rsidR="00E2522D" w:rsidRPr="00AD6506">
        <w:t xml:space="preserve"> </w:t>
      </w:r>
      <w:r w:rsidRPr="00AD6506">
        <w:t>small.</w:t>
      </w:r>
      <w:r w:rsidR="00E2522D" w:rsidRPr="00AD6506">
        <w:t xml:space="preserve"> </w:t>
      </w:r>
    </w:p>
    <w:p w14:paraId="56B44D02" w14:textId="17AED5B6" w:rsidR="00762240" w:rsidRPr="00AD6506" w:rsidRDefault="00355B5B" w:rsidP="006E43C7">
      <w:pPr>
        <w:pStyle w:val="BodyText"/>
      </w:pPr>
      <w:r>
        <w:t>E</w:t>
      </w:r>
      <w:r w:rsidRPr="00DF3A6C">
        <w:t xml:space="preserve">mployer satisfaction is broadly similar across most of Australia’s Table A and B universities, with consistently high levels of satisfaction. Nonetheless, </w:t>
      </w:r>
      <w:r w:rsidR="00A13CDE" w:rsidRPr="00355B5B">
        <w:t>Table</w:t>
      </w:r>
      <w:r w:rsidR="00E2522D" w:rsidRPr="00355B5B">
        <w:t xml:space="preserve"> </w:t>
      </w:r>
      <w:r w:rsidR="009213DA">
        <w:t>6</w:t>
      </w:r>
      <w:r w:rsidR="00E2522D" w:rsidRPr="00355B5B">
        <w:t xml:space="preserve"> </w:t>
      </w:r>
      <w:r w:rsidR="00762240" w:rsidRPr="00355B5B">
        <w:t>demonstrates</w:t>
      </w:r>
      <w:r w:rsidR="00E2522D" w:rsidRPr="00355B5B">
        <w:t xml:space="preserve"> </w:t>
      </w:r>
      <w:r w:rsidRPr="00DF3A6C">
        <w:t xml:space="preserve">the ESS has the capacity to discriminate </w:t>
      </w:r>
      <w:r>
        <w:t>between</w:t>
      </w:r>
      <w:r w:rsidRPr="00DF3A6C">
        <w:t xml:space="preserve"> universities</w:t>
      </w:r>
      <w:r w:rsidR="00762240" w:rsidRPr="00355B5B">
        <w:t>,</w:t>
      </w:r>
      <w:r w:rsidR="00E2522D" w:rsidRPr="00355B5B">
        <w:t xml:space="preserve"> </w:t>
      </w:r>
      <w:r w:rsidR="00762240" w:rsidRPr="00355B5B">
        <w:t>with</w:t>
      </w:r>
      <w:r w:rsidR="00E2522D" w:rsidRPr="00355B5B">
        <w:t xml:space="preserve"> </w:t>
      </w:r>
      <w:r w:rsidR="00762240" w:rsidRPr="00355B5B">
        <w:t>overall</w:t>
      </w:r>
      <w:r w:rsidR="00E2522D" w:rsidRPr="00355B5B">
        <w:t xml:space="preserve"> </w:t>
      </w:r>
      <w:r w:rsidR="00762240" w:rsidRPr="00355B5B">
        <w:t>satisfaction</w:t>
      </w:r>
      <w:r w:rsidR="00E2522D" w:rsidRPr="00355B5B">
        <w:t xml:space="preserve"> </w:t>
      </w:r>
      <w:r w:rsidR="00762240" w:rsidRPr="00355B5B">
        <w:t>ranging</w:t>
      </w:r>
      <w:r w:rsidR="00E2522D" w:rsidRPr="00355B5B">
        <w:t xml:space="preserve"> </w:t>
      </w:r>
      <w:r w:rsidR="00762240" w:rsidRPr="00355B5B">
        <w:t>from</w:t>
      </w:r>
      <w:r w:rsidR="00E2522D" w:rsidRPr="00355B5B">
        <w:t xml:space="preserve"> </w:t>
      </w:r>
      <w:r w:rsidR="00762240" w:rsidRPr="00355B5B">
        <w:t>9</w:t>
      </w:r>
      <w:r w:rsidR="00AD6506" w:rsidRPr="00355B5B">
        <w:t>2</w:t>
      </w:r>
      <w:r w:rsidR="00380A81" w:rsidRPr="00355B5B">
        <w:t>.9</w:t>
      </w:r>
      <w:r w:rsidR="00E2522D" w:rsidRPr="00355B5B">
        <w:t xml:space="preserve"> </w:t>
      </w:r>
      <w:r w:rsidR="00762240" w:rsidRPr="00355B5B">
        <w:t>per</w:t>
      </w:r>
      <w:r w:rsidR="00E2522D" w:rsidRPr="00355B5B">
        <w:t xml:space="preserve"> </w:t>
      </w:r>
      <w:r w:rsidR="00762240" w:rsidRPr="00355B5B">
        <w:t>cent</w:t>
      </w:r>
      <w:r w:rsidR="00E2522D" w:rsidRPr="00355B5B">
        <w:t xml:space="preserve"> </w:t>
      </w:r>
      <w:r w:rsidR="00762240" w:rsidRPr="00355B5B">
        <w:t>to</w:t>
      </w:r>
      <w:r w:rsidR="00E2522D" w:rsidRPr="00355B5B">
        <w:t xml:space="preserve"> </w:t>
      </w:r>
      <w:r w:rsidR="00762240" w:rsidRPr="00355B5B">
        <w:t>7</w:t>
      </w:r>
      <w:r w:rsidR="00AD6506" w:rsidRPr="00355B5B">
        <w:t>7</w:t>
      </w:r>
      <w:r w:rsidR="00380A81" w:rsidRPr="00355B5B">
        <w:t>.5</w:t>
      </w:r>
      <w:r w:rsidR="00E2522D" w:rsidRPr="00355B5B">
        <w:t xml:space="preserve"> </w:t>
      </w:r>
      <w:r w:rsidR="00762240" w:rsidRPr="00355B5B">
        <w:t>per</w:t>
      </w:r>
      <w:r w:rsidR="00E2522D" w:rsidRPr="00355B5B">
        <w:t xml:space="preserve"> </w:t>
      </w:r>
      <w:r w:rsidR="00762240" w:rsidRPr="00355B5B">
        <w:t>cent</w:t>
      </w:r>
      <w:ins w:id="42" w:author="PIETSCH,Sam" w:date="2020-11-09T15:25:00Z">
        <w:r w:rsidRPr="00DF3A6C">
          <w:t>.</w:t>
        </w:r>
      </w:ins>
      <w:r w:rsidR="00E2522D" w:rsidRPr="00355B5B">
        <w:t xml:space="preserve"> </w:t>
      </w:r>
      <w:r w:rsidRPr="00DF3A6C">
        <w:t>Employer</w:t>
      </w:r>
      <w:r w:rsidR="008B23B8" w:rsidRPr="00355B5B">
        <w:t xml:space="preserve"> satisfaction </w:t>
      </w:r>
      <w:r w:rsidRPr="00DF3A6C">
        <w:t>was rated highest for</w:t>
      </w:r>
      <w:r w:rsidR="008B23B8" w:rsidRPr="00355B5B">
        <w:t xml:space="preserve"> graduates from Bond University</w:t>
      </w:r>
      <w:r w:rsidR="00AD6506" w:rsidRPr="00355B5B">
        <w:t xml:space="preserve"> and </w:t>
      </w:r>
      <w:r w:rsidR="009213DA">
        <w:t xml:space="preserve">the </w:t>
      </w:r>
      <w:r w:rsidR="00AD6506" w:rsidRPr="00355B5B">
        <w:t>University of Divinity</w:t>
      </w:r>
      <w:r w:rsidRPr="00DF3A6C">
        <w:t xml:space="preserve">, </w:t>
      </w:r>
      <w:r w:rsidR="008B23B8" w:rsidRPr="00355B5B">
        <w:t>at 9</w:t>
      </w:r>
      <w:r w:rsidR="00AD6506" w:rsidRPr="00355B5B">
        <w:t>2</w:t>
      </w:r>
      <w:r w:rsidR="00380A81" w:rsidRPr="00355B5B">
        <w:t>.9</w:t>
      </w:r>
      <w:r w:rsidR="009213DA">
        <w:t xml:space="preserve"> per cent</w:t>
      </w:r>
      <w:r w:rsidR="00380A81" w:rsidRPr="00355B5B">
        <w:t xml:space="preserve"> and 92.3</w:t>
      </w:r>
      <w:r w:rsidR="008B23B8" w:rsidRPr="00355B5B">
        <w:t xml:space="preserve"> per cent</w:t>
      </w:r>
      <w:r w:rsidR="00380A81" w:rsidRPr="00355B5B">
        <w:t xml:space="preserve"> </w:t>
      </w:r>
      <w:r w:rsidR="00DF3A6C">
        <w:t>respectivel</w:t>
      </w:r>
      <w:r w:rsidR="00380A81" w:rsidRPr="00355B5B">
        <w:t>y</w:t>
      </w:r>
      <w:r w:rsidR="008B23B8" w:rsidRPr="00355B5B">
        <w:t>.</w:t>
      </w:r>
      <w:r w:rsidR="00AD6506" w:rsidRPr="00355B5B">
        <w:t xml:space="preserve"> Note, however, the small number of responses for</w:t>
      </w:r>
      <w:r w:rsidR="00366501">
        <w:t xml:space="preserve"> Bond University and</w:t>
      </w:r>
      <w:r w:rsidR="00AD6506" w:rsidRPr="00355B5B">
        <w:t xml:space="preserve"> </w:t>
      </w:r>
      <w:r w:rsidR="009213DA">
        <w:t xml:space="preserve">the </w:t>
      </w:r>
      <w:r w:rsidR="00AD6506" w:rsidRPr="00355B5B">
        <w:t>University of Divinity means there is a</w:t>
      </w:r>
      <w:r w:rsidR="00366501">
        <w:t>re</w:t>
      </w:r>
      <w:r w:rsidR="00AD6506" w:rsidRPr="00355B5B">
        <w:t xml:space="preserve"> wide confidence interval</w:t>
      </w:r>
      <w:r w:rsidR="00366501">
        <w:t>s</w:t>
      </w:r>
      <w:r w:rsidR="00AD6506" w:rsidRPr="00AD6506">
        <w:t xml:space="preserve"> associated with </w:t>
      </w:r>
      <w:r w:rsidR="00366501">
        <w:t>these</w:t>
      </w:r>
      <w:r w:rsidR="00AD6506" w:rsidRPr="00AD6506">
        <w:t xml:space="preserve"> estimate</w:t>
      </w:r>
      <w:r w:rsidR="00366501">
        <w:t>s</w:t>
      </w:r>
      <w:r w:rsidR="00AD6506" w:rsidRPr="00AD6506">
        <w:t xml:space="preserve"> and as a result employer satisfaction cannot said to be significantly higher at this institution than at other institutions.</w:t>
      </w:r>
      <w:r w:rsidR="00AD6506">
        <w:t xml:space="preserve"> </w:t>
      </w:r>
      <w:r w:rsidR="00CA4CB0" w:rsidRPr="00AD6506">
        <w:t xml:space="preserve">Other universities rated highly by employers include </w:t>
      </w:r>
      <w:r w:rsidR="009213DA">
        <w:t xml:space="preserve">the </w:t>
      </w:r>
      <w:r w:rsidR="00CA4CB0" w:rsidRPr="00AD6506">
        <w:t xml:space="preserve">Australian Catholic University and </w:t>
      </w:r>
      <w:r w:rsidR="009213DA">
        <w:t xml:space="preserve">the </w:t>
      </w:r>
      <w:r w:rsidR="00CA4CB0" w:rsidRPr="00AD6506">
        <w:t xml:space="preserve">University of Wollongong, reporting </w:t>
      </w:r>
      <w:r w:rsidR="00AD6506" w:rsidRPr="00AD6506">
        <w:t>89</w:t>
      </w:r>
      <w:r w:rsidR="00380A81">
        <w:t xml:space="preserve">.8 </w:t>
      </w:r>
      <w:r w:rsidR="009213DA">
        <w:t xml:space="preserve">per cent </w:t>
      </w:r>
      <w:r w:rsidR="00380A81">
        <w:t>and 89.7</w:t>
      </w:r>
      <w:r w:rsidR="00CA4CB0" w:rsidRPr="00AD6506">
        <w:t xml:space="preserve"> per cent overall satisfaction by employers</w:t>
      </w:r>
      <w:r>
        <w:t xml:space="preserve"> respectively</w:t>
      </w:r>
      <w:r w:rsidR="00CA4CB0" w:rsidRPr="00AD6506">
        <w:t xml:space="preserve">. </w:t>
      </w:r>
    </w:p>
    <w:p w14:paraId="6D1F9AE9" w14:textId="78AF3877" w:rsidR="00762240" w:rsidRPr="0036596D" w:rsidRDefault="00762240" w:rsidP="006E43C7">
      <w:pPr>
        <w:pStyle w:val="Tabletitle"/>
      </w:pPr>
      <w:bookmarkStart w:id="43" w:name="_Toc55918869"/>
      <w:r w:rsidRPr="0036596D">
        <w:t>Table</w:t>
      </w:r>
      <w:r w:rsidR="00E2522D" w:rsidRPr="0036596D">
        <w:t xml:space="preserve"> </w:t>
      </w:r>
      <w:r w:rsidR="009429D6">
        <w:t>6</w:t>
      </w:r>
      <w:r w:rsidRPr="0036596D">
        <w:t>:</w:t>
      </w:r>
      <w:r w:rsidR="00E2522D" w:rsidRPr="0036596D">
        <w:t xml:space="preserve"> </w:t>
      </w:r>
      <w:r w:rsidRPr="0036596D">
        <w:t>Employer</w:t>
      </w:r>
      <w:r w:rsidR="00E2522D" w:rsidRPr="0036596D">
        <w:t xml:space="preserve"> </w:t>
      </w:r>
      <w:r w:rsidRPr="0036596D">
        <w:t>satisfaction</w:t>
      </w:r>
      <w:r w:rsidR="00E2522D" w:rsidRPr="0036596D">
        <w:t xml:space="preserve"> </w:t>
      </w:r>
      <w:r w:rsidRPr="0036596D">
        <w:t>by</w:t>
      </w:r>
      <w:r w:rsidR="00E2522D" w:rsidRPr="0036596D">
        <w:t xml:space="preserve"> </w:t>
      </w:r>
      <w:r w:rsidRPr="0036596D">
        <w:t>institution</w:t>
      </w:r>
      <w:r w:rsidR="00E2522D" w:rsidRPr="0036596D">
        <w:t xml:space="preserve"> </w:t>
      </w:r>
      <w:r w:rsidRPr="0036596D">
        <w:t>(universities</w:t>
      </w:r>
      <w:r w:rsidR="00E2522D" w:rsidRPr="0036596D">
        <w:t xml:space="preserve"> </w:t>
      </w:r>
      <w:r w:rsidRPr="0036596D">
        <w:t>only),</w:t>
      </w:r>
      <w:r w:rsidR="00E2522D" w:rsidRPr="0036596D">
        <w:t xml:space="preserve"> </w:t>
      </w:r>
      <w:r w:rsidRPr="0036596D">
        <w:t>201</w:t>
      </w:r>
      <w:r w:rsidR="0036596D" w:rsidRPr="0036596D">
        <w:t>8</w:t>
      </w:r>
      <w:r w:rsidR="00E2522D" w:rsidRPr="0036596D">
        <w:t xml:space="preserve"> </w:t>
      </w:r>
      <w:r w:rsidR="00F542BB" w:rsidRPr="0036596D">
        <w:t>to</w:t>
      </w:r>
      <w:r w:rsidR="00E2522D" w:rsidRPr="0036596D">
        <w:t xml:space="preserve"> </w:t>
      </w:r>
      <w:r w:rsidR="00F542BB" w:rsidRPr="0036596D">
        <w:t>20</w:t>
      </w:r>
      <w:r w:rsidR="0036596D" w:rsidRPr="0036596D">
        <w:t>20</w:t>
      </w:r>
      <w:bookmarkEnd w:id="43"/>
    </w:p>
    <w:tbl>
      <w:tblPr>
        <w:tblStyle w:val="TableGrid"/>
        <w:tblW w:w="10454" w:type="dxa"/>
        <w:tblLayout w:type="fixed"/>
        <w:tblLook w:val="04A0" w:firstRow="1" w:lastRow="0" w:firstColumn="1" w:lastColumn="0" w:noHBand="0" w:noVBand="1"/>
      </w:tblPr>
      <w:tblGrid>
        <w:gridCol w:w="1310"/>
        <w:gridCol w:w="762"/>
        <w:gridCol w:w="762"/>
        <w:gridCol w:w="762"/>
        <w:gridCol w:w="762"/>
        <w:gridCol w:w="762"/>
        <w:gridCol w:w="762"/>
        <w:gridCol w:w="762"/>
        <w:gridCol w:w="762"/>
        <w:gridCol w:w="762"/>
        <w:gridCol w:w="762"/>
        <w:gridCol w:w="762"/>
        <w:gridCol w:w="762"/>
      </w:tblGrid>
      <w:tr w:rsidR="00762240" w:rsidRPr="00E612B1" w14:paraId="5188FDD6" w14:textId="77777777" w:rsidTr="00785DB5">
        <w:tc>
          <w:tcPr>
            <w:tcW w:w="1310" w:type="dxa"/>
          </w:tcPr>
          <w:p w14:paraId="0345F040" w14:textId="77777777" w:rsidR="00762240" w:rsidRPr="0036596D" w:rsidRDefault="00762240" w:rsidP="00762240">
            <w:pPr>
              <w:pStyle w:val="Tabletext"/>
              <w:rPr>
                <w:rFonts w:ascii="Arial" w:hAnsi="Arial" w:cs="Arial"/>
                <w:szCs w:val="18"/>
              </w:rPr>
            </w:pPr>
          </w:p>
        </w:tc>
        <w:tc>
          <w:tcPr>
            <w:tcW w:w="762" w:type="dxa"/>
          </w:tcPr>
          <w:p w14:paraId="2D1E6A9E" w14:textId="56CB5CB0" w:rsidR="00762240" w:rsidRPr="000117C1" w:rsidRDefault="00762240" w:rsidP="00FA272C">
            <w:pPr>
              <w:pStyle w:val="Tabletextcentred"/>
            </w:pPr>
            <w:r w:rsidRPr="000117C1">
              <w:t>Foundation</w:t>
            </w:r>
            <w:r w:rsidR="00E2522D" w:rsidRPr="000117C1">
              <w:t xml:space="preserve"> </w:t>
            </w:r>
            <w:r w:rsidRPr="000117C1">
              <w:t>–</w:t>
            </w:r>
            <w:r w:rsidR="00E2522D" w:rsidRPr="000117C1">
              <w:t xml:space="preserve"> </w:t>
            </w:r>
            <w:r w:rsidRPr="000117C1">
              <w:t>%</w:t>
            </w:r>
          </w:p>
        </w:tc>
        <w:tc>
          <w:tcPr>
            <w:tcW w:w="762" w:type="dxa"/>
          </w:tcPr>
          <w:p w14:paraId="02ECFF0E" w14:textId="49ABD288" w:rsidR="00762240" w:rsidRPr="000117C1" w:rsidRDefault="00762240" w:rsidP="00FA272C">
            <w:pPr>
              <w:pStyle w:val="Tabletextcentred"/>
            </w:pPr>
            <w:r w:rsidRPr="000117C1">
              <w:t>Foundation</w:t>
            </w:r>
            <w:r w:rsidR="00E2522D" w:rsidRPr="000117C1">
              <w:t xml:space="preserve"> </w:t>
            </w:r>
            <w:r w:rsidRPr="000117C1">
              <w:t>–</w:t>
            </w:r>
            <w:r w:rsidR="00E2522D" w:rsidRPr="000117C1">
              <w:t xml:space="preserve"> </w:t>
            </w:r>
            <w:r w:rsidRPr="000117C1">
              <w:t>CI</w:t>
            </w:r>
          </w:p>
        </w:tc>
        <w:tc>
          <w:tcPr>
            <w:tcW w:w="762" w:type="dxa"/>
          </w:tcPr>
          <w:p w14:paraId="5901636C" w14:textId="31744DE3" w:rsidR="00762240" w:rsidRPr="000117C1" w:rsidRDefault="00762240" w:rsidP="00FA272C">
            <w:pPr>
              <w:pStyle w:val="Tabletextcentred"/>
            </w:pPr>
            <w:r w:rsidRPr="000117C1">
              <w:t>Adaptive</w:t>
            </w:r>
            <w:r w:rsidR="00E2522D" w:rsidRPr="000117C1">
              <w:t xml:space="preserve"> </w:t>
            </w:r>
            <w:r w:rsidRPr="000117C1">
              <w:t>–</w:t>
            </w:r>
            <w:r w:rsidR="00E2522D" w:rsidRPr="000117C1">
              <w:t xml:space="preserve"> </w:t>
            </w:r>
            <w:r w:rsidRPr="000117C1">
              <w:t>%</w:t>
            </w:r>
          </w:p>
        </w:tc>
        <w:tc>
          <w:tcPr>
            <w:tcW w:w="762" w:type="dxa"/>
          </w:tcPr>
          <w:p w14:paraId="25500DF0" w14:textId="5C80F38D" w:rsidR="00762240" w:rsidRPr="000117C1" w:rsidRDefault="00762240" w:rsidP="00FA272C">
            <w:pPr>
              <w:pStyle w:val="Tabletextcentred"/>
            </w:pPr>
            <w:r w:rsidRPr="000117C1">
              <w:t>Adaptive</w:t>
            </w:r>
            <w:r w:rsidR="00E2522D" w:rsidRPr="000117C1">
              <w:t xml:space="preserve"> </w:t>
            </w:r>
            <w:r w:rsidRPr="000117C1">
              <w:t>–</w:t>
            </w:r>
            <w:r w:rsidR="00E2522D" w:rsidRPr="000117C1">
              <w:t xml:space="preserve"> </w:t>
            </w:r>
            <w:r w:rsidRPr="000117C1">
              <w:t>CI</w:t>
            </w:r>
          </w:p>
        </w:tc>
        <w:tc>
          <w:tcPr>
            <w:tcW w:w="762" w:type="dxa"/>
          </w:tcPr>
          <w:p w14:paraId="0B3389A8" w14:textId="02B30793" w:rsidR="00762240" w:rsidRPr="000117C1" w:rsidRDefault="00762240" w:rsidP="00FA272C">
            <w:pPr>
              <w:pStyle w:val="Tabletextcentred"/>
            </w:pPr>
            <w:r w:rsidRPr="000117C1">
              <w:t>Collaborative</w:t>
            </w:r>
            <w:r w:rsidR="00E2522D" w:rsidRPr="000117C1">
              <w:t xml:space="preserve"> </w:t>
            </w:r>
            <w:r w:rsidRPr="000117C1">
              <w:t>–</w:t>
            </w:r>
            <w:r w:rsidR="00E2522D" w:rsidRPr="000117C1">
              <w:t xml:space="preserve"> </w:t>
            </w:r>
            <w:r w:rsidRPr="000117C1">
              <w:t>%</w:t>
            </w:r>
          </w:p>
        </w:tc>
        <w:tc>
          <w:tcPr>
            <w:tcW w:w="762" w:type="dxa"/>
          </w:tcPr>
          <w:p w14:paraId="5334A0DC" w14:textId="4CF12240" w:rsidR="00762240" w:rsidRPr="000117C1" w:rsidRDefault="00762240" w:rsidP="00FA272C">
            <w:pPr>
              <w:pStyle w:val="Tabletextcentred"/>
            </w:pPr>
            <w:r w:rsidRPr="000117C1">
              <w:t>Collaborative</w:t>
            </w:r>
            <w:r w:rsidR="00E2522D" w:rsidRPr="000117C1">
              <w:t xml:space="preserve"> </w:t>
            </w:r>
            <w:r w:rsidRPr="000117C1">
              <w:t>–</w:t>
            </w:r>
            <w:r w:rsidR="00E2522D" w:rsidRPr="000117C1">
              <w:t xml:space="preserve"> </w:t>
            </w:r>
            <w:r w:rsidRPr="000117C1">
              <w:t>CI</w:t>
            </w:r>
          </w:p>
        </w:tc>
        <w:tc>
          <w:tcPr>
            <w:tcW w:w="762" w:type="dxa"/>
          </w:tcPr>
          <w:p w14:paraId="250C05EB" w14:textId="0175069C" w:rsidR="00762240" w:rsidRPr="000117C1" w:rsidRDefault="00762240" w:rsidP="00FA272C">
            <w:pPr>
              <w:pStyle w:val="Tabletextcentred"/>
            </w:pPr>
            <w:r w:rsidRPr="000117C1">
              <w:t>Technical</w:t>
            </w:r>
            <w:r w:rsidR="00E2522D" w:rsidRPr="000117C1">
              <w:t xml:space="preserve"> </w:t>
            </w:r>
            <w:r w:rsidRPr="000117C1">
              <w:t>–</w:t>
            </w:r>
            <w:r w:rsidR="00E2522D" w:rsidRPr="000117C1">
              <w:t xml:space="preserve"> </w:t>
            </w:r>
            <w:r w:rsidRPr="000117C1">
              <w:t>%</w:t>
            </w:r>
          </w:p>
        </w:tc>
        <w:tc>
          <w:tcPr>
            <w:tcW w:w="762" w:type="dxa"/>
          </w:tcPr>
          <w:p w14:paraId="594BD4B9" w14:textId="2006E54C" w:rsidR="00762240" w:rsidRPr="000117C1" w:rsidRDefault="00762240" w:rsidP="00FA272C">
            <w:pPr>
              <w:pStyle w:val="Tabletextcentred"/>
            </w:pPr>
            <w:r w:rsidRPr="000117C1">
              <w:t>Technical</w:t>
            </w:r>
            <w:r w:rsidR="00E2522D" w:rsidRPr="000117C1">
              <w:t xml:space="preserve"> </w:t>
            </w:r>
            <w:r w:rsidRPr="000117C1">
              <w:t>–</w:t>
            </w:r>
            <w:r w:rsidR="00E2522D" w:rsidRPr="000117C1">
              <w:t xml:space="preserve"> </w:t>
            </w:r>
            <w:r w:rsidRPr="000117C1">
              <w:t>CI</w:t>
            </w:r>
          </w:p>
        </w:tc>
        <w:tc>
          <w:tcPr>
            <w:tcW w:w="762" w:type="dxa"/>
          </w:tcPr>
          <w:p w14:paraId="4D2C9A91" w14:textId="7D22BE38" w:rsidR="00762240" w:rsidRPr="000117C1" w:rsidRDefault="00762240" w:rsidP="00FA272C">
            <w:pPr>
              <w:pStyle w:val="Tabletextcentred"/>
            </w:pPr>
            <w:r w:rsidRPr="000117C1">
              <w:t>Employability</w:t>
            </w:r>
            <w:r w:rsidR="00E2522D" w:rsidRPr="000117C1">
              <w:t xml:space="preserve"> </w:t>
            </w:r>
            <w:r w:rsidRPr="000117C1">
              <w:t>–</w:t>
            </w:r>
            <w:r w:rsidR="00E2522D" w:rsidRPr="000117C1">
              <w:t xml:space="preserve"> </w:t>
            </w:r>
            <w:r w:rsidRPr="000117C1">
              <w:t>%</w:t>
            </w:r>
          </w:p>
        </w:tc>
        <w:tc>
          <w:tcPr>
            <w:tcW w:w="762" w:type="dxa"/>
          </w:tcPr>
          <w:p w14:paraId="433292F4" w14:textId="3DBD783C" w:rsidR="00762240" w:rsidRPr="000117C1" w:rsidRDefault="00762240" w:rsidP="00FA272C">
            <w:pPr>
              <w:pStyle w:val="Tabletextcentred"/>
            </w:pPr>
            <w:r w:rsidRPr="000117C1">
              <w:t>Employability</w:t>
            </w:r>
            <w:r w:rsidR="00E2522D" w:rsidRPr="000117C1">
              <w:t xml:space="preserve"> </w:t>
            </w:r>
            <w:r w:rsidRPr="000117C1">
              <w:t>–</w:t>
            </w:r>
            <w:r w:rsidR="00E2522D" w:rsidRPr="000117C1">
              <w:t xml:space="preserve"> </w:t>
            </w:r>
            <w:r w:rsidRPr="000117C1">
              <w:t>CI</w:t>
            </w:r>
          </w:p>
        </w:tc>
        <w:tc>
          <w:tcPr>
            <w:tcW w:w="762" w:type="dxa"/>
          </w:tcPr>
          <w:p w14:paraId="063C7229" w14:textId="73537710" w:rsidR="00762240" w:rsidRPr="000117C1" w:rsidRDefault="00762240" w:rsidP="00FA272C">
            <w:pPr>
              <w:pStyle w:val="Tabletextcentred"/>
            </w:pPr>
            <w:r w:rsidRPr="000117C1">
              <w:t>Overall</w:t>
            </w:r>
            <w:r w:rsidR="00E2522D" w:rsidRPr="000117C1">
              <w:t xml:space="preserve"> </w:t>
            </w:r>
            <w:r w:rsidRPr="000117C1">
              <w:t>satisfaction</w:t>
            </w:r>
            <w:r w:rsidR="00E2522D" w:rsidRPr="000117C1">
              <w:t xml:space="preserve"> </w:t>
            </w:r>
            <w:r w:rsidRPr="000117C1">
              <w:t>–</w:t>
            </w:r>
            <w:r w:rsidR="00E2522D" w:rsidRPr="000117C1">
              <w:t xml:space="preserve"> </w:t>
            </w:r>
            <w:r w:rsidRPr="000117C1">
              <w:t>%</w:t>
            </w:r>
          </w:p>
        </w:tc>
        <w:tc>
          <w:tcPr>
            <w:tcW w:w="762" w:type="dxa"/>
          </w:tcPr>
          <w:p w14:paraId="57F4485D" w14:textId="79DBD966" w:rsidR="00762240" w:rsidRPr="000117C1" w:rsidRDefault="00762240" w:rsidP="00FA272C">
            <w:pPr>
              <w:pStyle w:val="Tabletextcentred"/>
            </w:pPr>
            <w:r w:rsidRPr="000117C1">
              <w:t>Overall</w:t>
            </w:r>
            <w:r w:rsidR="00E2522D" w:rsidRPr="000117C1">
              <w:t xml:space="preserve"> </w:t>
            </w:r>
            <w:r w:rsidRPr="000117C1">
              <w:t>satisfaction</w:t>
            </w:r>
            <w:r w:rsidR="00E2522D" w:rsidRPr="000117C1">
              <w:t xml:space="preserve"> </w:t>
            </w:r>
            <w:r w:rsidRPr="000117C1">
              <w:t>–</w:t>
            </w:r>
            <w:r w:rsidR="00E2522D" w:rsidRPr="000117C1">
              <w:t xml:space="preserve"> </w:t>
            </w:r>
            <w:r w:rsidRPr="000117C1">
              <w:t>CI</w:t>
            </w:r>
          </w:p>
        </w:tc>
      </w:tr>
      <w:tr w:rsidR="0036596D" w:rsidRPr="00E612B1" w14:paraId="680CFCBE" w14:textId="77777777" w:rsidTr="0036596D">
        <w:tc>
          <w:tcPr>
            <w:tcW w:w="1310" w:type="dxa"/>
          </w:tcPr>
          <w:p w14:paraId="0F7EE3B8" w14:textId="39601C02" w:rsidR="0036596D" w:rsidRPr="0036596D" w:rsidRDefault="0036596D" w:rsidP="0036596D">
            <w:pPr>
              <w:pStyle w:val="Tabletext"/>
              <w:rPr>
                <w:rFonts w:ascii="Arial" w:hAnsi="Arial" w:cs="Arial"/>
                <w:szCs w:val="18"/>
              </w:rPr>
            </w:pPr>
            <w:r w:rsidRPr="0036596D">
              <w:rPr>
                <w:rFonts w:ascii="Arial" w:hAnsi="Arial" w:cs="Arial"/>
                <w:szCs w:val="18"/>
              </w:rPr>
              <w:t>Australian Catholic University</w:t>
            </w:r>
          </w:p>
        </w:tc>
        <w:tc>
          <w:tcPr>
            <w:tcW w:w="762" w:type="dxa"/>
            <w:vAlign w:val="center"/>
          </w:tcPr>
          <w:p w14:paraId="11F2CFAE" w14:textId="5508F1A3" w:rsidR="0036596D" w:rsidRPr="009F6217" w:rsidRDefault="0036596D" w:rsidP="00FA272C">
            <w:pPr>
              <w:pStyle w:val="Tabletextcentred"/>
              <w:rPr>
                <w:highlight w:val="yellow"/>
              </w:rPr>
            </w:pPr>
            <w:r w:rsidRPr="009F6217">
              <w:t>93.8</w:t>
            </w:r>
          </w:p>
        </w:tc>
        <w:tc>
          <w:tcPr>
            <w:tcW w:w="762" w:type="dxa"/>
            <w:vAlign w:val="center"/>
          </w:tcPr>
          <w:p w14:paraId="2B1604C7" w14:textId="7950A847" w:rsidR="0036596D" w:rsidRPr="009F6217" w:rsidRDefault="0036596D" w:rsidP="00FA272C">
            <w:pPr>
              <w:pStyle w:val="Tabletextcentred"/>
              <w:rPr>
                <w:highlight w:val="yellow"/>
              </w:rPr>
            </w:pPr>
            <w:r w:rsidRPr="009F6217">
              <w:t>(91.1, 95.8)</w:t>
            </w:r>
          </w:p>
        </w:tc>
        <w:tc>
          <w:tcPr>
            <w:tcW w:w="762" w:type="dxa"/>
            <w:vAlign w:val="center"/>
          </w:tcPr>
          <w:p w14:paraId="06C21379" w14:textId="178E01A8" w:rsidR="0036596D" w:rsidRPr="009F6217" w:rsidRDefault="0036596D" w:rsidP="00FA272C">
            <w:pPr>
              <w:pStyle w:val="Tabletextcentred"/>
              <w:rPr>
                <w:highlight w:val="yellow"/>
              </w:rPr>
            </w:pPr>
            <w:r w:rsidRPr="009F6217">
              <w:t>88.3</w:t>
            </w:r>
          </w:p>
        </w:tc>
        <w:tc>
          <w:tcPr>
            <w:tcW w:w="762" w:type="dxa"/>
            <w:vAlign w:val="center"/>
          </w:tcPr>
          <w:p w14:paraId="5E71BFE1" w14:textId="4364C2F2" w:rsidR="0036596D" w:rsidRPr="009F6217" w:rsidRDefault="0036596D" w:rsidP="00FA272C">
            <w:pPr>
              <w:pStyle w:val="Tabletextcentred"/>
              <w:rPr>
                <w:highlight w:val="yellow"/>
              </w:rPr>
            </w:pPr>
            <w:r w:rsidRPr="009F6217">
              <w:t>(85.0, 91.0)</w:t>
            </w:r>
          </w:p>
        </w:tc>
        <w:tc>
          <w:tcPr>
            <w:tcW w:w="762" w:type="dxa"/>
            <w:vAlign w:val="center"/>
          </w:tcPr>
          <w:p w14:paraId="4CDAFA0C" w14:textId="02A4C2FC" w:rsidR="0036596D" w:rsidRPr="009F6217" w:rsidRDefault="0036596D" w:rsidP="00FA272C">
            <w:pPr>
              <w:pStyle w:val="Tabletextcentred"/>
              <w:rPr>
                <w:highlight w:val="yellow"/>
              </w:rPr>
            </w:pPr>
            <w:r w:rsidRPr="009F6217">
              <w:t>88.9</w:t>
            </w:r>
          </w:p>
        </w:tc>
        <w:tc>
          <w:tcPr>
            <w:tcW w:w="762" w:type="dxa"/>
            <w:vAlign w:val="center"/>
          </w:tcPr>
          <w:p w14:paraId="07B77A00" w14:textId="50738906" w:rsidR="0036596D" w:rsidRPr="009F6217" w:rsidRDefault="0036596D" w:rsidP="00FA272C">
            <w:pPr>
              <w:pStyle w:val="Tabletextcentred"/>
              <w:rPr>
                <w:highlight w:val="yellow"/>
              </w:rPr>
            </w:pPr>
            <w:r w:rsidRPr="009F6217">
              <w:t>(85.6, 91.5)</w:t>
            </w:r>
          </w:p>
        </w:tc>
        <w:tc>
          <w:tcPr>
            <w:tcW w:w="762" w:type="dxa"/>
            <w:vAlign w:val="center"/>
          </w:tcPr>
          <w:p w14:paraId="24D00B19" w14:textId="4896A9F0" w:rsidR="0036596D" w:rsidRPr="009F6217" w:rsidRDefault="0036596D" w:rsidP="00FA272C">
            <w:pPr>
              <w:pStyle w:val="Tabletextcentred"/>
              <w:rPr>
                <w:highlight w:val="yellow"/>
              </w:rPr>
            </w:pPr>
            <w:r w:rsidRPr="009F6217">
              <w:t>93.4</w:t>
            </w:r>
          </w:p>
        </w:tc>
        <w:tc>
          <w:tcPr>
            <w:tcW w:w="762" w:type="dxa"/>
            <w:vAlign w:val="center"/>
          </w:tcPr>
          <w:p w14:paraId="5C46814B" w14:textId="525D50DC" w:rsidR="0036596D" w:rsidRPr="009F6217" w:rsidRDefault="0036596D" w:rsidP="00FA272C">
            <w:pPr>
              <w:pStyle w:val="Tabletextcentred"/>
              <w:rPr>
                <w:highlight w:val="yellow"/>
              </w:rPr>
            </w:pPr>
            <w:r w:rsidRPr="009F6217">
              <w:t>(90.6, 95.4)</w:t>
            </w:r>
          </w:p>
        </w:tc>
        <w:tc>
          <w:tcPr>
            <w:tcW w:w="762" w:type="dxa"/>
            <w:vAlign w:val="center"/>
          </w:tcPr>
          <w:p w14:paraId="17DAF177" w14:textId="5565E182" w:rsidR="0036596D" w:rsidRPr="009F6217" w:rsidRDefault="0036596D" w:rsidP="00FA272C">
            <w:pPr>
              <w:pStyle w:val="Tabletextcentred"/>
              <w:rPr>
                <w:highlight w:val="yellow"/>
              </w:rPr>
            </w:pPr>
            <w:r w:rsidRPr="009F6217">
              <w:t>86.6</w:t>
            </w:r>
          </w:p>
        </w:tc>
        <w:tc>
          <w:tcPr>
            <w:tcW w:w="762" w:type="dxa"/>
            <w:vAlign w:val="center"/>
          </w:tcPr>
          <w:p w14:paraId="456E2631" w14:textId="26ADE530" w:rsidR="0036596D" w:rsidRPr="009F6217" w:rsidRDefault="0036596D" w:rsidP="00FA272C">
            <w:pPr>
              <w:pStyle w:val="Tabletextcentred"/>
              <w:rPr>
                <w:highlight w:val="yellow"/>
              </w:rPr>
            </w:pPr>
            <w:r w:rsidRPr="009F6217">
              <w:t>(83.0, 89.6)</w:t>
            </w:r>
          </w:p>
        </w:tc>
        <w:tc>
          <w:tcPr>
            <w:tcW w:w="762" w:type="dxa"/>
            <w:vAlign w:val="center"/>
          </w:tcPr>
          <w:p w14:paraId="2DBBF5FA" w14:textId="79862023" w:rsidR="0036596D" w:rsidRPr="009F6217" w:rsidRDefault="0036596D" w:rsidP="00FA272C">
            <w:pPr>
              <w:pStyle w:val="Tabletextcentred"/>
              <w:rPr>
                <w:highlight w:val="yellow"/>
              </w:rPr>
            </w:pPr>
            <w:r w:rsidRPr="009F6217">
              <w:t>89.8</w:t>
            </w:r>
          </w:p>
        </w:tc>
        <w:tc>
          <w:tcPr>
            <w:tcW w:w="762" w:type="dxa"/>
            <w:vAlign w:val="center"/>
          </w:tcPr>
          <w:p w14:paraId="1ED838EF" w14:textId="0291334F" w:rsidR="0036596D" w:rsidRPr="009F6217" w:rsidRDefault="0036596D" w:rsidP="00FA272C">
            <w:pPr>
              <w:pStyle w:val="Tabletextcentred"/>
              <w:rPr>
                <w:highlight w:val="yellow"/>
              </w:rPr>
            </w:pPr>
            <w:r w:rsidRPr="009F6217">
              <w:t>(86.7, 92.3)</w:t>
            </w:r>
          </w:p>
        </w:tc>
      </w:tr>
      <w:tr w:rsidR="0036596D" w:rsidRPr="00E612B1" w14:paraId="681BC41E" w14:textId="77777777" w:rsidTr="0036596D">
        <w:tc>
          <w:tcPr>
            <w:tcW w:w="1310" w:type="dxa"/>
          </w:tcPr>
          <w:p w14:paraId="5548EFA5" w14:textId="34049252" w:rsidR="0036596D" w:rsidRPr="0036596D" w:rsidRDefault="0036596D" w:rsidP="0036596D">
            <w:pPr>
              <w:pStyle w:val="Tabletext"/>
              <w:rPr>
                <w:rFonts w:ascii="Arial" w:hAnsi="Arial" w:cs="Arial"/>
                <w:szCs w:val="18"/>
              </w:rPr>
            </w:pPr>
            <w:r w:rsidRPr="0036596D">
              <w:rPr>
                <w:rFonts w:ascii="Arial" w:hAnsi="Arial" w:cs="Arial"/>
                <w:szCs w:val="18"/>
              </w:rPr>
              <w:t>Bond University</w:t>
            </w:r>
          </w:p>
        </w:tc>
        <w:tc>
          <w:tcPr>
            <w:tcW w:w="762" w:type="dxa"/>
            <w:vAlign w:val="center"/>
          </w:tcPr>
          <w:p w14:paraId="6A1E78FC" w14:textId="2F6BD3DC" w:rsidR="0036596D" w:rsidRPr="009F6217" w:rsidRDefault="0036596D" w:rsidP="00FA272C">
            <w:pPr>
              <w:pStyle w:val="Tabletextcentred"/>
              <w:rPr>
                <w:highlight w:val="yellow"/>
              </w:rPr>
            </w:pPr>
            <w:r w:rsidRPr="009F6217">
              <w:t>98.2</w:t>
            </w:r>
          </w:p>
        </w:tc>
        <w:tc>
          <w:tcPr>
            <w:tcW w:w="762" w:type="dxa"/>
            <w:vAlign w:val="center"/>
          </w:tcPr>
          <w:p w14:paraId="2E1458E7" w14:textId="15D36FF1" w:rsidR="0036596D" w:rsidRPr="009F6217" w:rsidRDefault="0036596D" w:rsidP="00FA272C">
            <w:pPr>
              <w:pStyle w:val="Tabletextcentred"/>
              <w:rPr>
                <w:highlight w:val="yellow"/>
              </w:rPr>
            </w:pPr>
            <w:r w:rsidRPr="009F6217">
              <w:t>(91.6, 100.0)</w:t>
            </w:r>
          </w:p>
        </w:tc>
        <w:tc>
          <w:tcPr>
            <w:tcW w:w="762" w:type="dxa"/>
            <w:vAlign w:val="center"/>
          </w:tcPr>
          <w:p w14:paraId="5DA36B56" w14:textId="2F7A8691" w:rsidR="0036596D" w:rsidRPr="009F6217" w:rsidRDefault="0036596D" w:rsidP="00FA272C">
            <w:pPr>
              <w:pStyle w:val="Tabletextcentred"/>
              <w:rPr>
                <w:highlight w:val="yellow"/>
              </w:rPr>
            </w:pPr>
            <w:r w:rsidRPr="009F6217">
              <w:t>90.7</w:t>
            </w:r>
          </w:p>
        </w:tc>
        <w:tc>
          <w:tcPr>
            <w:tcW w:w="762" w:type="dxa"/>
            <w:vAlign w:val="center"/>
          </w:tcPr>
          <w:p w14:paraId="61599EC7" w14:textId="4F32F4FA" w:rsidR="0036596D" w:rsidRPr="009F6217" w:rsidRDefault="0036596D" w:rsidP="00FA272C">
            <w:pPr>
              <w:pStyle w:val="Tabletextcentred"/>
              <w:rPr>
                <w:highlight w:val="yellow"/>
              </w:rPr>
            </w:pPr>
            <w:r w:rsidRPr="009F6217">
              <w:t>(81.9, 95.7)</w:t>
            </w:r>
          </w:p>
        </w:tc>
        <w:tc>
          <w:tcPr>
            <w:tcW w:w="762" w:type="dxa"/>
            <w:vAlign w:val="center"/>
          </w:tcPr>
          <w:p w14:paraId="462D1EA5" w14:textId="6DF9AC7B" w:rsidR="0036596D" w:rsidRPr="009F6217" w:rsidRDefault="0036596D" w:rsidP="00FA272C">
            <w:pPr>
              <w:pStyle w:val="Tabletextcentred"/>
              <w:rPr>
                <w:highlight w:val="yellow"/>
              </w:rPr>
            </w:pPr>
            <w:r w:rsidRPr="009F6217">
              <w:t>94.5</w:t>
            </w:r>
          </w:p>
        </w:tc>
        <w:tc>
          <w:tcPr>
            <w:tcW w:w="762" w:type="dxa"/>
            <w:vAlign w:val="center"/>
          </w:tcPr>
          <w:p w14:paraId="4BFD7E6D" w14:textId="29FD04BF" w:rsidR="0036596D" w:rsidRPr="009F6217" w:rsidRDefault="0036596D" w:rsidP="00FA272C">
            <w:pPr>
              <w:pStyle w:val="Tabletextcentred"/>
              <w:rPr>
                <w:highlight w:val="yellow"/>
              </w:rPr>
            </w:pPr>
            <w:r w:rsidRPr="009F6217">
              <w:t>(86.7, 98.2)</w:t>
            </w:r>
          </w:p>
        </w:tc>
        <w:tc>
          <w:tcPr>
            <w:tcW w:w="762" w:type="dxa"/>
            <w:vAlign w:val="center"/>
          </w:tcPr>
          <w:p w14:paraId="56E7F74F" w14:textId="2252D8BD" w:rsidR="0036596D" w:rsidRPr="009F6217" w:rsidRDefault="0036596D" w:rsidP="00FA272C">
            <w:pPr>
              <w:pStyle w:val="Tabletextcentred"/>
              <w:rPr>
                <w:highlight w:val="yellow"/>
              </w:rPr>
            </w:pPr>
            <w:r w:rsidRPr="009F6217">
              <w:t>100</w:t>
            </w:r>
            <w:r w:rsidR="00380A81">
              <w:t>.0</w:t>
            </w:r>
          </w:p>
        </w:tc>
        <w:tc>
          <w:tcPr>
            <w:tcW w:w="762" w:type="dxa"/>
            <w:vAlign w:val="center"/>
          </w:tcPr>
          <w:p w14:paraId="1C077821" w14:textId="05F81539" w:rsidR="0036596D" w:rsidRPr="009F6217" w:rsidRDefault="0036596D" w:rsidP="00FA272C">
            <w:pPr>
              <w:pStyle w:val="Tabletextcentred"/>
              <w:rPr>
                <w:highlight w:val="yellow"/>
              </w:rPr>
            </w:pPr>
            <w:r w:rsidRPr="009F6217">
              <w:t>(94.4, 100.0)</w:t>
            </w:r>
          </w:p>
        </w:tc>
        <w:tc>
          <w:tcPr>
            <w:tcW w:w="762" w:type="dxa"/>
            <w:vAlign w:val="center"/>
          </w:tcPr>
          <w:p w14:paraId="65984913" w14:textId="66A93AC9" w:rsidR="0036596D" w:rsidRPr="009F6217" w:rsidRDefault="0036596D" w:rsidP="00FA272C">
            <w:pPr>
              <w:pStyle w:val="Tabletextcentred"/>
              <w:rPr>
                <w:highlight w:val="yellow"/>
              </w:rPr>
            </w:pPr>
            <w:r w:rsidRPr="009F6217">
              <w:t>92.5</w:t>
            </w:r>
          </w:p>
        </w:tc>
        <w:tc>
          <w:tcPr>
            <w:tcW w:w="762" w:type="dxa"/>
            <w:vAlign w:val="center"/>
          </w:tcPr>
          <w:p w14:paraId="1E385BDC" w14:textId="00FB2243" w:rsidR="0036596D" w:rsidRPr="009F6217" w:rsidRDefault="0036596D" w:rsidP="00FA272C">
            <w:pPr>
              <w:pStyle w:val="Tabletextcentred"/>
              <w:rPr>
                <w:highlight w:val="yellow"/>
              </w:rPr>
            </w:pPr>
            <w:r w:rsidRPr="009F6217">
              <w:t>(83.9, 96.9)</w:t>
            </w:r>
          </w:p>
        </w:tc>
        <w:tc>
          <w:tcPr>
            <w:tcW w:w="762" w:type="dxa"/>
            <w:vAlign w:val="center"/>
          </w:tcPr>
          <w:p w14:paraId="7328C75B" w14:textId="73924A88" w:rsidR="0036596D" w:rsidRPr="009F6217" w:rsidRDefault="0036596D" w:rsidP="00FA272C">
            <w:pPr>
              <w:pStyle w:val="Tabletextcentred"/>
              <w:rPr>
                <w:highlight w:val="yellow"/>
              </w:rPr>
            </w:pPr>
            <w:r w:rsidRPr="009F6217">
              <w:t>92.9</w:t>
            </w:r>
          </w:p>
        </w:tc>
        <w:tc>
          <w:tcPr>
            <w:tcW w:w="762" w:type="dxa"/>
            <w:vAlign w:val="center"/>
          </w:tcPr>
          <w:p w14:paraId="7E74F65A" w14:textId="5975704A" w:rsidR="0036596D" w:rsidRPr="009F6217" w:rsidRDefault="0036596D" w:rsidP="00FA272C">
            <w:pPr>
              <w:pStyle w:val="Tabletextcentred"/>
              <w:rPr>
                <w:highlight w:val="yellow"/>
              </w:rPr>
            </w:pPr>
            <w:r w:rsidRPr="009F6217">
              <w:t>(84.7, 97.1)</w:t>
            </w:r>
          </w:p>
        </w:tc>
      </w:tr>
      <w:tr w:rsidR="0036596D" w:rsidRPr="00E612B1" w14:paraId="30C28843" w14:textId="77777777" w:rsidTr="0036596D">
        <w:tc>
          <w:tcPr>
            <w:tcW w:w="1310" w:type="dxa"/>
          </w:tcPr>
          <w:p w14:paraId="0C3FA29F" w14:textId="4478E6A3" w:rsidR="0036596D" w:rsidRPr="0036596D" w:rsidRDefault="0036596D" w:rsidP="0036596D">
            <w:pPr>
              <w:pStyle w:val="Tabletext"/>
              <w:rPr>
                <w:rFonts w:ascii="Arial" w:hAnsi="Arial" w:cs="Arial"/>
                <w:szCs w:val="18"/>
              </w:rPr>
            </w:pPr>
            <w:r w:rsidRPr="0036596D">
              <w:rPr>
                <w:rFonts w:ascii="Arial" w:hAnsi="Arial" w:cs="Arial"/>
                <w:szCs w:val="18"/>
              </w:rPr>
              <w:t>Central Queensland University</w:t>
            </w:r>
          </w:p>
        </w:tc>
        <w:tc>
          <w:tcPr>
            <w:tcW w:w="762" w:type="dxa"/>
            <w:vAlign w:val="center"/>
          </w:tcPr>
          <w:p w14:paraId="004E5A93" w14:textId="09397A0D" w:rsidR="0036596D" w:rsidRPr="009F6217" w:rsidRDefault="0036596D" w:rsidP="00FA272C">
            <w:pPr>
              <w:pStyle w:val="Tabletextcentred"/>
              <w:rPr>
                <w:highlight w:val="yellow"/>
              </w:rPr>
            </w:pPr>
            <w:r w:rsidRPr="009F6217">
              <w:t>94.7</w:t>
            </w:r>
          </w:p>
        </w:tc>
        <w:tc>
          <w:tcPr>
            <w:tcW w:w="762" w:type="dxa"/>
            <w:vAlign w:val="center"/>
          </w:tcPr>
          <w:p w14:paraId="58F55E57" w14:textId="479F93E5" w:rsidR="0036596D" w:rsidRPr="009F6217" w:rsidRDefault="0036596D" w:rsidP="00FA272C">
            <w:pPr>
              <w:pStyle w:val="Tabletextcentred"/>
              <w:rPr>
                <w:highlight w:val="yellow"/>
              </w:rPr>
            </w:pPr>
            <w:r w:rsidRPr="009F6217">
              <w:t>(91.4, 96.8)</w:t>
            </w:r>
          </w:p>
        </w:tc>
        <w:tc>
          <w:tcPr>
            <w:tcW w:w="762" w:type="dxa"/>
            <w:vAlign w:val="center"/>
          </w:tcPr>
          <w:p w14:paraId="58311E80" w14:textId="4CE6A95A" w:rsidR="0036596D" w:rsidRPr="009F6217" w:rsidRDefault="0036596D" w:rsidP="00FA272C">
            <w:pPr>
              <w:pStyle w:val="Tabletextcentred"/>
              <w:rPr>
                <w:highlight w:val="yellow"/>
              </w:rPr>
            </w:pPr>
            <w:r w:rsidRPr="009F6217">
              <w:t>91.3</w:t>
            </w:r>
          </w:p>
        </w:tc>
        <w:tc>
          <w:tcPr>
            <w:tcW w:w="762" w:type="dxa"/>
            <w:vAlign w:val="center"/>
          </w:tcPr>
          <w:p w14:paraId="6F6BF621" w14:textId="4FC8AE2A" w:rsidR="0036596D" w:rsidRPr="009F6217" w:rsidRDefault="0036596D" w:rsidP="00FA272C">
            <w:pPr>
              <w:pStyle w:val="Tabletextcentred"/>
              <w:rPr>
                <w:highlight w:val="yellow"/>
              </w:rPr>
            </w:pPr>
            <w:r w:rsidRPr="009F6217">
              <w:t>(87.5, 94.1)</w:t>
            </w:r>
          </w:p>
        </w:tc>
        <w:tc>
          <w:tcPr>
            <w:tcW w:w="762" w:type="dxa"/>
            <w:vAlign w:val="center"/>
          </w:tcPr>
          <w:p w14:paraId="1BCE43D4" w14:textId="2084411E" w:rsidR="0036596D" w:rsidRPr="009F6217" w:rsidRDefault="0036596D" w:rsidP="00FA272C">
            <w:pPr>
              <w:pStyle w:val="Tabletextcentred"/>
              <w:rPr>
                <w:highlight w:val="yellow"/>
              </w:rPr>
            </w:pPr>
            <w:r w:rsidRPr="009F6217">
              <w:t>90.7</w:t>
            </w:r>
          </w:p>
        </w:tc>
        <w:tc>
          <w:tcPr>
            <w:tcW w:w="762" w:type="dxa"/>
            <w:vAlign w:val="center"/>
          </w:tcPr>
          <w:p w14:paraId="530CEEF6" w14:textId="5C96CB55" w:rsidR="0036596D" w:rsidRPr="009F6217" w:rsidRDefault="0036596D" w:rsidP="00FA272C">
            <w:pPr>
              <w:pStyle w:val="Tabletextcentred"/>
              <w:rPr>
                <w:highlight w:val="yellow"/>
              </w:rPr>
            </w:pPr>
            <w:r w:rsidRPr="009F6217">
              <w:t>(86.7, 93.6)</w:t>
            </w:r>
          </w:p>
        </w:tc>
        <w:tc>
          <w:tcPr>
            <w:tcW w:w="762" w:type="dxa"/>
            <w:vAlign w:val="center"/>
          </w:tcPr>
          <w:p w14:paraId="32383021" w14:textId="5C710D1C" w:rsidR="0036596D" w:rsidRPr="009F6217" w:rsidRDefault="0036596D" w:rsidP="00FA272C">
            <w:pPr>
              <w:pStyle w:val="Tabletextcentred"/>
              <w:rPr>
                <w:highlight w:val="yellow"/>
              </w:rPr>
            </w:pPr>
            <w:r w:rsidRPr="009F6217">
              <w:t>95.6</w:t>
            </w:r>
          </w:p>
        </w:tc>
        <w:tc>
          <w:tcPr>
            <w:tcW w:w="762" w:type="dxa"/>
            <w:vAlign w:val="center"/>
          </w:tcPr>
          <w:p w14:paraId="309B36E2" w14:textId="1D70C6EB" w:rsidR="0036596D" w:rsidRPr="009F6217" w:rsidRDefault="0036596D" w:rsidP="00FA272C">
            <w:pPr>
              <w:pStyle w:val="Tabletextcentred"/>
              <w:rPr>
                <w:highlight w:val="yellow"/>
              </w:rPr>
            </w:pPr>
            <w:r w:rsidRPr="009F6217">
              <w:t>(92.6, 97.5)</w:t>
            </w:r>
          </w:p>
        </w:tc>
        <w:tc>
          <w:tcPr>
            <w:tcW w:w="762" w:type="dxa"/>
            <w:vAlign w:val="center"/>
          </w:tcPr>
          <w:p w14:paraId="4D954E39" w14:textId="2C16826A" w:rsidR="0036596D" w:rsidRPr="009F6217" w:rsidRDefault="0036596D" w:rsidP="00FA272C">
            <w:pPr>
              <w:pStyle w:val="Tabletextcentred"/>
              <w:rPr>
                <w:highlight w:val="yellow"/>
              </w:rPr>
            </w:pPr>
            <w:r w:rsidRPr="009F6217">
              <w:t>87.1</w:t>
            </w:r>
          </w:p>
        </w:tc>
        <w:tc>
          <w:tcPr>
            <w:tcW w:w="762" w:type="dxa"/>
            <w:vAlign w:val="center"/>
          </w:tcPr>
          <w:p w14:paraId="73E6BD8A" w14:textId="5CAACB45" w:rsidR="0036596D" w:rsidRPr="009F6217" w:rsidRDefault="0036596D" w:rsidP="00FA272C">
            <w:pPr>
              <w:pStyle w:val="Tabletextcentred"/>
              <w:rPr>
                <w:highlight w:val="yellow"/>
              </w:rPr>
            </w:pPr>
            <w:r w:rsidRPr="009F6217">
              <w:t>(82.7, 90.5)</w:t>
            </w:r>
          </w:p>
        </w:tc>
        <w:tc>
          <w:tcPr>
            <w:tcW w:w="762" w:type="dxa"/>
            <w:vAlign w:val="center"/>
          </w:tcPr>
          <w:p w14:paraId="7602595B" w14:textId="5ED52D3E" w:rsidR="0036596D" w:rsidRPr="009F6217" w:rsidRDefault="0036596D" w:rsidP="00FA272C">
            <w:pPr>
              <w:pStyle w:val="Tabletextcentred"/>
              <w:rPr>
                <w:highlight w:val="yellow"/>
              </w:rPr>
            </w:pPr>
            <w:r w:rsidRPr="009F6217">
              <w:t>88.5</w:t>
            </w:r>
          </w:p>
        </w:tc>
        <w:tc>
          <w:tcPr>
            <w:tcW w:w="762" w:type="dxa"/>
            <w:vAlign w:val="center"/>
          </w:tcPr>
          <w:p w14:paraId="532AEC92" w14:textId="04C98391" w:rsidR="0036596D" w:rsidRPr="009F6217" w:rsidRDefault="0036596D" w:rsidP="00FA272C">
            <w:pPr>
              <w:pStyle w:val="Tabletextcentred"/>
              <w:rPr>
                <w:highlight w:val="yellow"/>
              </w:rPr>
            </w:pPr>
            <w:r w:rsidRPr="009F6217">
              <w:t>(84.4, 91.7)</w:t>
            </w:r>
          </w:p>
        </w:tc>
      </w:tr>
      <w:tr w:rsidR="0036596D" w:rsidRPr="00E612B1" w14:paraId="14125B88" w14:textId="77777777" w:rsidTr="0036596D">
        <w:tc>
          <w:tcPr>
            <w:tcW w:w="1310" w:type="dxa"/>
          </w:tcPr>
          <w:p w14:paraId="31F24968" w14:textId="49796046" w:rsidR="0036596D" w:rsidRPr="0036596D" w:rsidRDefault="0036596D" w:rsidP="0036596D">
            <w:pPr>
              <w:pStyle w:val="Tabletext"/>
              <w:rPr>
                <w:rFonts w:ascii="Arial" w:hAnsi="Arial" w:cs="Arial"/>
                <w:szCs w:val="18"/>
              </w:rPr>
            </w:pPr>
            <w:r w:rsidRPr="0036596D">
              <w:rPr>
                <w:rFonts w:ascii="Arial" w:hAnsi="Arial" w:cs="Arial"/>
                <w:szCs w:val="18"/>
              </w:rPr>
              <w:t>Charles Darwin University</w:t>
            </w:r>
          </w:p>
        </w:tc>
        <w:tc>
          <w:tcPr>
            <w:tcW w:w="762" w:type="dxa"/>
            <w:vAlign w:val="center"/>
          </w:tcPr>
          <w:p w14:paraId="36F6F72B" w14:textId="5256EA81" w:rsidR="0036596D" w:rsidRPr="009F6217" w:rsidRDefault="0036596D" w:rsidP="00FA272C">
            <w:pPr>
              <w:pStyle w:val="Tabletextcentred"/>
              <w:rPr>
                <w:highlight w:val="yellow"/>
              </w:rPr>
            </w:pPr>
            <w:r w:rsidRPr="009F6217">
              <w:t>94.1</w:t>
            </w:r>
          </w:p>
        </w:tc>
        <w:tc>
          <w:tcPr>
            <w:tcW w:w="762" w:type="dxa"/>
            <w:vAlign w:val="center"/>
          </w:tcPr>
          <w:p w14:paraId="3B750509" w14:textId="369D34F9" w:rsidR="0036596D" w:rsidRPr="009F6217" w:rsidRDefault="0036596D" w:rsidP="00FA272C">
            <w:pPr>
              <w:pStyle w:val="Tabletextcentred"/>
              <w:rPr>
                <w:highlight w:val="yellow"/>
              </w:rPr>
            </w:pPr>
            <w:r w:rsidRPr="009F6217">
              <w:t>(89.4, 96.9)</w:t>
            </w:r>
          </w:p>
        </w:tc>
        <w:tc>
          <w:tcPr>
            <w:tcW w:w="762" w:type="dxa"/>
            <w:vAlign w:val="center"/>
          </w:tcPr>
          <w:p w14:paraId="134F1100" w14:textId="1F8A061E" w:rsidR="0036596D" w:rsidRPr="009F6217" w:rsidRDefault="0036596D" w:rsidP="00FA272C">
            <w:pPr>
              <w:pStyle w:val="Tabletextcentred"/>
              <w:rPr>
                <w:highlight w:val="yellow"/>
              </w:rPr>
            </w:pPr>
            <w:r w:rsidRPr="009F6217">
              <w:t>89.3</w:t>
            </w:r>
          </w:p>
        </w:tc>
        <w:tc>
          <w:tcPr>
            <w:tcW w:w="762" w:type="dxa"/>
            <w:vAlign w:val="center"/>
          </w:tcPr>
          <w:p w14:paraId="5B4BE199" w14:textId="6B43F4D1" w:rsidR="0036596D" w:rsidRPr="009F6217" w:rsidRDefault="0036596D" w:rsidP="00FA272C">
            <w:pPr>
              <w:pStyle w:val="Tabletextcentred"/>
              <w:rPr>
                <w:highlight w:val="yellow"/>
              </w:rPr>
            </w:pPr>
            <w:r w:rsidRPr="009F6217">
              <w:t>(83.4, 93.3)</w:t>
            </w:r>
          </w:p>
        </w:tc>
        <w:tc>
          <w:tcPr>
            <w:tcW w:w="762" w:type="dxa"/>
            <w:vAlign w:val="center"/>
          </w:tcPr>
          <w:p w14:paraId="091A980E" w14:textId="29BCBA7D" w:rsidR="0036596D" w:rsidRPr="009F6217" w:rsidRDefault="0036596D" w:rsidP="00FA272C">
            <w:pPr>
              <w:pStyle w:val="Tabletextcentred"/>
              <w:rPr>
                <w:highlight w:val="yellow"/>
              </w:rPr>
            </w:pPr>
            <w:r w:rsidRPr="009F6217">
              <w:t>92.5</w:t>
            </w:r>
          </w:p>
        </w:tc>
        <w:tc>
          <w:tcPr>
            <w:tcW w:w="762" w:type="dxa"/>
            <w:vAlign w:val="center"/>
          </w:tcPr>
          <w:p w14:paraId="5C481305" w14:textId="3DF8E31E" w:rsidR="0036596D" w:rsidRPr="009F6217" w:rsidRDefault="0036596D" w:rsidP="00FA272C">
            <w:pPr>
              <w:pStyle w:val="Tabletextcentred"/>
              <w:rPr>
                <w:highlight w:val="yellow"/>
              </w:rPr>
            </w:pPr>
            <w:r w:rsidRPr="009F6217">
              <w:t>(87.4, 95.7)</w:t>
            </w:r>
          </w:p>
        </w:tc>
        <w:tc>
          <w:tcPr>
            <w:tcW w:w="762" w:type="dxa"/>
            <w:vAlign w:val="center"/>
          </w:tcPr>
          <w:p w14:paraId="540EA106" w14:textId="37C465DB" w:rsidR="0036596D" w:rsidRPr="009F6217" w:rsidRDefault="0036596D" w:rsidP="00FA272C">
            <w:pPr>
              <w:pStyle w:val="Tabletextcentred"/>
              <w:rPr>
                <w:highlight w:val="yellow"/>
              </w:rPr>
            </w:pPr>
            <w:r w:rsidRPr="009F6217">
              <w:t>96.6</w:t>
            </w:r>
          </w:p>
        </w:tc>
        <w:tc>
          <w:tcPr>
            <w:tcW w:w="762" w:type="dxa"/>
            <w:vAlign w:val="center"/>
          </w:tcPr>
          <w:p w14:paraId="504446D5" w14:textId="34217673" w:rsidR="0036596D" w:rsidRPr="009F6217" w:rsidRDefault="0036596D" w:rsidP="00FA272C">
            <w:pPr>
              <w:pStyle w:val="Tabletextcentred"/>
              <w:rPr>
                <w:highlight w:val="yellow"/>
              </w:rPr>
            </w:pPr>
            <w:r w:rsidRPr="009F6217">
              <w:t>(92.4, 98.6)</w:t>
            </w:r>
          </w:p>
        </w:tc>
        <w:tc>
          <w:tcPr>
            <w:tcW w:w="762" w:type="dxa"/>
            <w:vAlign w:val="center"/>
          </w:tcPr>
          <w:p w14:paraId="665E498B" w14:textId="6E6C904A" w:rsidR="0036596D" w:rsidRPr="009F6217" w:rsidRDefault="0036596D" w:rsidP="00FA272C">
            <w:pPr>
              <w:pStyle w:val="Tabletextcentred"/>
              <w:rPr>
                <w:highlight w:val="yellow"/>
              </w:rPr>
            </w:pPr>
            <w:r w:rsidRPr="009F6217">
              <w:t>87.5</w:t>
            </w:r>
          </w:p>
        </w:tc>
        <w:tc>
          <w:tcPr>
            <w:tcW w:w="762" w:type="dxa"/>
            <w:vAlign w:val="center"/>
          </w:tcPr>
          <w:p w14:paraId="4A38567A" w14:textId="37631306" w:rsidR="0036596D" w:rsidRPr="009F6217" w:rsidRDefault="0036596D" w:rsidP="00FA272C">
            <w:pPr>
              <w:pStyle w:val="Tabletextcentred"/>
              <w:rPr>
                <w:highlight w:val="yellow"/>
              </w:rPr>
            </w:pPr>
            <w:r w:rsidRPr="009F6217">
              <w:t>(81.4, 91.8)</w:t>
            </w:r>
          </w:p>
        </w:tc>
        <w:tc>
          <w:tcPr>
            <w:tcW w:w="762" w:type="dxa"/>
            <w:vAlign w:val="center"/>
          </w:tcPr>
          <w:p w14:paraId="6E5A5F42" w14:textId="28C62B8D" w:rsidR="0036596D" w:rsidRPr="009F6217" w:rsidRDefault="0036596D" w:rsidP="00FA272C">
            <w:pPr>
              <w:pStyle w:val="Tabletextcentred"/>
              <w:rPr>
                <w:highlight w:val="yellow"/>
              </w:rPr>
            </w:pPr>
            <w:r w:rsidRPr="009F6217">
              <w:t>80.4</w:t>
            </w:r>
          </w:p>
        </w:tc>
        <w:tc>
          <w:tcPr>
            <w:tcW w:w="762" w:type="dxa"/>
            <w:vAlign w:val="center"/>
          </w:tcPr>
          <w:p w14:paraId="1C05581F" w14:textId="59C024DA" w:rsidR="0036596D" w:rsidRPr="009F6217" w:rsidRDefault="0036596D" w:rsidP="00FA272C">
            <w:pPr>
              <w:pStyle w:val="Tabletextcentred"/>
              <w:rPr>
                <w:highlight w:val="yellow"/>
              </w:rPr>
            </w:pPr>
            <w:r w:rsidRPr="009F6217">
              <w:t>(73.5, 85.8)</w:t>
            </w:r>
          </w:p>
        </w:tc>
      </w:tr>
      <w:tr w:rsidR="0036596D" w:rsidRPr="00E612B1" w14:paraId="6B1C4EBE" w14:textId="77777777" w:rsidTr="0036596D">
        <w:tc>
          <w:tcPr>
            <w:tcW w:w="1310" w:type="dxa"/>
          </w:tcPr>
          <w:p w14:paraId="1F4E21B6" w14:textId="49392EDF" w:rsidR="0036596D" w:rsidRPr="0036596D" w:rsidRDefault="0036596D" w:rsidP="0036596D">
            <w:pPr>
              <w:pStyle w:val="Tabletext"/>
              <w:rPr>
                <w:rFonts w:ascii="Arial" w:hAnsi="Arial" w:cs="Arial"/>
                <w:szCs w:val="18"/>
              </w:rPr>
            </w:pPr>
            <w:r w:rsidRPr="0036596D">
              <w:rPr>
                <w:rFonts w:ascii="Arial" w:hAnsi="Arial" w:cs="Arial"/>
                <w:szCs w:val="18"/>
              </w:rPr>
              <w:t>Charles Sturt University</w:t>
            </w:r>
          </w:p>
        </w:tc>
        <w:tc>
          <w:tcPr>
            <w:tcW w:w="762" w:type="dxa"/>
            <w:vAlign w:val="center"/>
          </w:tcPr>
          <w:p w14:paraId="13700A87" w14:textId="25A6244E" w:rsidR="0036596D" w:rsidRPr="009F6217" w:rsidRDefault="0036596D" w:rsidP="00FA272C">
            <w:pPr>
              <w:pStyle w:val="Tabletextcentred"/>
              <w:rPr>
                <w:highlight w:val="yellow"/>
              </w:rPr>
            </w:pPr>
            <w:r w:rsidRPr="009F6217">
              <w:t>92.7</w:t>
            </w:r>
          </w:p>
        </w:tc>
        <w:tc>
          <w:tcPr>
            <w:tcW w:w="762" w:type="dxa"/>
            <w:vAlign w:val="center"/>
          </w:tcPr>
          <w:p w14:paraId="4C50947D" w14:textId="29C15DE8" w:rsidR="0036596D" w:rsidRPr="009F6217" w:rsidRDefault="0036596D" w:rsidP="00FA272C">
            <w:pPr>
              <w:pStyle w:val="Tabletextcentred"/>
              <w:rPr>
                <w:highlight w:val="yellow"/>
              </w:rPr>
            </w:pPr>
            <w:r w:rsidRPr="009F6217">
              <w:t>(90.4, 94.5)</w:t>
            </w:r>
          </w:p>
        </w:tc>
        <w:tc>
          <w:tcPr>
            <w:tcW w:w="762" w:type="dxa"/>
            <w:vAlign w:val="center"/>
          </w:tcPr>
          <w:p w14:paraId="4A5D6922" w14:textId="21E390EE" w:rsidR="0036596D" w:rsidRPr="009F6217" w:rsidRDefault="0036596D" w:rsidP="00FA272C">
            <w:pPr>
              <w:pStyle w:val="Tabletextcentred"/>
              <w:rPr>
                <w:highlight w:val="yellow"/>
              </w:rPr>
            </w:pPr>
            <w:r w:rsidRPr="009F6217">
              <w:t>91.9</w:t>
            </w:r>
          </w:p>
        </w:tc>
        <w:tc>
          <w:tcPr>
            <w:tcW w:w="762" w:type="dxa"/>
            <w:vAlign w:val="center"/>
          </w:tcPr>
          <w:p w14:paraId="7C972280" w14:textId="79F38E7B" w:rsidR="0036596D" w:rsidRPr="009F6217" w:rsidRDefault="0036596D" w:rsidP="00FA272C">
            <w:pPr>
              <w:pStyle w:val="Tabletextcentred"/>
              <w:rPr>
                <w:highlight w:val="yellow"/>
              </w:rPr>
            </w:pPr>
            <w:r w:rsidRPr="009F6217">
              <w:t>(89.6, 93.8)</w:t>
            </w:r>
          </w:p>
        </w:tc>
        <w:tc>
          <w:tcPr>
            <w:tcW w:w="762" w:type="dxa"/>
            <w:vAlign w:val="center"/>
          </w:tcPr>
          <w:p w14:paraId="4D1390F2" w14:textId="0139ECF5" w:rsidR="0036596D" w:rsidRPr="009F6217" w:rsidRDefault="0036596D" w:rsidP="00FA272C">
            <w:pPr>
              <w:pStyle w:val="Tabletextcentred"/>
              <w:rPr>
                <w:highlight w:val="yellow"/>
              </w:rPr>
            </w:pPr>
            <w:r w:rsidRPr="009F6217">
              <w:t>85.1</w:t>
            </w:r>
          </w:p>
        </w:tc>
        <w:tc>
          <w:tcPr>
            <w:tcW w:w="762" w:type="dxa"/>
            <w:vAlign w:val="center"/>
          </w:tcPr>
          <w:p w14:paraId="02AC64EA" w14:textId="4528FE21" w:rsidR="0036596D" w:rsidRPr="009F6217" w:rsidRDefault="0036596D" w:rsidP="00FA272C">
            <w:pPr>
              <w:pStyle w:val="Tabletextcentred"/>
              <w:rPr>
                <w:highlight w:val="yellow"/>
              </w:rPr>
            </w:pPr>
            <w:r w:rsidRPr="009F6217">
              <w:t>(82.2, 87.7)</w:t>
            </w:r>
          </w:p>
        </w:tc>
        <w:tc>
          <w:tcPr>
            <w:tcW w:w="762" w:type="dxa"/>
            <w:vAlign w:val="center"/>
          </w:tcPr>
          <w:p w14:paraId="2AA8260C" w14:textId="6391D578" w:rsidR="0036596D" w:rsidRPr="009F6217" w:rsidRDefault="0036596D" w:rsidP="00FA272C">
            <w:pPr>
              <w:pStyle w:val="Tabletextcentred"/>
              <w:rPr>
                <w:highlight w:val="yellow"/>
              </w:rPr>
            </w:pPr>
            <w:r w:rsidRPr="009F6217">
              <w:t>94.1</w:t>
            </w:r>
          </w:p>
        </w:tc>
        <w:tc>
          <w:tcPr>
            <w:tcW w:w="762" w:type="dxa"/>
            <w:vAlign w:val="center"/>
          </w:tcPr>
          <w:p w14:paraId="0FC86751" w14:textId="189F458E" w:rsidR="0036596D" w:rsidRPr="009F6217" w:rsidRDefault="0036596D" w:rsidP="00FA272C">
            <w:pPr>
              <w:pStyle w:val="Tabletextcentred"/>
              <w:rPr>
                <w:highlight w:val="yellow"/>
              </w:rPr>
            </w:pPr>
            <w:r w:rsidRPr="009F6217">
              <w:t>(91.9, 95.7)</w:t>
            </w:r>
          </w:p>
        </w:tc>
        <w:tc>
          <w:tcPr>
            <w:tcW w:w="762" w:type="dxa"/>
            <w:vAlign w:val="center"/>
          </w:tcPr>
          <w:p w14:paraId="16304773" w14:textId="507400FB" w:rsidR="0036596D" w:rsidRPr="009F6217" w:rsidRDefault="0036596D" w:rsidP="00FA272C">
            <w:pPr>
              <w:pStyle w:val="Tabletextcentred"/>
              <w:rPr>
                <w:highlight w:val="yellow"/>
              </w:rPr>
            </w:pPr>
            <w:r w:rsidRPr="009F6217">
              <w:t>86.7</w:t>
            </w:r>
          </w:p>
        </w:tc>
        <w:tc>
          <w:tcPr>
            <w:tcW w:w="762" w:type="dxa"/>
            <w:vAlign w:val="center"/>
          </w:tcPr>
          <w:p w14:paraId="5531C305" w14:textId="4979CFAF" w:rsidR="0036596D" w:rsidRPr="009F6217" w:rsidRDefault="0036596D" w:rsidP="00FA272C">
            <w:pPr>
              <w:pStyle w:val="Tabletextcentred"/>
              <w:rPr>
                <w:highlight w:val="yellow"/>
              </w:rPr>
            </w:pPr>
            <w:r w:rsidRPr="009F6217">
              <w:t>(83.9, 89.2)</w:t>
            </w:r>
          </w:p>
        </w:tc>
        <w:tc>
          <w:tcPr>
            <w:tcW w:w="762" w:type="dxa"/>
            <w:vAlign w:val="center"/>
          </w:tcPr>
          <w:p w14:paraId="71137227" w14:textId="640F36E0" w:rsidR="0036596D" w:rsidRPr="009F6217" w:rsidRDefault="0036596D" w:rsidP="00FA272C">
            <w:pPr>
              <w:pStyle w:val="Tabletextcentred"/>
              <w:rPr>
                <w:highlight w:val="yellow"/>
              </w:rPr>
            </w:pPr>
            <w:r w:rsidRPr="009F6217">
              <w:t>81.3</w:t>
            </w:r>
          </w:p>
        </w:tc>
        <w:tc>
          <w:tcPr>
            <w:tcW w:w="762" w:type="dxa"/>
            <w:vAlign w:val="center"/>
          </w:tcPr>
          <w:p w14:paraId="120F2C1F" w14:textId="6EF30FD4" w:rsidR="0036596D" w:rsidRPr="009F6217" w:rsidRDefault="0036596D" w:rsidP="00FA272C">
            <w:pPr>
              <w:pStyle w:val="Tabletextcentred"/>
              <w:rPr>
                <w:highlight w:val="yellow"/>
              </w:rPr>
            </w:pPr>
            <w:r w:rsidRPr="009F6217">
              <w:t>(78.1, 84.1)</w:t>
            </w:r>
          </w:p>
        </w:tc>
      </w:tr>
      <w:tr w:rsidR="0036596D" w:rsidRPr="00E612B1" w14:paraId="182E8E9D" w14:textId="77777777" w:rsidTr="0036596D">
        <w:tc>
          <w:tcPr>
            <w:tcW w:w="1310" w:type="dxa"/>
          </w:tcPr>
          <w:p w14:paraId="3805B2AE" w14:textId="1CB7DD87" w:rsidR="0036596D" w:rsidRPr="0036596D" w:rsidRDefault="0036596D" w:rsidP="0036596D">
            <w:pPr>
              <w:pStyle w:val="Tabletext"/>
              <w:rPr>
                <w:rFonts w:ascii="Arial" w:hAnsi="Arial" w:cs="Arial"/>
                <w:szCs w:val="18"/>
              </w:rPr>
            </w:pPr>
            <w:r w:rsidRPr="0036596D">
              <w:rPr>
                <w:rFonts w:ascii="Arial" w:hAnsi="Arial" w:cs="Arial"/>
                <w:szCs w:val="18"/>
              </w:rPr>
              <w:t>Curtin University</w:t>
            </w:r>
          </w:p>
        </w:tc>
        <w:tc>
          <w:tcPr>
            <w:tcW w:w="762" w:type="dxa"/>
            <w:vAlign w:val="center"/>
          </w:tcPr>
          <w:p w14:paraId="4DA4872A" w14:textId="7F7807E3" w:rsidR="0036596D" w:rsidRPr="009F6217" w:rsidRDefault="0036596D" w:rsidP="00FA272C">
            <w:pPr>
              <w:pStyle w:val="Tabletextcentred"/>
              <w:rPr>
                <w:highlight w:val="yellow"/>
              </w:rPr>
            </w:pPr>
            <w:r w:rsidRPr="009F6217">
              <w:t>92</w:t>
            </w:r>
            <w:r w:rsidR="00380A81">
              <w:t>.0</w:t>
            </w:r>
          </w:p>
        </w:tc>
        <w:tc>
          <w:tcPr>
            <w:tcW w:w="762" w:type="dxa"/>
            <w:vAlign w:val="center"/>
          </w:tcPr>
          <w:p w14:paraId="3BE23AD0" w14:textId="772DC5E2" w:rsidR="0036596D" w:rsidRPr="009F6217" w:rsidRDefault="0036596D" w:rsidP="00FA272C">
            <w:pPr>
              <w:pStyle w:val="Tabletextcentred"/>
              <w:rPr>
                <w:highlight w:val="yellow"/>
              </w:rPr>
            </w:pPr>
            <w:r w:rsidRPr="009F6217">
              <w:t>(89.3, 94.1)</w:t>
            </w:r>
          </w:p>
        </w:tc>
        <w:tc>
          <w:tcPr>
            <w:tcW w:w="762" w:type="dxa"/>
            <w:vAlign w:val="center"/>
          </w:tcPr>
          <w:p w14:paraId="70F70E42" w14:textId="366FE327" w:rsidR="0036596D" w:rsidRPr="009F6217" w:rsidRDefault="0036596D" w:rsidP="00FA272C">
            <w:pPr>
              <w:pStyle w:val="Tabletextcentred"/>
              <w:rPr>
                <w:highlight w:val="yellow"/>
              </w:rPr>
            </w:pPr>
            <w:r w:rsidRPr="009F6217">
              <w:t>85.7</w:t>
            </w:r>
          </w:p>
        </w:tc>
        <w:tc>
          <w:tcPr>
            <w:tcW w:w="762" w:type="dxa"/>
            <w:vAlign w:val="center"/>
          </w:tcPr>
          <w:p w14:paraId="50EAEBDE" w14:textId="1E2FD5FB" w:rsidR="0036596D" w:rsidRPr="009F6217" w:rsidRDefault="0036596D" w:rsidP="00FA272C">
            <w:pPr>
              <w:pStyle w:val="Tabletextcentred"/>
              <w:rPr>
                <w:highlight w:val="yellow"/>
              </w:rPr>
            </w:pPr>
            <w:r w:rsidRPr="009F6217">
              <w:t>(82.4, 88.5)</w:t>
            </w:r>
          </w:p>
        </w:tc>
        <w:tc>
          <w:tcPr>
            <w:tcW w:w="762" w:type="dxa"/>
            <w:vAlign w:val="center"/>
          </w:tcPr>
          <w:p w14:paraId="5F678115" w14:textId="2198D66F" w:rsidR="0036596D" w:rsidRPr="009F6217" w:rsidRDefault="0036596D" w:rsidP="00FA272C">
            <w:pPr>
              <w:pStyle w:val="Tabletextcentred"/>
              <w:rPr>
                <w:highlight w:val="yellow"/>
              </w:rPr>
            </w:pPr>
            <w:r w:rsidRPr="009F6217">
              <w:t>87.1</w:t>
            </w:r>
          </w:p>
        </w:tc>
        <w:tc>
          <w:tcPr>
            <w:tcW w:w="762" w:type="dxa"/>
            <w:vAlign w:val="center"/>
          </w:tcPr>
          <w:p w14:paraId="20CFEFE0" w14:textId="28B6F577" w:rsidR="0036596D" w:rsidRPr="009F6217" w:rsidRDefault="0036596D" w:rsidP="00FA272C">
            <w:pPr>
              <w:pStyle w:val="Tabletextcentred"/>
              <w:rPr>
                <w:highlight w:val="yellow"/>
              </w:rPr>
            </w:pPr>
            <w:r w:rsidRPr="009F6217">
              <w:t>(83.9, 89.7)</w:t>
            </w:r>
          </w:p>
        </w:tc>
        <w:tc>
          <w:tcPr>
            <w:tcW w:w="762" w:type="dxa"/>
            <w:vAlign w:val="center"/>
          </w:tcPr>
          <w:p w14:paraId="643237C5" w14:textId="4D09027A" w:rsidR="0036596D" w:rsidRPr="009F6217" w:rsidRDefault="0036596D" w:rsidP="00FA272C">
            <w:pPr>
              <w:pStyle w:val="Tabletextcentred"/>
              <w:rPr>
                <w:highlight w:val="yellow"/>
              </w:rPr>
            </w:pPr>
            <w:r w:rsidRPr="009F6217">
              <w:t>91.3</w:t>
            </w:r>
          </w:p>
        </w:tc>
        <w:tc>
          <w:tcPr>
            <w:tcW w:w="762" w:type="dxa"/>
            <w:vAlign w:val="center"/>
          </w:tcPr>
          <w:p w14:paraId="759260C5" w14:textId="6ADDC57F" w:rsidR="0036596D" w:rsidRPr="009F6217" w:rsidRDefault="0036596D" w:rsidP="00FA272C">
            <w:pPr>
              <w:pStyle w:val="Tabletextcentred"/>
              <w:rPr>
                <w:highlight w:val="yellow"/>
              </w:rPr>
            </w:pPr>
            <w:r w:rsidRPr="009F6217">
              <w:t>(88.5, 93.5)</w:t>
            </w:r>
          </w:p>
        </w:tc>
        <w:tc>
          <w:tcPr>
            <w:tcW w:w="762" w:type="dxa"/>
            <w:vAlign w:val="center"/>
          </w:tcPr>
          <w:p w14:paraId="0B976E77" w14:textId="478BA516" w:rsidR="0036596D" w:rsidRPr="009F6217" w:rsidRDefault="0036596D" w:rsidP="00FA272C">
            <w:pPr>
              <w:pStyle w:val="Tabletextcentred"/>
              <w:rPr>
                <w:highlight w:val="yellow"/>
              </w:rPr>
            </w:pPr>
            <w:r w:rsidRPr="009F6217">
              <w:t>82.6</w:t>
            </w:r>
          </w:p>
        </w:tc>
        <w:tc>
          <w:tcPr>
            <w:tcW w:w="762" w:type="dxa"/>
            <w:vAlign w:val="center"/>
          </w:tcPr>
          <w:p w14:paraId="4B757950" w14:textId="56A24AA4" w:rsidR="0036596D" w:rsidRPr="009F6217" w:rsidRDefault="0036596D" w:rsidP="00FA272C">
            <w:pPr>
              <w:pStyle w:val="Tabletextcentred"/>
              <w:rPr>
                <w:highlight w:val="yellow"/>
              </w:rPr>
            </w:pPr>
            <w:r w:rsidRPr="009F6217">
              <w:t>(79.0, 85.7)</w:t>
            </w:r>
          </w:p>
        </w:tc>
        <w:tc>
          <w:tcPr>
            <w:tcW w:w="762" w:type="dxa"/>
            <w:vAlign w:val="center"/>
          </w:tcPr>
          <w:p w14:paraId="74BBC0BC" w14:textId="779FC6BD" w:rsidR="0036596D" w:rsidRPr="009F6217" w:rsidRDefault="0036596D" w:rsidP="00FA272C">
            <w:pPr>
              <w:pStyle w:val="Tabletextcentred"/>
              <w:rPr>
                <w:highlight w:val="yellow"/>
              </w:rPr>
            </w:pPr>
            <w:r w:rsidRPr="009F6217">
              <w:t>85.8</w:t>
            </w:r>
          </w:p>
        </w:tc>
        <w:tc>
          <w:tcPr>
            <w:tcW w:w="762" w:type="dxa"/>
            <w:vAlign w:val="center"/>
          </w:tcPr>
          <w:p w14:paraId="61DDE1DC" w14:textId="5FA8CC47" w:rsidR="0036596D" w:rsidRPr="009F6217" w:rsidRDefault="0036596D" w:rsidP="00FA272C">
            <w:pPr>
              <w:pStyle w:val="Tabletextcentred"/>
              <w:rPr>
                <w:highlight w:val="yellow"/>
              </w:rPr>
            </w:pPr>
            <w:r w:rsidRPr="009F6217">
              <w:t>(82.4, 88.5)</w:t>
            </w:r>
          </w:p>
        </w:tc>
      </w:tr>
      <w:tr w:rsidR="0036596D" w:rsidRPr="00E612B1" w14:paraId="552F23C6" w14:textId="77777777" w:rsidTr="0036596D">
        <w:tc>
          <w:tcPr>
            <w:tcW w:w="1310" w:type="dxa"/>
          </w:tcPr>
          <w:p w14:paraId="4D21E0C5" w14:textId="68404056" w:rsidR="0036596D" w:rsidRPr="0036596D" w:rsidRDefault="0036596D" w:rsidP="0036596D">
            <w:pPr>
              <w:pStyle w:val="Tabletext"/>
              <w:rPr>
                <w:rFonts w:ascii="Arial" w:hAnsi="Arial" w:cs="Arial"/>
                <w:szCs w:val="18"/>
              </w:rPr>
            </w:pPr>
            <w:r w:rsidRPr="0036596D">
              <w:rPr>
                <w:rFonts w:ascii="Arial" w:hAnsi="Arial" w:cs="Arial"/>
                <w:szCs w:val="18"/>
              </w:rPr>
              <w:t>Deakin University</w:t>
            </w:r>
          </w:p>
        </w:tc>
        <w:tc>
          <w:tcPr>
            <w:tcW w:w="762" w:type="dxa"/>
            <w:vAlign w:val="center"/>
          </w:tcPr>
          <w:p w14:paraId="27B8C733" w14:textId="16549B54" w:rsidR="0036596D" w:rsidRPr="009F6217" w:rsidRDefault="0036596D" w:rsidP="00FA272C">
            <w:pPr>
              <w:pStyle w:val="Tabletextcentred"/>
              <w:rPr>
                <w:highlight w:val="yellow"/>
              </w:rPr>
            </w:pPr>
            <w:r w:rsidRPr="009F6217">
              <w:t>93.4</w:t>
            </w:r>
          </w:p>
        </w:tc>
        <w:tc>
          <w:tcPr>
            <w:tcW w:w="762" w:type="dxa"/>
            <w:vAlign w:val="center"/>
          </w:tcPr>
          <w:p w14:paraId="76BEBD00" w14:textId="47995EE9" w:rsidR="0036596D" w:rsidRPr="009F6217" w:rsidRDefault="0036596D" w:rsidP="00FA272C">
            <w:pPr>
              <w:pStyle w:val="Tabletextcentred"/>
              <w:rPr>
                <w:highlight w:val="yellow"/>
              </w:rPr>
            </w:pPr>
            <w:r w:rsidRPr="009F6217">
              <w:t>(91.6, 94.9)</w:t>
            </w:r>
          </w:p>
        </w:tc>
        <w:tc>
          <w:tcPr>
            <w:tcW w:w="762" w:type="dxa"/>
            <w:vAlign w:val="center"/>
          </w:tcPr>
          <w:p w14:paraId="0E65A22A" w14:textId="6D0FFF42" w:rsidR="0036596D" w:rsidRPr="009F6217" w:rsidRDefault="0036596D" w:rsidP="00FA272C">
            <w:pPr>
              <w:pStyle w:val="Tabletextcentred"/>
              <w:rPr>
                <w:highlight w:val="yellow"/>
              </w:rPr>
            </w:pPr>
            <w:r w:rsidRPr="009F6217">
              <w:t>91.2</w:t>
            </w:r>
          </w:p>
        </w:tc>
        <w:tc>
          <w:tcPr>
            <w:tcW w:w="762" w:type="dxa"/>
            <w:vAlign w:val="center"/>
          </w:tcPr>
          <w:p w14:paraId="6C0ACDCB" w14:textId="656F774B" w:rsidR="0036596D" w:rsidRPr="009F6217" w:rsidRDefault="0036596D" w:rsidP="00FA272C">
            <w:pPr>
              <w:pStyle w:val="Tabletextcentred"/>
              <w:rPr>
                <w:highlight w:val="yellow"/>
              </w:rPr>
            </w:pPr>
            <w:r w:rsidRPr="009F6217">
              <w:t>(89.1, 92.9)</w:t>
            </w:r>
          </w:p>
        </w:tc>
        <w:tc>
          <w:tcPr>
            <w:tcW w:w="762" w:type="dxa"/>
            <w:vAlign w:val="center"/>
          </w:tcPr>
          <w:p w14:paraId="7585C8D9" w14:textId="32D245AA" w:rsidR="0036596D" w:rsidRPr="009F6217" w:rsidRDefault="0036596D" w:rsidP="00FA272C">
            <w:pPr>
              <w:pStyle w:val="Tabletextcentred"/>
              <w:rPr>
                <w:highlight w:val="yellow"/>
              </w:rPr>
            </w:pPr>
            <w:r w:rsidRPr="009F6217">
              <w:t>89.9</w:t>
            </w:r>
          </w:p>
        </w:tc>
        <w:tc>
          <w:tcPr>
            <w:tcW w:w="762" w:type="dxa"/>
            <w:vAlign w:val="center"/>
          </w:tcPr>
          <w:p w14:paraId="28772073" w14:textId="53F3AB0B" w:rsidR="0036596D" w:rsidRPr="009F6217" w:rsidRDefault="0036596D" w:rsidP="00FA272C">
            <w:pPr>
              <w:pStyle w:val="Tabletextcentred"/>
              <w:rPr>
                <w:highlight w:val="yellow"/>
              </w:rPr>
            </w:pPr>
            <w:r w:rsidRPr="009F6217">
              <w:t>(87.7, 91.7)</w:t>
            </w:r>
          </w:p>
        </w:tc>
        <w:tc>
          <w:tcPr>
            <w:tcW w:w="762" w:type="dxa"/>
            <w:vAlign w:val="center"/>
          </w:tcPr>
          <w:p w14:paraId="7D2499BD" w14:textId="599985C0" w:rsidR="0036596D" w:rsidRPr="009F6217" w:rsidRDefault="0036596D" w:rsidP="00FA272C">
            <w:pPr>
              <w:pStyle w:val="Tabletextcentred"/>
              <w:rPr>
                <w:highlight w:val="yellow"/>
              </w:rPr>
            </w:pPr>
            <w:r w:rsidRPr="009F6217">
              <w:t>94</w:t>
            </w:r>
            <w:r w:rsidR="00380A81">
              <w:t>.0</w:t>
            </w:r>
          </w:p>
        </w:tc>
        <w:tc>
          <w:tcPr>
            <w:tcW w:w="762" w:type="dxa"/>
            <w:vAlign w:val="center"/>
          </w:tcPr>
          <w:p w14:paraId="002AF02F" w14:textId="54A88E7D" w:rsidR="0036596D" w:rsidRPr="009F6217" w:rsidRDefault="0036596D" w:rsidP="00FA272C">
            <w:pPr>
              <w:pStyle w:val="Tabletextcentred"/>
              <w:rPr>
                <w:highlight w:val="yellow"/>
              </w:rPr>
            </w:pPr>
            <w:r w:rsidRPr="009F6217">
              <w:t>(92.1, 95.4)</w:t>
            </w:r>
          </w:p>
        </w:tc>
        <w:tc>
          <w:tcPr>
            <w:tcW w:w="762" w:type="dxa"/>
            <w:vAlign w:val="center"/>
          </w:tcPr>
          <w:p w14:paraId="0A4CECC1" w14:textId="36C41221" w:rsidR="0036596D" w:rsidRPr="009F6217" w:rsidRDefault="0036596D" w:rsidP="00FA272C">
            <w:pPr>
              <w:pStyle w:val="Tabletextcentred"/>
              <w:rPr>
                <w:highlight w:val="yellow"/>
              </w:rPr>
            </w:pPr>
            <w:r w:rsidRPr="009F6217">
              <w:t>88.1</w:t>
            </w:r>
          </w:p>
        </w:tc>
        <w:tc>
          <w:tcPr>
            <w:tcW w:w="762" w:type="dxa"/>
            <w:vAlign w:val="center"/>
          </w:tcPr>
          <w:p w14:paraId="44236C00" w14:textId="14757094" w:rsidR="0036596D" w:rsidRPr="009F6217" w:rsidRDefault="0036596D" w:rsidP="00FA272C">
            <w:pPr>
              <w:pStyle w:val="Tabletextcentred"/>
              <w:rPr>
                <w:highlight w:val="yellow"/>
              </w:rPr>
            </w:pPr>
            <w:r w:rsidRPr="009F6217">
              <w:t>(85.8, 90.1)</w:t>
            </w:r>
          </w:p>
        </w:tc>
        <w:tc>
          <w:tcPr>
            <w:tcW w:w="762" w:type="dxa"/>
            <w:vAlign w:val="center"/>
          </w:tcPr>
          <w:p w14:paraId="1DF31396" w14:textId="362599A8" w:rsidR="0036596D" w:rsidRPr="009F6217" w:rsidRDefault="0036596D" w:rsidP="00FA272C">
            <w:pPr>
              <w:pStyle w:val="Tabletextcentred"/>
              <w:rPr>
                <w:highlight w:val="yellow"/>
              </w:rPr>
            </w:pPr>
            <w:r w:rsidRPr="009F6217">
              <w:t>84.3</w:t>
            </w:r>
          </w:p>
        </w:tc>
        <w:tc>
          <w:tcPr>
            <w:tcW w:w="762" w:type="dxa"/>
            <w:vAlign w:val="center"/>
          </w:tcPr>
          <w:p w14:paraId="114312A6" w14:textId="6136C14B" w:rsidR="0036596D" w:rsidRPr="009F6217" w:rsidRDefault="0036596D" w:rsidP="00FA272C">
            <w:pPr>
              <w:pStyle w:val="Tabletextcentred"/>
              <w:rPr>
                <w:highlight w:val="yellow"/>
              </w:rPr>
            </w:pPr>
            <w:r w:rsidRPr="009F6217">
              <w:t>(81.7, 86.6)</w:t>
            </w:r>
          </w:p>
        </w:tc>
      </w:tr>
      <w:tr w:rsidR="0036596D" w:rsidRPr="00E612B1" w14:paraId="41056EE3" w14:textId="77777777" w:rsidTr="0036596D">
        <w:tc>
          <w:tcPr>
            <w:tcW w:w="1310" w:type="dxa"/>
          </w:tcPr>
          <w:p w14:paraId="0C7C48FC" w14:textId="2426F3B6" w:rsidR="0036596D" w:rsidRPr="0036596D" w:rsidRDefault="0036596D" w:rsidP="0036596D">
            <w:pPr>
              <w:pStyle w:val="Tabletext"/>
              <w:rPr>
                <w:rFonts w:ascii="Arial" w:hAnsi="Arial" w:cs="Arial"/>
                <w:szCs w:val="18"/>
              </w:rPr>
            </w:pPr>
            <w:r w:rsidRPr="0036596D">
              <w:rPr>
                <w:rFonts w:ascii="Arial" w:hAnsi="Arial" w:cs="Arial"/>
                <w:szCs w:val="18"/>
              </w:rPr>
              <w:t>Edith Cowan University</w:t>
            </w:r>
          </w:p>
        </w:tc>
        <w:tc>
          <w:tcPr>
            <w:tcW w:w="762" w:type="dxa"/>
            <w:vAlign w:val="center"/>
          </w:tcPr>
          <w:p w14:paraId="1708AE29" w14:textId="6174E248" w:rsidR="0036596D" w:rsidRPr="009F6217" w:rsidRDefault="0036596D" w:rsidP="00FA272C">
            <w:pPr>
              <w:pStyle w:val="Tabletextcentred"/>
              <w:rPr>
                <w:highlight w:val="yellow"/>
              </w:rPr>
            </w:pPr>
            <w:r w:rsidRPr="009F6217">
              <w:t>95</w:t>
            </w:r>
            <w:r w:rsidR="00380A81">
              <w:t>.0</w:t>
            </w:r>
          </w:p>
        </w:tc>
        <w:tc>
          <w:tcPr>
            <w:tcW w:w="762" w:type="dxa"/>
            <w:vAlign w:val="center"/>
          </w:tcPr>
          <w:p w14:paraId="430E20BA" w14:textId="284DF29B" w:rsidR="0036596D" w:rsidRPr="009F6217" w:rsidRDefault="0036596D" w:rsidP="00FA272C">
            <w:pPr>
              <w:pStyle w:val="Tabletextcentred"/>
              <w:rPr>
                <w:highlight w:val="yellow"/>
              </w:rPr>
            </w:pPr>
            <w:r w:rsidRPr="009F6217">
              <w:t>(91.8, 97.1)</w:t>
            </w:r>
          </w:p>
        </w:tc>
        <w:tc>
          <w:tcPr>
            <w:tcW w:w="762" w:type="dxa"/>
            <w:vAlign w:val="center"/>
          </w:tcPr>
          <w:p w14:paraId="100A6481" w14:textId="077F5EF3" w:rsidR="0036596D" w:rsidRPr="009F6217" w:rsidRDefault="0036596D" w:rsidP="00FA272C">
            <w:pPr>
              <w:pStyle w:val="Tabletextcentred"/>
              <w:rPr>
                <w:highlight w:val="yellow"/>
              </w:rPr>
            </w:pPr>
            <w:r w:rsidRPr="009F6217">
              <w:t>94.1</w:t>
            </w:r>
          </w:p>
        </w:tc>
        <w:tc>
          <w:tcPr>
            <w:tcW w:w="762" w:type="dxa"/>
            <w:vAlign w:val="center"/>
          </w:tcPr>
          <w:p w14:paraId="79BE4FAC" w14:textId="42EC95E0" w:rsidR="0036596D" w:rsidRPr="009F6217" w:rsidRDefault="0036596D" w:rsidP="00FA272C">
            <w:pPr>
              <w:pStyle w:val="Tabletextcentred"/>
              <w:rPr>
                <w:highlight w:val="yellow"/>
              </w:rPr>
            </w:pPr>
            <w:r w:rsidRPr="009F6217">
              <w:t>(90.6, 96.3)</w:t>
            </w:r>
          </w:p>
        </w:tc>
        <w:tc>
          <w:tcPr>
            <w:tcW w:w="762" w:type="dxa"/>
            <w:vAlign w:val="center"/>
          </w:tcPr>
          <w:p w14:paraId="15037D23" w14:textId="457CA97F" w:rsidR="0036596D" w:rsidRPr="009F6217" w:rsidRDefault="0036596D" w:rsidP="00FA272C">
            <w:pPr>
              <w:pStyle w:val="Tabletextcentred"/>
              <w:rPr>
                <w:highlight w:val="yellow"/>
              </w:rPr>
            </w:pPr>
            <w:r w:rsidRPr="009F6217">
              <w:t>92.5</w:t>
            </w:r>
          </w:p>
        </w:tc>
        <w:tc>
          <w:tcPr>
            <w:tcW w:w="762" w:type="dxa"/>
            <w:vAlign w:val="center"/>
          </w:tcPr>
          <w:p w14:paraId="41E460BC" w14:textId="7DEEE5FA" w:rsidR="0036596D" w:rsidRPr="009F6217" w:rsidRDefault="0036596D" w:rsidP="00FA272C">
            <w:pPr>
              <w:pStyle w:val="Tabletextcentred"/>
              <w:rPr>
                <w:highlight w:val="yellow"/>
              </w:rPr>
            </w:pPr>
            <w:r w:rsidRPr="009F6217">
              <w:t>(88.8, 95.1)</w:t>
            </w:r>
          </w:p>
        </w:tc>
        <w:tc>
          <w:tcPr>
            <w:tcW w:w="762" w:type="dxa"/>
            <w:vAlign w:val="center"/>
          </w:tcPr>
          <w:p w14:paraId="715FEEE6" w14:textId="33F29AB0" w:rsidR="0036596D" w:rsidRPr="009F6217" w:rsidRDefault="0036596D" w:rsidP="00FA272C">
            <w:pPr>
              <w:pStyle w:val="Tabletextcentred"/>
              <w:rPr>
                <w:highlight w:val="yellow"/>
              </w:rPr>
            </w:pPr>
            <w:r w:rsidRPr="009F6217">
              <w:t>95.9</w:t>
            </w:r>
          </w:p>
        </w:tc>
        <w:tc>
          <w:tcPr>
            <w:tcW w:w="762" w:type="dxa"/>
            <w:vAlign w:val="center"/>
          </w:tcPr>
          <w:p w14:paraId="085CEF42" w14:textId="7F5CB91E" w:rsidR="0036596D" w:rsidRPr="009F6217" w:rsidRDefault="0036596D" w:rsidP="00FA272C">
            <w:pPr>
              <w:pStyle w:val="Tabletextcentred"/>
              <w:rPr>
                <w:highlight w:val="yellow"/>
              </w:rPr>
            </w:pPr>
            <w:r w:rsidRPr="009F6217">
              <w:t>(92.7, 97.7)</w:t>
            </w:r>
          </w:p>
        </w:tc>
        <w:tc>
          <w:tcPr>
            <w:tcW w:w="762" w:type="dxa"/>
            <w:vAlign w:val="center"/>
          </w:tcPr>
          <w:p w14:paraId="70537AA2" w14:textId="4191B3C0" w:rsidR="0036596D" w:rsidRPr="009F6217" w:rsidRDefault="0036596D" w:rsidP="00FA272C">
            <w:pPr>
              <w:pStyle w:val="Tabletextcentred"/>
              <w:rPr>
                <w:highlight w:val="yellow"/>
              </w:rPr>
            </w:pPr>
            <w:r w:rsidRPr="009F6217">
              <w:t>88.8</w:t>
            </w:r>
          </w:p>
        </w:tc>
        <w:tc>
          <w:tcPr>
            <w:tcW w:w="762" w:type="dxa"/>
            <w:vAlign w:val="center"/>
          </w:tcPr>
          <w:p w14:paraId="4D9499E1" w14:textId="779F8E1B" w:rsidR="0036596D" w:rsidRPr="009F6217" w:rsidRDefault="0036596D" w:rsidP="00FA272C">
            <w:pPr>
              <w:pStyle w:val="Tabletextcentred"/>
              <w:rPr>
                <w:highlight w:val="yellow"/>
              </w:rPr>
            </w:pPr>
            <w:r w:rsidRPr="009F6217">
              <w:t>(84.6, 92.0)</w:t>
            </w:r>
          </w:p>
        </w:tc>
        <w:tc>
          <w:tcPr>
            <w:tcW w:w="762" w:type="dxa"/>
            <w:vAlign w:val="center"/>
          </w:tcPr>
          <w:p w14:paraId="58E01E7C" w14:textId="099EA8B6" w:rsidR="0036596D" w:rsidRPr="009F6217" w:rsidRDefault="0036596D" w:rsidP="00FA272C">
            <w:pPr>
              <w:pStyle w:val="Tabletextcentred"/>
              <w:rPr>
                <w:highlight w:val="yellow"/>
              </w:rPr>
            </w:pPr>
            <w:r w:rsidRPr="009F6217">
              <w:t>84.5</w:t>
            </w:r>
          </w:p>
        </w:tc>
        <w:tc>
          <w:tcPr>
            <w:tcW w:w="762" w:type="dxa"/>
            <w:vAlign w:val="center"/>
          </w:tcPr>
          <w:p w14:paraId="28FE5B68" w14:textId="4724F11C" w:rsidR="0036596D" w:rsidRPr="009F6217" w:rsidRDefault="0036596D" w:rsidP="00FA272C">
            <w:pPr>
              <w:pStyle w:val="Tabletextcentred"/>
              <w:rPr>
                <w:highlight w:val="yellow"/>
              </w:rPr>
            </w:pPr>
            <w:r w:rsidRPr="009F6217">
              <w:t>(79.9, 88.2)</w:t>
            </w:r>
          </w:p>
        </w:tc>
      </w:tr>
      <w:tr w:rsidR="0036596D" w:rsidRPr="00E612B1" w14:paraId="64655563" w14:textId="77777777" w:rsidTr="0036596D">
        <w:tc>
          <w:tcPr>
            <w:tcW w:w="1310" w:type="dxa"/>
          </w:tcPr>
          <w:p w14:paraId="087BC699" w14:textId="1110D2F3" w:rsidR="0036596D" w:rsidRPr="0036596D" w:rsidRDefault="0036596D" w:rsidP="0036596D">
            <w:pPr>
              <w:pStyle w:val="Tabletext"/>
              <w:rPr>
                <w:rFonts w:ascii="Arial" w:hAnsi="Arial" w:cs="Arial"/>
                <w:szCs w:val="18"/>
              </w:rPr>
            </w:pPr>
            <w:r w:rsidRPr="0036596D">
              <w:rPr>
                <w:rFonts w:ascii="Arial" w:hAnsi="Arial" w:cs="Arial"/>
                <w:szCs w:val="18"/>
              </w:rPr>
              <w:t>Federation University Australia</w:t>
            </w:r>
          </w:p>
        </w:tc>
        <w:tc>
          <w:tcPr>
            <w:tcW w:w="762" w:type="dxa"/>
            <w:vAlign w:val="center"/>
          </w:tcPr>
          <w:p w14:paraId="0F7E7DAD" w14:textId="29186FE6" w:rsidR="0036596D" w:rsidRPr="009F6217" w:rsidRDefault="0036596D" w:rsidP="00FA272C">
            <w:pPr>
              <w:pStyle w:val="Tabletextcentred"/>
              <w:rPr>
                <w:highlight w:val="yellow"/>
              </w:rPr>
            </w:pPr>
            <w:r w:rsidRPr="009F6217">
              <w:t>93.9</w:t>
            </w:r>
          </w:p>
        </w:tc>
        <w:tc>
          <w:tcPr>
            <w:tcW w:w="762" w:type="dxa"/>
            <w:vAlign w:val="center"/>
          </w:tcPr>
          <w:p w14:paraId="02A82221" w14:textId="0ED242B3" w:rsidR="0036596D" w:rsidRPr="009F6217" w:rsidRDefault="0036596D" w:rsidP="00FA272C">
            <w:pPr>
              <w:pStyle w:val="Tabletextcentred"/>
              <w:rPr>
                <w:highlight w:val="yellow"/>
              </w:rPr>
            </w:pPr>
            <w:r w:rsidRPr="009F6217">
              <w:t>(89.7, 96.5)</w:t>
            </w:r>
          </w:p>
        </w:tc>
        <w:tc>
          <w:tcPr>
            <w:tcW w:w="762" w:type="dxa"/>
            <w:vAlign w:val="center"/>
          </w:tcPr>
          <w:p w14:paraId="0731FC05" w14:textId="51C4CB28" w:rsidR="0036596D" w:rsidRPr="009F6217" w:rsidRDefault="0036596D" w:rsidP="00FA272C">
            <w:pPr>
              <w:pStyle w:val="Tabletextcentred"/>
              <w:rPr>
                <w:highlight w:val="yellow"/>
              </w:rPr>
            </w:pPr>
            <w:r w:rsidRPr="009F6217">
              <w:t>87.1</w:t>
            </w:r>
          </w:p>
        </w:tc>
        <w:tc>
          <w:tcPr>
            <w:tcW w:w="762" w:type="dxa"/>
            <w:vAlign w:val="center"/>
          </w:tcPr>
          <w:p w14:paraId="239E0FDB" w14:textId="3D76B27B" w:rsidR="0036596D" w:rsidRPr="009F6217" w:rsidRDefault="0036596D" w:rsidP="00FA272C">
            <w:pPr>
              <w:pStyle w:val="Tabletextcentred"/>
              <w:rPr>
                <w:highlight w:val="yellow"/>
              </w:rPr>
            </w:pPr>
            <w:r w:rsidRPr="009F6217">
              <w:t>(81.8, 91.0)</w:t>
            </w:r>
          </w:p>
        </w:tc>
        <w:tc>
          <w:tcPr>
            <w:tcW w:w="762" w:type="dxa"/>
            <w:vAlign w:val="center"/>
          </w:tcPr>
          <w:p w14:paraId="01D30C56" w14:textId="02CB5DF6" w:rsidR="0036596D" w:rsidRPr="009F6217" w:rsidRDefault="0036596D" w:rsidP="00FA272C">
            <w:pPr>
              <w:pStyle w:val="Tabletextcentred"/>
              <w:rPr>
                <w:highlight w:val="yellow"/>
              </w:rPr>
            </w:pPr>
            <w:r w:rsidRPr="009F6217">
              <w:t>88</w:t>
            </w:r>
            <w:r w:rsidR="00380A81">
              <w:t>.0</w:t>
            </w:r>
          </w:p>
        </w:tc>
        <w:tc>
          <w:tcPr>
            <w:tcW w:w="762" w:type="dxa"/>
            <w:vAlign w:val="center"/>
          </w:tcPr>
          <w:p w14:paraId="188CE3EC" w14:textId="12205D6A" w:rsidR="0036596D" w:rsidRPr="009F6217" w:rsidRDefault="0036596D" w:rsidP="00FA272C">
            <w:pPr>
              <w:pStyle w:val="Tabletextcentred"/>
              <w:rPr>
                <w:highlight w:val="yellow"/>
              </w:rPr>
            </w:pPr>
            <w:r w:rsidRPr="009F6217">
              <w:t>(82.9, 91.8)</w:t>
            </w:r>
          </w:p>
        </w:tc>
        <w:tc>
          <w:tcPr>
            <w:tcW w:w="762" w:type="dxa"/>
            <w:vAlign w:val="center"/>
          </w:tcPr>
          <w:p w14:paraId="7010980F" w14:textId="1407DA3F" w:rsidR="0036596D" w:rsidRPr="009F6217" w:rsidRDefault="0036596D" w:rsidP="00FA272C">
            <w:pPr>
              <w:pStyle w:val="Tabletextcentred"/>
              <w:rPr>
                <w:highlight w:val="yellow"/>
              </w:rPr>
            </w:pPr>
            <w:r w:rsidRPr="009F6217">
              <w:t>89.1</w:t>
            </w:r>
          </w:p>
        </w:tc>
        <w:tc>
          <w:tcPr>
            <w:tcW w:w="762" w:type="dxa"/>
            <w:vAlign w:val="center"/>
          </w:tcPr>
          <w:p w14:paraId="47A65CF1" w14:textId="063D68E3" w:rsidR="0036596D" w:rsidRPr="009F6217" w:rsidRDefault="0036596D" w:rsidP="00FA272C">
            <w:pPr>
              <w:pStyle w:val="Tabletextcentred"/>
              <w:rPr>
                <w:highlight w:val="yellow"/>
              </w:rPr>
            </w:pPr>
            <w:r w:rsidRPr="009F6217">
              <w:t>(84.1, 92.7)</w:t>
            </w:r>
          </w:p>
        </w:tc>
        <w:tc>
          <w:tcPr>
            <w:tcW w:w="762" w:type="dxa"/>
            <w:vAlign w:val="center"/>
          </w:tcPr>
          <w:p w14:paraId="5448518E" w14:textId="42208CBE" w:rsidR="0036596D" w:rsidRPr="009F6217" w:rsidRDefault="0036596D" w:rsidP="00FA272C">
            <w:pPr>
              <w:pStyle w:val="Tabletextcentred"/>
              <w:rPr>
                <w:highlight w:val="yellow"/>
              </w:rPr>
            </w:pPr>
            <w:r w:rsidRPr="009F6217">
              <w:t>87.8</w:t>
            </w:r>
          </w:p>
        </w:tc>
        <w:tc>
          <w:tcPr>
            <w:tcW w:w="762" w:type="dxa"/>
            <w:vAlign w:val="center"/>
          </w:tcPr>
          <w:p w14:paraId="756DA3C7" w14:textId="228A9A2F" w:rsidR="0036596D" w:rsidRPr="009F6217" w:rsidRDefault="0036596D" w:rsidP="00FA272C">
            <w:pPr>
              <w:pStyle w:val="Tabletextcentred"/>
              <w:rPr>
                <w:highlight w:val="yellow"/>
              </w:rPr>
            </w:pPr>
            <w:r w:rsidRPr="009F6217">
              <w:t>(82.7, 91.6)</w:t>
            </w:r>
          </w:p>
        </w:tc>
        <w:tc>
          <w:tcPr>
            <w:tcW w:w="762" w:type="dxa"/>
            <w:vAlign w:val="center"/>
          </w:tcPr>
          <w:p w14:paraId="0A30F86A" w14:textId="7232B39E" w:rsidR="0036596D" w:rsidRPr="009F6217" w:rsidRDefault="0036596D" w:rsidP="00FA272C">
            <w:pPr>
              <w:pStyle w:val="Tabletextcentred"/>
              <w:rPr>
                <w:highlight w:val="yellow"/>
              </w:rPr>
            </w:pPr>
            <w:r w:rsidRPr="009F6217">
              <w:t>81.2</w:t>
            </w:r>
          </w:p>
        </w:tc>
        <w:tc>
          <w:tcPr>
            <w:tcW w:w="762" w:type="dxa"/>
            <w:vAlign w:val="center"/>
          </w:tcPr>
          <w:p w14:paraId="13B6BC5F" w14:textId="6A5389FB" w:rsidR="0036596D" w:rsidRPr="009F6217" w:rsidRDefault="0036596D" w:rsidP="00FA272C">
            <w:pPr>
              <w:pStyle w:val="Tabletextcentred"/>
              <w:rPr>
                <w:highlight w:val="yellow"/>
              </w:rPr>
            </w:pPr>
            <w:r w:rsidRPr="009F6217">
              <w:t>(75.4, 85.9)</w:t>
            </w:r>
          </w:p>
        </w:tc>
      </w:tr>
      <w:tr w:rsidR="0036596D" w:rsidRPr="00E612B1" w14:paraId="1FA39D0E" w14:textId="77777777" w:rsidTr="0036596D">
        <w:tc>
          <w:tcPr>
            <w:tcW w:w="1310" w:type="dxa"/>
          </w:tcPr>
          <w:p w14:paraId="1E899EBE" w14:textId="6BA619DE" w:rsidR="0036596D" w:rsidRPr="0036596D" w:rsidRDefault="0036596D" w:rsidP="0036596D">
            <w:pPr>
              <w:pStyle w:val="Tabletext"/>
              <w:rPr>
                <w:rFonts w:ascii="Arial" w:hAnsi="Arial" w:cs="Arial"/>
                <w:szCs w:val="18"/>
              </w:rPr>
            </w:pPr>
            <w:r w:rsidRPr="0036596D">
              <w:rPr>
                <w:rFonts w:ascii="Arial" w:hAnsi="Arial" w:cs="Arial"/>
                <w:szCs w:val="18"/>
              </w:rPr>
              <w:t>Flinders University</w:t>
            </w:r>
          </w:p>
        </w:tc>
        <w:tc>
          <w:tcPr>
            <w:tcW w:w="762" w:type="dxa"/>
            <w:vAlign w:val="center"/>
          </w:tcPr>
          <w:p w14:paraId="209BA875" w14:textId="1F71D401" w:rsidR="0036596D" w:rsidRPr="009F6217" w:rsidRDefault="0036596D" w:rsidP="00FA272C">
            <w:pPr>
              <w:pStyle w:val="Tabletextcentred"/>
              <w:rPr>
                <w:highlight w:val="yellow"/>
              </w:rPr>
            </w:pPr>
            <w:r w:rsidRPr="009F6217">
              <w:t>94.5</w:t>
            </w:r>
          </w:p>
        </w:tc>
        <w:tc>
          <w:tcPr>
            <w:tcW w:w="762" w:type="dxa"/>
            <w:vAlign w:val="center"/>
          </w:tcPr>
          <w:p w14:paraId="0E9A4448" w14:textId="71D0CACD" w:rsidR="0036596D" w:rsidRPr="009F6217" w:rsidRDefault="0036596D" w:rsidP="00FA272C">
            <w:pPr>
              <w:pStyle w:val="Tabletextcentred"/>
              <w:rPr>
                <w:highlight w:val="yellow"/>
              </w:rPr>
            </w:pPr>
            <w:r w:rsidRPr="009F6217">
              <w:t>(91.8, 96.3)</w:t>
            </w:r>
          </w:p>
        </w:tc>
        <w:tc>
          <w:tcPr>
            <w:tcW w:w="762" w:type="dxa"/>
            <w:vAlign w:val="center"/>
          </w:tcPr>
          <w:p w14:paraId="4F3A4556" w14:textId="32B0234B" w:rsidR="0036596D" w:rsidRPr="009F6217" w:rsidRDefault="0036596D" w:rsidP="00FA272C">
            <w:pPr>
              <w:pStyle w:val="Tabletextcentred"/>
              <w:rPr>
                <w:highlight w:val="yellow"/>
              </w:rPr>
            </w:pPr>
            <w:r w:rsidRPr="009F6217">
              <w:t>90.9</w:t>
            </w:r>
          </w:p>
        </w:tc>
        <w:tc>
          <w:tcPr>
            <w:tcW w:w="762" w:type="dxa"/>
            <w:vAlign w:val="center"/>
          </w:tcPr>
          <w:p w14:paraId="0982E384" w14:textId="4CBE255C" w:rsidR="0036596D" w:rsidRPr="009F6217" w:rsidRDefault="0036596D" w:rsidP="00FA272C">
            <w:pPr>
              <w:pStyle w:val="Tabletextcentred"/>
              <w:rPr>
                <w:highlight w:val="yellow"/>
              </w:rPr>
            </w:pPr>
            <w:r w:rsidRPr="009F6217">
              <w:t>(87.7, 93.4)</w:t>
            </w:r>
          </w:p>
        </w:tc>
        <w:tc>
          <w:tcPr>
            <w:tcW w:w="762" w:type="dxa"/>
            <w:vAlign w:val="center"/>
          </w:tcPr>
          <w:p w14:paraId="7D5EE84F" w14:textId="10C97ACD" w:rsidR="0036596D" w:rsidRPr="009F6217" w:rsidRDefault="0036596D" w:rsidP="00FA272C">
            <w:pPr>
              <w:pStyle w:val="Tabletextcentred"/>
              <w:rPr>
                <w:highlight w:val="yellow"/>
              </w:rPr>
            </w:pPr>
            <w:r w:rsidRPr="009F6217">
              <w:t>88</w:t>
            </w:r>
            <w:r w:rsidR="00380A81">
              <w:t>.0</w:t>
            </w:r>
          </w:p>
        </w:tc>
        <w:tc>
          <w:tcPr>
            <w:tcW w:w="762" w:type="dxa"/>
            <w:vAlign w:val="center"/>
          </w:tcPr>
          <w:p w14:paraId="3D032918" w14:textId="39932F61" w:rsidR="0036596D" w:rsidRPr="009F6217" w:rsidRDefault="0036596D" w:rsidP="00FA272C">
            <w:pPr>
              <w:pStyle w:val="Tabletextcentred"/>
              <w:rPr>
                <w:highlight w:val="yellow"/>
              </w:rPr>
            </w:pPr>
            <w:r w:rsidRPr="009F6217">
              <w:t>(84.5, 90.8)</w:t>
            </w:r>
          </w:p>
        </w:tc>
        <w:tc>
          <w:tcPr>
            <w:tcW w:w="762" w:type="dxa"/>
            <w:vAlign w:val="center"/>
          </w:tcPr>
          <w:p w14:paraId="3D4C4414" w14:textId="697CE9BA" w:rsidR="0036596D" w:rsidRPr="009F6217" w:rsidRDefault="0036596D" w:rsidP="00FA272C">
            <w:pPr>
              <w:pStyle w:val="Tabletextcentred"/>
              <w:rPr>
                <w:highlight w:val="yellow"/>
              </w:rPr>
            </w:pPr>
            <w:r w:rsidRPr="009F6217">
              <w:t>94.8</w:t>
            </w:r>
          </w:p>
        </w:tc>
        <w:tc>
          <w:tcPr>
            <w:tcW w:w="762" w:type="dxa"/>
            <w:vAlign w:val="center"/>
          </w:tcPr>
          <w:p w14:paraId="31DC7C3F" w14:textId="3D693CB3" w:rsidR="0036596D" w:rsidRPr="009F6217" w:rsidRDefault="0036596D" w:rsidP="00FA272C">
            <w:pPr>
              <w:pStyle w:val="Tabletextcentred"/>
              <w:rPr>
                <w:highlight w:val="yellow"/>
              </w:rPr>
            </w:pPr>
            <w:r w:rsidRPr="009F6217">
              <w:t>(92.2, 96.6)</w:t>
            </w:r>
          </w:p>
        </w:tc>
        <w:tc>
          <w:tcPr>
            <w:tcW w:w="762" w:type="dxa"/>
            <w:vAlign w:val="center"/>
          </w:tcPr>
          <w:p w14:paraId="72975393" w14:textId="2DCEE902" w:rsidR="0036596D" w:rsidRPr="009F6217" w:rsidRDefault="0036596D" w:rsidP="00FA272C">
            <w:pPr>
              <w:pStyle w:val="Tabletextcentred"/>
              <w:rPr>
                <w:highlight w:val="yellow"/>
              </w:rPr>
            </w:pPr>
            <w:r w:rsidRPr="009F6217">
              <w:t>85</w:t>
            </w:r>
            <w:r w:rsidR="00380A81">
              <w:t>.0</w:t>
            </w:r>
          </w:p>
        </w:tc>
        <w:tc>
          <w:tcPr>
            <w:tcW w:w="762" w:type="dxa"/>
            <w:vAlign w:val="center"/>
          </w:tcPr>
          <w:p w14:paraId="326E34AD" w14:textId="39C46EDA" w:rsidR="0036596D" w:rsidRPr="009F6217" w:rsidRDefault="0036596D" w:rsidP="00FA272C">
            <w:pPr>
              <w:pStyle w:val="Tabletextcentred"/>
              <w:rPr>
                <w:highlight w:val="yellow"/>
              </w:rPr>
            </w:pPr>
            <w:r w:rsidRPr="009F6217">
              <w:t>(81.1, 88.1)</w:t>
            </w:r>
          </w:p>
        </w:tc>
        <w:tc>
          <w:tcPr>
            <w:tcW w:w="762" w:type="dxa"/>
            <w:vAlign w:val="center"/>
          </w:tcPr>
          <w:p w14:paraId="48E79781" w14:textId="0B5A0975" w:rsidR="0036596D" w:rsidRPr="009F6217" w:rsidRDefault="0036596D" w:rsidP="00FA272C">
            <w:pPr>
              <w:pStyle w:val="Tabletextcentred"/>
              <w:rPr>
                <w:highlight w:val="yellow"/>
              </w:rPr>
            </w:pPr>
            <w:r w:rsidRPr="009F6217">
              <w:t>84.4</w:t>
            </w:r>
          </w:p>
        </w:tc>
        <w:tc>
          <w:tcPr>
            <w:tcW w:w="762" w:type="dxa"/>
            <w:vAlign w:val="center"/>
          </w:tcPr>
          <w:p w14:paraId="77AC14B7" w14:textId="5DDBC965" w:rsidR="0036596D" w:rsidRPr="009F6217" w:rsidRDefault="0036596D" w:rsidP="00FA272C">
            <w:pPr>
              <w:pStyle w:val="Tabletextcentred"/>
              <w:rPr>
                <w:highlight w:val="yellow"/>
              </w:rPr>
            </w:pPr>
            <w:r w:rsidRPr="009F6217">
              <w:t>(80.5, 87.6)</w:t>
            </w:r>
          </w:p>
        </w:tc>
      </w:tr>
      <w:tr w:rsidR="0036596D" w:rsidRPr="00E612B1" w14:paraId="1993ED20" w14:textId="77777777" w:rsidTr="0036596D">
        <w:tc>
          <w:tcPr>
            <w:tcW w:w="1310" w:type="dxa"/>
          </w:tcPr>
          <w:p w14:paraId="77782417" w14:textId="58D8EAF3" w:rsidR="0036596D" w:rsidRPr="0036596D" w:rsidRDefault="0036596D" w:rsidP="0036596D">
            <w:pPr>
              <w:pStyle w:val="Tabletext"/>
              <w:rPr>
                <w:rFonts w:ascii="Arial" w:hAnsi="Arial" w:cs="Arial"/>
                <w:szCs w:val="18"/>
              </w:rPr>
            </w:pPr>
            <w:r w:rsidRPr="0036596D">
              <w:rPr>
                <w:rFonts w:ascii="Arial" w:hAnsi="Arial" w:cs="Arial"/>
                <w:szCs w:val="18"/>
              </w:rPr>
              <w:t>Griffith University</w:t>
            </w:r>
          </w:p>
        </w:tc>
        <w:tc>
          <w:tcPr>
            <w:tcW w:w="762" w:type="dxa"/>
            <w:vAlign w:val="center"/>
          </w:tcPr>
          <w:p w14:paraId="570D78EB" w14:textId="40B72753" w:rsidR="0036596D" w:rsidRPr="009F6217" w:rsidRDefault="0036596D" w:rsidP="00FA272C">
            <w:pPr>
              <w:pStyle w:val="Tabletextcentred"/>
              <w:rPr>
                <w:highlight w:val="yellow"/>
              </w:rPr>
            </w:pPr>
            <w:r w:rsidRPr="009F6217">
              <w:t>90.1</w:t>
            </w:r>
          </w:p>
        </w:tc>
        <w:tc>
          <w:tcPr>
            <w:tcW w:w="762" w:type="dxa"/>
            <w:vAlign w:val="center"/>
          </w:tcPr>
          <w:p w14:paraId="3AE4C53C" w14:textId="2CBA2F6E" w:rsidR="0036596D" w:rsidRPr="009F6217" w:rsidRDefault="0036596D" w:rsidP="00FA272C">
            <w:pPr>
              <w:pStyle w:val="Tabletextcentred"/>
              <w:rPr>
                <w:highlight w:val="yellow"/>
              </w:rPr>
            </w:pPr>
            <w:r w:rsidRPr="009F6217">
              <w:t>(87.4, 92.3)</w:t>
            </w:r>
          </w:p>
        </w:tc>
        <w:tc>
          <w:tcPr>
            <w:tcW w:w="762" w:type="dxa"/>
            <w:vAlign w:val="center"/>
          </w:tcPr>
          <w:p w14:paraId="756F5DEB" w14:textId="769133DD" w:rsidR="0036596D" w:rsidRPr="009F6217" w:rsidRDefault="0036596D" w:rsidP="00FA272C">
            <w:pPr>
              <w:pStyle w:val="Tabletextcentred"/>
              <w:rPr>
                <w:highlight w:val="yellow"/>
              </w:rPr>
            </w:pPr>
            <w:r w:rsidRPr="009F6217">
              <w:t>87.7</w:t>
            </w:r>
          </w:p>
        </w:tc>
        <w:tc>
          <w:tcPr>
            <w:tcW w:w="762" w:type="dxa"/>
            <w:vAlign w:val="center"/>
          </w:tcPr>
          <w:p w14:paraId="4C72F961" w14:textId="24C04974" w:rsidR="0036596D" w:rsidRPr="009F6217" w:rsidRDefault="0036596D" w:rsidP="00FA272C">
            <w:pPr>
              <w:pStyle w:val="Tabletextcentred"/>
              <w:rPr>
                <w:highlight w:val="yellow"/>
              </w:rPr>
            </w:pPr>
            <w:r w:rsidRPr="009F6217">
              <w:t>(84.7, 90.2)</w:t>
            </w:r>
          </w:p>
        </w:tc>
        <w:tc>
          <w:tcPr>
            <w:tcW w:w="762" w:type="dxa"/>
            <w:vAlign w:val="center"/>
          </w:tcPr>
          <w:p w14:paraId="71D5E590" w14:textId="244E762F" w:rsidR="0036596D" w:rsidRPr="009F6217" w:rsidRDefault="0036596D" w:rsidP="00FA272C">
            <w:pPr>
              <w:pStyle w:val="Tabletextcentred"/>
              <w:rPr>
                <w:highlight w:val="yellow"/>
              </w:rPr>
            </w:pPr>
            <w:r w:rsidRPr="009F6217">
              <w:t>84.6</w:t>
            </w:r>
          </w:p>
        </w:tc>
        <w:tc>
          <w:tcPr>
            <w:tcW w:w="762" w:type="dxa"/>
            <w:vAlign w:val="center"/>
          </w:tcPr>
          <w:p w14:paraId="35D4B1A9" w14:textId="71850B21" w:rsidR="0036596D" w:rsidRPr="009F6217" w:rsidRDefault="0036596D" w:rsidP="00FA272C">
            <w:pPr>
              <w:pStyle w:val="Tabletextcentred"/>
              <w:rPr>
                <w:highlight w:val="yellow"/>
              </w:rPr>
            </w:pPr>
            <w:r w:rsidRPr="009F6217">
              <w:t>(81.4, 87.3)</w:t>
            </w:r>
          </w:p>
        </w:tc>
        <w:tc>
          <w:tcPr>
            <w:tcW w:w="762" w:type="dxa"/>
            <w:vAlign w:val="center"/>
          </w:tcPr>
          <w:p w14:paraId="3BB06D0C" w14:textId="1500A6BA" w:rsidR="0036596D" w:rsidRPr="009F6217" w:rsidRDefault="0036596D" w:rsidP="00FA272C">
            <w:pPr>
              <w:pStyle w:val="Tabletextcentred"/>
              <w:rPr>
                <w:highlight w:val="yellow"/>
              </w:rPr>
            </w:pPr>
            <w:r w:rsidRPr="009F6217">
              <w:t>92</w:t>
            </w:r>
            <w:r w:rsidR="00380A81">
              <w:t>.0</w:t>
            </w:r>
          </w:p>
        </w:tc>
        <w:tc>
          <w:tcPr>
            <w:tcW w:w="762" w:type="dxa"/>
            <w:vAlign w:val="center"/>
          </w:tcPr>
          <w:p w14:paraId="7A54383A" w14:textId="074582C2" w:rsidR="0036596D" w:rsidRPr="009F6217" w:rsidRDefault="0036596D" w:rsidP="00FA272C">
            <w:pPr>
              <w:pStyle w:val="Tabletextcentred"/>
              <w:rPr>
                <w:highlight w:val="yellow"/>
              </w:rPr>
            </w:pPr>
            <w:r w:rsidRPr="009F6217">
              <w:t>(89.5, 94.0)</w:t>
            </w:r>
          </w:p>
        </w:tc>
        <w:tc>
          <w:tcPr>
            <w:tcW w:w="762" w:type="dxa"/>
            <w:vAlign w:val="center"/>
          </w:tcPr>
          <w:p w14:paraId="0BFE053B" w14:textId="7084EF6D" w:rsidR="0036596D" w:rsidRPr="009F6217" w:rsidRDefault="0036596D" w:rsidP="00FA272C">
            <w:pPr>
              <w:pStyle w:val="Tabletextcentred"/>
              <w:rPr>
                <w:highlight w:val="yellow"/>
              </w:rPr>
            </w:pPr>
            <w:r w:rsidRPr="009F6217">
              <w:t>83.5</w:t>
            </w:r>
          </w:p>
        </w:tc>
        <w:tc>
          <w:tcPr>
            <w:tcW w:w="762" w:type="dxa"/>
            <w:vAlign w:val="center"/>
          </w:tcPr>
          <w:p w14:paraId="2B1B5B29" w14:textId="2AF765C9" w:rsidR="0036596D" w:rsidRPr="009F6217" w:rsidRDefault="0036596D" w:rsidP="00FA272C">
            <w:pPr>
              <w:pStyle w:val="Tabletextcentred"/>
              <w:rPr>
                <w:highlight w:val="yellow"/>
              </w:rPr>
            </w:pPr>
            <w:r w:rsidRPr="009F6217">
              <w:t>(80.1, 86.3)</w:t>
            </w:r>
          </w:p>
        </w:tc>
        <w:tc>
          <w:tcPr>
            <w:tcW w:w="762" w:type="dxa"/>
            <w:vAlign w:val="center"/>
          </w:tcPr>
          <w:p w14:paraId="53850C9C" w14:textId="096024B7" w:rsidR="0036596D" w:rsidRPr="009F6217" w:rsidRDefault="0036596D" w:rsidP="00FA272C">
            <w:pPr>
              <w:pStyle w:val="Tabletextcentred"/>
              <w:rPr>
                <w:highlight w:val="yellow"/>
              </w:rPr>
            </w:pPr>
            <w:r w:rsidRPr="009F6217">
              <w:t>80.4</w:t>
            </w:r>
          </w:p>
        </w:tc>
        <w:tc>
          <w:tcPr>
            <w:tcW w:w="762" w:type="dxa"/>
            <w:vAlign w:val="center"/>
          </w:tcPr>
          <w:p w14:paraId="324198E9" w14:textId="0A27B35F" w:rsidR="0036596D" w:rsidRPr="009F6217" w:rsidRDefault="0036596D" w:rsidP="00FA272C">
            <w:pPr>
              <w:pStyle w:val="Tabletextcentred"/>
              <w:rPr>
                <w:highlight w:val="yellow"/>
              </w:rPr>
            </w:pPr>
            <w:r w:rsidRPr="009F6217">
              <w:t>(76.9, 83.4)</w:t>
            </w:r>
          </w:p>
        </w:tc>
      </w:tr>
      <w:tr w:rsidR="0036596D" w:rsidRPr="00E612B1" w14:paraId="638EC389" w14:textId="77777777" w:rsidTr="0036596D">
        <w:tc>
          <w:tcPr>
            <w:tcW w:w="1310" w:type="dxa"/>
          </w:tcPr>
          <w:p w14:paraId="3057F019" w14:textId="19C32D2C" w:rsidR="0036596D" w:rsidRPr="0036596D" w:rsidRDefault="0036596D" w:rsidP="0036596D">
            <w:pPr>
              <w:pStyle w:val="Tabletext"/>
              <w:rPr>
                <w:rFonts w:ascii="Arial" w:hAnsi="Arial" w:cs="Arial"/>
                <w:szCs w:val="18"/>
              </w:rPr>
            </w:pPr>
            <w:r w:rsidRPr="0036596D">
              <w:rPr>
                <w:rFonts w:ascii="Arial" w:hAnsi="Arial" w:cs="Arial"/>
                <w:szCs w:val="18"/>
              </w:rPr>
              <w:t>James Cook University</w:t>
            </w:r>
          </w:p>
        </w:tc>
        <w:tc>
          <w:tcPr>
            <w:tcW w:w="762" w:type="dxa"/>
            <w:vAlign w:val="center"/>
          </w:tcPr>
          <w:p w14:paraId="38A2B01F" w14:textId="543B8CAB" w:rsidR="0036596D" w:rsidRPr="009F6217" w:rsidRDefault="0036596D" w:rsidP="00FA272C">
            <w:pPr>
              <w:pStyle w:val="Tabletextcentred"/>
              <w:rPr>
                <w:highlight w:val="yellow"/>
              </w:rPr>
            </w:pPr>
            <w:r w:rsidRPr="009F6217">
              <w:t>93.7</w:t>
            </w:r>
          </w:p>
        </w:tc>
        <w:tc>
          <w:tcPr>
            <w:tcW w:w="762" w:type="dxa"/>
            <w:vAlign w:val="center"/>
          </w:tcPr>
          <w:p w14:paraId="544B6236" w14:textId="7164E863" w:rsidR="0036596D" w:rsidRPr="009F6217" w:rsidRDefault="0036596D" w:rsidP="00FA272C">
            <w:pPr>
              <w:pStyle w:val="Tabletextcentred"/>
              <w:rPr>
                <w:highlight w:val="yellow"/>
              </w:rPr>
            </w:pPr>
            <w:r w:rsidRPr="009F6217">
              <w:t>(90.2, 96.0)</w:t>
            </w:r>
          </w:p>
        </w:tc>
        <w:tc>
          <w:tcPr>
            <w:tcW w:w="762" w:type="dxa"/>
            <w:vAlign w:val="center"/>
          </w:tcPr>
          <w:p w14:paraId="6B03A05C" w14:textId="29786F8B" w:rsidR="0036596D" w:rsidRPr="009F6217" w:rsidRDefault="0036596D" w:rsidP="00FA272C">
            <w:pPr>
              <w:pStyle w:val="Tabletextcentred"/>
              <w:rPr>
                <w:highlight w:val="yellow"/>
              </w:rPr>
            </w:pPr>
            <w:r w:rsidRPr="009F6217">
              <w:t>89.2</w:t>
            </w:r>
          </w:p>
        </w:tc>
        <w:tc>
          <w:tcPr>
            <w:tcW w:w="762" w:type="dxa"/>
            <w:vAlign w:val="center"/>
          </w:tcPr>
          <w:p w14:paraId="052BD519" w14:textId="38D41A1C" w:rsidR="0036596D" w:rsidRPr="009F6217" w:rsidRDefault="0036596D" w:rsidP="00FA272C">
            <w:pPr>
              <w:pStyle w:val="Tabletextcentred"/>
              <w:rPr>
                <w:highlight w:val="yellow"/>
              </w:rPr>
            </w:pPr>
            <w:r w:rsidRPr="009F6217">
              <w:t>(85.1, 92.3)</w:t>
            </w:r>
          </w:p>
        </w:tc>
        <w:tc>
          <w:tcPr>
            <w:tcW w:w="762" w:type="dxa"/>
            <w:vAlign w:val="center"/>
          </w:tcPr>
          <w:p w14:paraId="7D9AD44E" w14:textId="5CDAE99C" w:rsidR="0036596D" w:rsidRPr="009F6217" w:rsidRDefault="0036596D" w:rsidP="00FA272C">
            <w:pPr>
              <w:pStyle w:val="Tabletextcentred"/>
              <w:rPr>
                <w:highlight w:val="yellow"/>
              </w:rPr>
            </w:pPr>
            <w:r w:rsidRPr="009F6217">
              <w:t>89.3</w:t>
            </w:r>
          </w:p>
        </w:tc>
        <w:tc>
          <w:tcPr>
            <w:tcW w:w="762" w:type="dxa"/>
            <w:vAlign w:val="center"/>
          </w:tcPr>
          <w:p w14:paraId="37CFA554" w14:textId="26AFDDDD" w:rsidR="0036596D" w:rsidRPr="009F6217" w:rsidRDefault="0036596D" w:rsidP="00FA272C">
            <w:pPr>
              <w:pStyle w:val="Tabletextcentred"/>
              <w:rPr>
                <w:highlight w:val="yellow"/>
              </w:rPr>
            </w:pPr>
            <w:r w:rsidRPr="009F6217">
              <w:t>(85.2, 92.4)</w:t>
            </w:r>
          </w:p>
        </w:tc>
        <w:tc>
          <w:tcPr>
            <w:tcW w:w="762" w:type="dxa"/>
            <w:vAlign w:val="center"/>
          </w:tcPr>
          <w:p w14:paraId="34065E0F" w14:textId="50132204" w:rsidR="0036596D" w:rsidRPr="009F6217" w:rsidRDefault="0036596D" w:rsidP="00FA272C">
            <w:pPr>
              <w:pStyle w:val="Tabletextcentred"/>
              <w:rPr>
                <w:highlight w:val="yellow"/>
              </w:rPr>
            </w:pPr>
            <w:r w:rsidRPr="009F6217">
              <w:t>95</w:t>
            </w:r>
            <w:r w:rsidR="00380A81">
              <w:t>.0</w:t>
            </w:r>
          </w:p>
        </w:tc>
        <w:tc>
          <w:tcPr>
            <w:tcW w:w="762" w:type="dxa"/>
            <w:vAlign w:val="center"/>
          </w:tcPr>
          <w:p w14:paraId="7353376B" w14:textId="30EF87E6" w:rsidR="0036596D" w:rsidRPr="009F6217" w:rsidRDefault="0036596D" w:rsidP="00FA272C">
            <w:pPr>
              <w:pStyle w:val="Tabletextcentred"/>
              <w:rPr>
                <w:highlight w:val="yellow"/>
              </w:rPr>
            </w:pPr>
            <w:r w:rsidRPr="009F6217">
              <w:t>(91.7, 97.1)</w:t>
            </w:r>
          </w:p>
        </w:tc>
        <w:tc>
          <w:tcPr>
            <w:tcW w:w="762" w:type="dxa"/>
            <w:vAlign w:val="center"/>
          </w:tcPr>
          <w:p w14:paraId="5A81F922" w14:textId="1BB48420" w:rsidR="0036596D" w:rsidRPr="009F6217" w:rsidRDefault="0036596D" w:rsidP="00FA272C">
            <w:pPr>
              <w:pStyle w:val="Tabletextcentred"/>
              <w:rPr>
                <w:highlight w:val="yellow"/>
              </w:rPr>
            </w:pPr>
            <w:r w:rsidRPr="009F6217">
              <w:t>84.9</w:t>
            </w:r>
          </w:p>
        </w:tc>
        <w:tc>
          <w:tcPr>
            <w:tcW w:w="762" w:type="dxa"/>
            <w:vAlign w:val="center"/>
          </w:tcPr>
          <w:p w14:paraId="473F7188" w14:textId="13FC760B" w:rsidR="0036596D" w:rsidRPr="009F6217" w:rsidRDefault="0036596D" w:rsidP="00FA272C">
            <w:pPr>
              <w:pStyle w:val="Tabletextcentred"/>
              <w:rPr>
                <w:highlight w:val="yellow"/>
              </w:rPr>
            </w:pPr>
            <w:r w:rsidRPr="009F6217">
              <w:t>(80.3, 88.7)</w:t>
            </w:r>
          </w:p>
        </w:tc>
        <w:tc>
          <w:tcPr>
            <w:tcW w:w="762" w:type="dxa"/>
            <w:vAlign w:val="center"/>
          </w:tcPr>
          <w:p w14:paraId="67F342A0" w14:textId="2140E63D" w:rsidR="0036596D" w:rsidRPr="009F6217" w:rsidRDefault="0036596D" w:rsidP="00FA272C">
            <w:pPr>
              <w:pStyle w:val="Tabletextcentred"/>
              <w:rPr>
                <w:highlight w:val="yellow"/>
              </w:rPr>
            </w:pPr>
            <w:r w:rsidRPr="009F6217">
              <w:t>81.7</w:t>
            </w:r>
          </w:p>
        </w:tc>
        <w:tc>
          <w:tcPr>
            <w:tcW w:w="762" w:type="dxa"/>
            <w:vAlign w:val="center"/>
          </w:tcPr>
          <w:p w14:paraId="7A4FD441" w14:textId="49971045" w:rsidR="0036596D" w:rsidRPr="009F6217" w:rsidRDefault="0036596D" w:rsidP="00FA272C">
            <w:pPr>
              <w:pStyle w:val="Tabletextcentred"/>
              <w:rPr>
                <w:highlight w:val="yellow"/>
              </w:rPr>
            </w:pPr>
            <w:r w:rsidRPr="009F6217">
              <w:t>(76.8, 85.8)</w:t>
            </w:r>
          </w:p>
        </w:tc>
      </w:tr>
      <w:tr w:rsidR="0036596D" w:rsidRPr="00E612B1" w14:paraId="018515CD" w14:textId="77777777" w:rsidTr="0036596D">
        <w:tc>
          <w:tcPr>
            <w:tcW w:w="1310" w:type="dxa"/>
          </w:tcPr>
          <w:p w14:paraId="69F606FC" w14:textId="690C734F" w:rsidR="0036596D" w:rsidRPr="0036596D" w:rsidRDefault="0036596D" w:rsidP="0036596D">
            <w:pPr>
              <w:pStyle w:val="Tabletext"/>
              <w:rPr>
                <w:rFonts w:ascii="Arial" w:hAnsi="Arial" w:cs="Arial"/>
                <w:szCs w:val="18"/>
              </w:rPr>
            </w:pPr>
            <w:r w:rsidRPr="0036596D">
              <w:rPr>
                <w:rFonts w:ascii="Arial" w:hAnsi="Arial" w:cs="Arial"/>
                <w:szCs w:val="18"/>
              </w:rPr>
              <w:t>La Trobe University</w:t>
            </w:r>
          </w:p>
        </w:tc>
        <w:tc>
          <w:tcPr>
            <w:tcW w:w="762" w:type="dxa"/>
            <w:vAlign w:val="center"/>
          </w:tcPr>
          <w:p w14:paraId="1E76E0F8" w14:textId="3E8BAA05" w:rsidR="0036596D" w:rsidRPr="009F6217" w:rsidRDefault="0036596D" w:rsidP="00FA272C">
            <w:pPr>
              <w:pStyle w:val="Tabletextcentred"/>
              <w:rPr>
                <w:highlight w:val="yellow"/>
              </w:rPr>
            </w:pPr>
            <w:r w:rsidRPr="009F6217">
              <w:t>93.7</w:t>
            </w:r>
          </w:p>
        </w:tc>
        <w:tc>
          <w:tcPr>
            <w:tcW w:w="762" w:type="dxa"/>
            <w:vAlign w:val="center"/>
          </w:tcPr>
          <w:p w14:paraId="51A14164" w14:textId="32684C8C" w:rsidR="0036596D" w:rsidRPr="009F6217" w:rsidRDefault="0036596D" w:rsidP="00FA272C">
            <w:pPr>
              <w:pStyle w:val="Tabletextcentred"/>
              <w:rPr>
                <w:highlight w:val="yellow"/>
              </w:rPr>
            </w:pPr>
            <w:r w:rsidRPr="009F6217">
              <w:t>(91.3, 95.5)</w:t>
            </w:r>
          </w:p>
        </w:tc>
        <w:tc>
          <w:tcPr>
            <w:tcW w:w="762" w:type="dxa"/>
            <w:vAlign w:val="center"/>
          </w:tcPr>
          <w:p w14:paraId="3256751E" w14:textId="7767FA27" w:rsidR="0036596D" w:rsidRPr="009F6217" w:rsidRDefault="0036596D" w:rsidP="00FA272C">
            <w:pPr>
              <w:pStyle w:val="Tabletextcentred"/>
              <w:rPr>
                <w:highlight w:val="yellow"/>
              </w:rPr>
            </w:pPr>
            <w:r w:rsidRPr="009F6217">
              <w:t>91</w:t>
            </w:r>
            <w:r w:rsidR="00380A81">
              <w:t>.0</w:t>
            </w:r>
          </w:p>
        </w:tc>
        <w:tc>
          <w:tcPr>
            <w:tcW w:w="762" w:type="dxa"/>
            <w:vAlign w:val="center"/>
          </w:tcPr>
          <w:p w14:paraId="39D7C6EE" w14:textId="0FEFB6BC" w:rsidR="0036596D" w:rsidRPr="009F6217" w:rsidRDefault="0036596D" w:rsidP="00FA272C">
            <w:pPr>
              <w:pStyle w:val="Tabletextcentred"/>
              <w:rPr>
                <w:highlight w:val="yellow"/>
              </w:rPr>
            </w:pPr>
            <w:r w:rsidRPr="009F6217">
              <w:t>(88.2, 93.2)</w:t>
            </w:r>
          </w:p>
        </w:tc>
        <w:tc>
          <w:tcPr>
            <w:tcW w:w="762" w:type="dxa"/>
            <w:vAlign w:val="center"/>
          </w:tcPr>
          <w:p w14:paraId="25F779CB" w14:textId="390445A3" w:rsidR="0036596D" w:rsidRPr="009F6217" w:rsidRDefault="0036596D" w:rsidP="00FA272C">
            <w:pPr>
              <w:pStyle w:val="Tabletextcentred"/>
              <w:rPr>
                <w:highlight w:val="yellow"/>
              </w:rPr>
            </w:pPr>
            <w:r w:rsidRPr="009F6217">
              <w:t>87.8</w:t>
            </w:r>
          </w:p>
        </w:tc>
        <w:tc>
          <w:tcPr>
            <w:tcW w:w="762" w:type="dxa"/>
            <w:vAlign w:val="center"/>
          </w:tcPr>
          <w:p w14:paraId="220838B7" w14:textId="65D265CE" w:rsidR="0036596D" w:rsidRPr="009F6217" w:rsidRDefault="0036596D" w:rsidP="00FA272C">
            <w:pPr>
              <w:pStyle w:val="Tabletextcentred"/>
              <w:rPr>
                <w:highlight w:val="yellow"/>
              </w:rPr>
            </w:pPr>
            <w:r w:rsidRPr="009F6217">
              <w:t>(84.7, 90.3)</w:t>
            </w:r>
          </w:p>
        </w:tc>
        <w:tc>
          <w:tcPr>
            <w:tcW w:w="762" w:type="dxa"/>
            <w:vAlign w:val="center"/>
          </w:tcPr>
          <w:p w14:paraId="30748166" w14:textId="2EECBAE1" w:rsidR="0036596D" w:rsidRPr="009F6217" w:rsidRDefault="0036596D" w:rsidP="00FA272C">
            <w:pPr>
              <w:pStyle w:val="Tabletextcentred"/>
              <w:rPr>
                <w:highlight w:val="yellow"/>
              </w:rPr>
            </w:pPr>
            <w:r w:rsidRPr="009F6217">
              <w:t>94.4</w:t>
            </w:r>
          </w:p>
        </w:tc>
        <w:tc>
          <w:tcPr>
            <w:tcW w:w="762" w:type="dxa"/>
            <w:vAlign w:val="center"/>
          </w:tcPr>
          <w:p w14:paraId="0094F363" w14:textId="7DD7974F" w:rsidR="0036596D" w:rsidRPr="009F6217" w:rsidRDefault="0036596D" w:rsidP="00FA272C">
            <w:pPr>
              <w:pStyle w:val="Tabletextcentred"/>
              <w:rPr>
                <w:highlight w:val="yellow"/>
              </w:rPr>
            </w:pPr>
            <w:r w:rsidRPr="009F6217">
              <w:t>(92.1, 96.1)</w:t>
            </w:r>
          </w:p>
        </w:tc>
        <w:tc>
          <w:tcPr>
            <w:tcW w:w="762" w:type="dxa"/>
            <w:vAlign w:val="center"/>
          </w:tcPr>
          <w:p w14:paraId="6D49BB75" w14:textId="0AFFA36C" w:rsidR="0036596D" w:rsidRPr="009F6217" w:rsidRDefault="0036596D" w:rsidP="00FA272C">
            <w:pPr>
              <w:pStyle w:val="Tabletextcentred"/>
              <w:rPr>
                <w:highlight w:val="yellow"/>
              </w:rPr>
            </w:pPr>
            <w:r w:rsidRPr="009F6217">
              <w:t>86.9</w:t>
            </w:r>
          </w:p>
        </w:tc>
        <w:tc>
          <w:tcPr>
            <w:tcW w:w="762" w:type="dxa"/>
            <w:vAlign w:val="center"/>
          </w:tcPr>
          <w:p w14:paraId="40A974EF" w14:textId="2D77BEED" w:rsidR="0036596D" w:rsidRPr="009F6217" w:rsidRDefault="0036596D" w:rsidP="00FA272C">
            <w:pPr>
              <w:pStyle w:val="Tabletextcentred"/>
              <w:rPr>
                <w:highlight w:val="yellow"/>
              </w:rPr>
            </w:pPr>
            <w:r w:rsidRPr="009F6217">
              <w:t>(83.7, 89.6)</w:t>
            </w:r>
          </w:p>
        </w:tc>
        <w:tc>
          <w:tcPr>
            <w:tcW w:w="762" w:type="dxa"/>
            <w:vAlign w:val="center"/>
          </w:tcPr>
          <w:p w14:paraId="3FF7DCC0" w14:textId="50988630" w:rsidR="0036596D" w:rsidRPr="009F6217" w:rsidRDefault="0036596D" w:rsidP="00FA272C">
            <w:pPr>
              <w:pStyle w:val="Tabletextcentred"/>
              <w:rPr>
                <w:highlight w:val="yellow"/>
              </w:rPr>
            </w:pPr>
            <w:r w:rsidRPr="009F6217">
              <w:t>86.3</w:t>
            </w:r>
          </w:p>
        </w:tc>
        <w:tc>
          <w:tcPr>
            <w:tcW w:w="762" w:type="dxa"/>
            <w:vAlign w:val="center"/>
          </w:tcPr>
          <w:p w14:paraId="22DC891E" w14:textId="239D4525" w:rsidR="0036596D" w:rsidRPr="009F6217" w:rsidRDefault="0036596D" w:rsidP="00FA272C">
            <w:pPr>
              <w:pStyle w:val="Tabletextcentred"/>
              <w:rPr>
                <w:highlight w:val="yellow"/>
              </w:rPr>
            </w:pPr>
            <w:r w:rsidRPr="009F6217">
              <w:t>(83.0, 88.9)</w:t>
            </w:r>
          </w:p>
        </w:tc>
      </w:tr>
      <w:tr w:rsidR="0036596D" w:rsidRPr="00E612B1" w14:paraId="4930BDE9" w14:textId="77777777" w:rsidTr="0036596D">
        <w:tc>
          <w:tcPr>
            <w:tcW w:w="1310" w:type="dxa"/>
          </w:tcPr>
          <w:p w14:paraId="612D8996" w14:textId="0D6D9BB4" w:rsidR="0036596D" w:rsidRPr="0036596D" w:rsidRDefault="0036596D" w:rsidP="0036596D">
            <w:pPr>
              <w:pStyle w:val="Tabletext"/>
              <w:rPr>
                <w:rFonts w:ascii="Arial" w:hAnsi="Arial" w:cs="Arial"/>
                <w:szCs w:val="18"/>
              </w:rPr>
            </w:pPr>
            <w:r w:rsidRPr="0036596D">
              <w:rPr>
                <w:rFonts w:ascii="Arial" w:hAnsi="Arial" w:cs="Arial"/>
                <w:szCs w:val="18"/>
              </w:rPr>
              <w:t>Macquarie University</w:t>
            </w:r>
          </w:p>
        </w:tc>
        <w:tc>
          <w:tcPr>
            <w:tcW w:w="762" w:type="dxa"/>
            <w:vAlign w:val="center"/>
          </w:tcPr>
          <w:p w14:paraId="2B0434AE" w14:textId="7E8D3504" w:rsidR="0036596D" w:rsidRPr="009F6217" w:rsidRDefault="0036596D" w:rsidP="00FA272C">
            <w:pPr>
              <w:pStyle w:val="Tabletextcentred"/>
              <w:rPr>
                <w:highlight w:val="yellow"/>
              </w:rPr>
            </w:pPr>
            <w:r w:rsidRPr="009F6217">
              <w:t>94.9</w:t>
            </w:r>
          </w:p>
        </w:tc>
        <w:tc>
          <w:tcPr>
            <w:tcW w:w="762" w:type="dxa"/>
            <w:vAlign w:val="center"/>
          </w:tcPr>
          <w:p w14:paraId="5B65D458" w14:textId="40659D2E" w:rsidR="0036596D" w:rsidRPr="009F6217" w:rsidRDefault="0036596D" w:rsidP="00FA272C">
            <w:pPr>
              <w:pStyle w:val="Tabletextcentred"/>
              <w:rPr>
                <w:highlight w:val="yellow"/>
              </w:rPr>
            </w:pPr>
            <w:r w:rsidRPr="009F6217">
              <w:t>(92.3, 96.6)</w:t>
            </w:r>
          </w:p>
        </w:tc>
        <w:tc>
          <w:tcPr>
            <w:tcW w:w="762" w:type="dxa"/>
            <w:vAlign w:val="center"/>
          </w:tcPr>
          <w:p w14:paraId="6C902BB4" w14:textId="3A18AD5C" w:rsidR="0036596D" w:rsidRPr="009F6217" w:rsidRDefault="0036596D" w:rsidP="00FA272C">
            <w:pPr>
              <w:pStyle w:val="Tabletextcentred"/>
              <w:rPr>
                <w:highlight w:val="yellow"/>
              </w:rPr>
            </w:pPr>
            <w:r w:rsidRPr="009F6217">
              <w:t>90.1</w:t>
            </w:r>
          </w:p>
        </w:tc>
        <w:tc>
          <w:tcPr>
            <w:tcW w:w="762" w:type="dxa"/>
            <w:vAlign w:val="center"/>
          </w:tcPr>
          <w:p w14:paraId="71E97C44" w14:textId="53A284B8" w:rsidR="0036596D" w:rsidRPr="009F6217" w:rsidRDefault="0036596D" w:rsidP="00FA272C">
            <w:pPr>
              <w:pStyle w:val="Tabletextcentred"/>
              <w:rPr>
                <w:highlight w:val="yellow"/>
              </w:rPr>
            </w:pPr>
            <w:r w:rsidRPr="009F6217">
              <w:t>(86.8, 92.7)</w:t>
            </w:r>
          </w:p>
        </w:tc>
        <w:tc>
          <w:tcPr>
            <w:tcW w:w="762" w:type="dxa"/>
            <w:vAlign w:val="center"/>
          </w:tcPr>
          <w:p w14:paraId="255141DA" w14:textId="641EBD66" w:rsidR="0036596D" w:rsidRPr="009F6217" w:rsidRDefault="0036596D" w:rsidP="00FA272C">
            <w:pPr>
              <w:pStyle w:val="Tabletextcentred"/>
              <w:rPr>
                <w:highlight w:val="yellow"/>
              </w:rPr>
            </w:pPr>
            <w:r w:rsidRPr="009F6217">
              <w:t>87.8</w:t>
            </w:r>
          </w:p>
        </w:tc>
        <w:tc>
          <w:tcPr>
            <w:tcW w:w="762" w:type="dxa"/>
            <w:vAlign w:val="center"/>
          </w:tcPr>
          <w:p w14:paraId="3958197E" w14:textId="1C429F2E" w:rsidR="0036596D" w:rsidRPr="009F6217" w:rsidRDefault="0036596D" w:rsidP="00FA272C">
            <w:pPr>
              <w:pStyle w:val="Tabletextcentred"/>
              <w:rPr>
                <w:highlight w:val="yellow"/>
              </w:rPr>
            </w:pPr>
            <w:r w:rsidRPr="009F6217">
              <w:t>(84.2, 90.6)</w:t>
            </w:r>
          </w:p>
        </w:tc>
        <w:tc>
          <w:tcPr>
            <w:tcW w:w="762" w:type="dxa"/>
            <w:vAlign w:val="center"/>
          </w:tcPr>
          <w:p w14:paraId="03D6D3B0" w14:textId="45960F87" w:rsidR="0036596D" w:rsidRPr="009F6217" w:rsidRDefault="0036596D" w:rsidP="00FA272C">
            <w:pPr>
              <w:pStyle w:val="Tabletextcentred"/>
              <w:rPr>
                <w:highlight w:val="yellow"/>
              </w:rPr>
            </w:pPr>
            <w:r w:rsidRPr="009F6217">
              <w:t>93.3</w:t>
            </w:r>
          </w:p>
        </w:tc>
        <w:tc>
          <w:tcPr>
            <w:tcW w:w="762" w:type="dxa"/>
            <w:vAlign w:val="center"/>
          </w:tcPr>
          <w:p w14:paraId="6383C367" w14:textId="41ABDFD7" w:rsidR="0036596D" w:rsidRPr="009F6217" w:rsidRDefault="0036596D" w:rsidP="00FA272C">
            <w:pPr>
              <w:pStyle w:val="Tabletextcentred"/>
              <w:rPr>
                <w:highlight w:val="yellow"/>
              </w:rPr>
            </w:pPr>
            <w:r w:rsidRPr="009F6217">
              <w:t>(90.4, 95.4)</w:t>
            </w:r>
          </w:p>
        </w:tc>
        <w:tc>
          <w:tcPr>
            <w:tcW w:w="762" w:type="dxa"/>
            <w:vAlign w:val="center"/>
          </w:tcPr>
          <w:p w14:paraId="50EC36A9" w14:textId="714F7F22" w:rsidR="0036596D" w:rsidRPr="009F6217" w:rsidRDefault="0036596D" w:rsidP="00FA272C">
            <w:pPr>
              <w:pStyle w:val="Tabletextcentred"/>
              <w:rPr>
                <w:highlight w:val="yellow"/>
              </w:rPr>
            </w:pPr>
            <w:r w:rsidRPr="009F6217">
              <w:t>90</w:t>
            </w:r>
            <w:r w:rsidR="00380A81">
              <w:t>.0</w:t>
            </w:r>
          </w:p>
        </w:tc>
        <w:tc>
          <w:tcPr>
            <w:tcW w:w="762" w:type="dxa"/>
            <w:vAlign w:val="center"/>
          </w:tcPr>
          <w:p w14:paraId="10F9CEFC" w14:textId="031D5F6B" w:rsidR="0036596D" w:rsidRPr="009F6217" w:rsidRDefault="0036596D" w:rsidP="00FA272C">
            <w:pPr>
              <w:pStyle w:val="Tabletextcentred"/>
              <w:rPr>
                <w:highlight w:val="yellow"/>
              </w:rPr>
            </w:pPr>
            <w:r w:rsidRPr="009F6217">
              <w:t>(86.6, 92.6)</w:t>
            </w:r>
          </w:p>
        </w:tc>
        <w:tc>
          <w:tcPr>
            <w:tcW w:w="762" w:type="dxa"/>
            <w:vAlign w:val="center"/>
          </w:tcPr>
          <w:p w14:paraId="5A864800" w14:textId="474C0EFE" w:rsidR="0036596D" w:rsidRPr="009F6217" w:rsidRDefault="0036596D" w:rsidP="00FA272C">
            <w:pPr>
              <w:pStyle w:val="Tabletextcentred"/>
              <w:rPr>
                <w:highlight w:val="yellow"/>
              </w:rPr>
            </w:pPr>
            <w:r w:rsidRPr="009F6217">
              <w:t>84.1</w:t>
            </w:r>
          </w:p>
        </w:tc>
        <w:tc>
          <w:tcPr>
            <w:tcW w:w="762" w:type="dxa"/>
            <w:vAlign w:val="center"/>
          </w:tcPr>
          <w:p w14:paraId="6C851984" w14:textId="33933A7E" w:rsidR="0036596D" w:rsidRPr="009F6217" w:rsidRDefault="0036596D" w:rsidP="00FA272C">
            <w:pPr>
              <w:pStyle w:val="Tabletextcentred"/>
              <w:rPr>
                <w:highlight w:val="yellow"/>
              </w:rPr>
            </w:pPr>
            <w:r w:rsidRPr="009F6217">
              <w:t>(80.2, 87.4)</w:t>
            </w:r>
          </w:p>
        </w:tc>
      </w:tr>
      <w:tr w:rsidR="0036596D" w:rsidRPr="00E612B1" w14:paraId="5928AB1A" w14:textId="77777777" w:rsidTr="0036596D">
        <w:tc>
          <w:tcPr>
            <w:tcW w:w="1310" w:type="dxa"/>
          </w:tcPr>
          <w:p w14:paraId="27945130" w14:textId="650E507E" w:rsidR="0036596D" w:rsidRPr="0036596D" w:rsidRDefault="0036596D" w:rsidP="0036596D">
            <w:pPr>
              <w:pStyle w:val="Tabletext"/>
              <w:rPr>
                <w:rFonts w:ascii="Arial" w:hAnsi="Arial" w:cs="Arial"/>
                <w:szCs w:val="18"/>
              </w:rPr>
            </w:pPr>
            <w:r w:rsidRPr="0036596D">
              <w:rPr>
                <w:rFonts w:ascii="Arial" w:hAnsi="Arial" w:cs="Arial"/>
                <w:szCs w:val="18"/>
              </w:rPr>
              <w:t>Monash University</w:t>
            </w:r>
          </w:p>
        </w:tc>
        <w:tc>
          <w:tcPr>
            <w:tcW w:w="762" w:type="dxa"/>
            <w:vAlign w:val="center"/>
          </w:tcPr>
          <w:p w14:paraId="7FFB62B2" w14:textId="62BA4FE2" w:rsidR="0036596D" w:rsidRPr="009F6217" w:rsidRDefault="0036596D" w:rsidP="00FA272C">
            <w:pPr>
              <w:pStyle w:val="Tabletextcentred"/>
              <w:rPr>
                <w:highlight w:val="yellow"/>
              </w:rPr>
            </w:pPr>
            <w:r w:rsidRPr="009F6217">
              <w:t>94</w:t>
            </w:r>
            <w:r w:rsidR="00380A81">
              <w:t>.0</w:t>
            </w:r>
          </w:p>
        </w:tc>
        <w:tc>
          <w:tcPr>
            <w:tcW w:w="762" w:type="dxa"/>
            <w:vAlign w:val="center"/>
          </w:tcPr>
          <w:p w14:paraId="6A0632B5" w14:textId="14F737A2" w:rsidR="0036596D" w:rsidRPr="009F6217" w:rsidRDefault="0036596D" w:rsidP="00FA272C">
            <w:pPr>
              <w:pStyle w:val="Tabletextcentred"/>
              <w:rPr>
                <w:highlight w:val="yellow"/>
              </w:rPr>
            </w:pPr>
            <w:r w:rsidRPr="009F6217">
              <w:t>(92.3, 95.3)</w:t>
            </w:r>
          </w:p>
        </w:tc>
        <w:tc>
          <w:tcPr>
            <w:tcW w:w="762" w:type="dxa"/>
            <w:vAlign w:val="center"/>
          </w:tcPr>
          <w:p w14:paraId="0AD44743" w14:textId="4DB6230A" w:rsidR="0036596D" w:rsidRPr="009F6217" w:rsidRDefault="0036596D" w:rsidP="00FA272C">
            <w:pPr>
              <w:pStyle w:val="Tabletextcentred"/>
              <w:rPr>
                <w:highlight w:val="yellow"/>
              </w:rPr>
            </w:pPr>
            <w:r w:rsidRPr="009F6217">
              <w:t>90.3</w:t>
            </w:r>
          </w:p>
        </w:tc>
        <w:tc>
          <w:tcPr>
            <w:tcW w:w="762" w:type="dxa"/>
            <w:vAlign w:val="center"/>
          </w:tcPr>
          <w:p w14:paraId="0CBE9256" w14:textId="1A05F598" w:rsidR="0036596D" w:rsidRPr="009F6217" w:rsidRDefault="0036596D" w:rsidP="00FA272C">
            <w:pPr>
              <w:pStyle w:val="Tabletextcentred"/>
              <w:rPr>
                <w:highlight w:val="yellow"/>
              </w:rPr>
            </w:pPr>
            <w:r w:rsidRPr="009F6217">
              <w:t>(88.3, 92.1)</w:t>
            </w:r>
          </w:p>
        </w:tc>
        <w:tc>
          <w:tcPr>
            <w:tcW w:w="762" w:type="dxa"/>
            <w:vAlign w:val="center"/>
          </w:tcPr>
          <w:p w14:paraId="06009B2D" w14:textId="72CB5A1A" w:rsidR="0036596D" w:rsidRPr="009F6217" w:rsidRDefault="0036596D" w:rsidP="00FA272C">
            <w:pPr>
              <w:pStyle w:val="Tabletextcentred"/>
              <w:rPr>
                <w:highlight w:val="yellow"/>
              </w:rPr>
            </w:pPr>
            <w:r w:rsidRPr="009F6217">
              <w:t>89.5</w:t>
            </w:r>
          </w:p>
        </w:tc>
        <w:tc>
          <w:tcPr>
            <w:tcW w:w="762" w:type="dxa"/>
            <w:vAlign w:val="center"/>
          </w:tcPr>
          <w:p w14:paraId="604DCE16" w14:textId="5F117CF4" w:rsidR="0036596D" w:rsidRPr="009F6217" w:rsidRDefault="0036596D" w:rsidP="00FA272C">
            <w:pPr>
              <w:pStyle w:val="Tabletextcentred"/>
              <w:rPr>
                <w:highlight w:val="yellow"/>
              </w:rPr>
            </w:pPr>
            <w:r w:rsidRPr="009F6217">
              <w:t>(87.3, 91.3)</w:t>
            </w:r>
          </w:p>
        </w:tc>
        <w:tc>
          <w:tcPr>
            <w:tcW w:w="762" w:type="dxa"/>
            <w:vAlign w:val="center"/>
          </w:tcPr>
          <w:p w14:paraId="23E7F96F" w14:textId="7B12C627" w:rsidR="0036596D" w:rsidRPr="009F6217" w:rsidRDefault="0036596D" w:rsidP="00FA272C">
            <w:pPr>
              <w:pStyle w:val="Tabletextcentred"/>
              <w:rPr>
                <w:highlight w:val="yellow"/>
              </w:rPr>
            </w:pPr>
            <w:r w:rsidRPr="009F6217">
              <w:t>94.1</w:t>
            </w:r>
          </w:p>
        </w:tc>
        <w:tc>
          <w:tcPr>
            <w:tcW w:w="762" w:type="dxa"/>
            <w:vAlign w:val="center"/>
          </w:tcPr>
          <w:p w14:paraId="1558F031" w14:textId="01E75FDB" w:rsidR="0036596D" w:rsidRPr="009F6217" w:rsidRDefault="0036596D" w:rsidP="00FA272C">
            <w:pPr>
              <w:pStyle w:val="Tabletextcentred"/>
              <w:rPr>
                <w:highlight w:val="yellow"/>
              </w:rPr>
            </w:pPr>
            <w:r w:rsidRPr="009F6217">
              <w:t>(92.4, 95.4)</w:t>
            </w:r>
          </w:p>
        </w:tc>
        <w:tc>
          <w:tcPr>
            <w:tcW w:w="762" w:type="dxa"/>
            <w:vAlign w:val="center"/>
          </w:tcPr>
          <w:p w14:paraId="10034B9D" w14:textId="225E351E" w:rsidR="0036596D" w:rsidRPr="009F6217" w:rsidRDefault="0036596D" w:rsidP="00FA272C">
            <w:pPr>
              <w:pStyle w:val="Tabletextcentred"/>
              <w:rPr>
                <w:highlight w:val="yellow"/>
              </w:rPr>
            </w:pPr>
            <w:r w:rsidRPr="009F6217">
              <w:t>87.8</w:t>
            </w:r>
          </w:p>
        </w:tc>
        <w:tc>
          <w:tcPr>
            <w:tcW w:w="762" w:type="dxa"/>
            <w:vAlign w:val="center"/>
          </w:tcPr>
          <w:p w14:paraId="69788845" w14:textId="3BCA3DD1" w:rsidR="0036596D" w:rsidRPr="009F6217" w:rsidRDefault="0036596D" w:rsidP="00FA272C">
            <w:pPr>
              <w:pStyle w:val="Tabletextcentred"/>
              <w:rPr>
                <w:highlight w:val="yellow"/>
              </w:rPr>
            </w:pPr>
            <w:r w:rsidRPr="009F6217">
              <w:t>(85.5, 89.7)</w:t>
            </w:r>
          </w:p>
        </w:tc>
        <w:tc>
          <w:tcPr>
            <w:tcW w:w="762" w:type="dxa"/>
            <w:vAlign w:val="center"/>
          </w:tcPr>
          <w:p w14:paraId="5010AEC9" w14:textId="1CE65AE4" w:rsidR="0036596D" w:rsidRPr="009F6217" w:rsidRDefault="0036596D" w:rsidP="00FA272C">
            <w:pPr>
              <w:pStyle w:val="Tabletextcentred"/>
              <w:rPr>
                <w:highlight w:val="yellow"/>
              </w:rPr>
            </w:pPr>
            <w:r w:rsidRPr="009F6217">
              <w:t>87.4</w:t>
            </w:r>
          </w:p>
        </w:tc>
        <w:tc>
          <w:tcPr>
            <w:tcW w:w="762" w:type="dxa"/>
            <w:vAlign w:val="center"/>
          </w:tcPr>
          <w:p w14:paraId="2B0E2831" w14:textId="201D25A0" w:rsidR="0036596D" w:rsidRPr="009F6217" w:rsidRDefault="0036596D" w:rsidP="00FA272C">
            <w:pPr>
              <w:pStyle w:val="Tabletextcentred"/>
              <w:rPr>
                <w:highlight w:val="yellow"/>
              </w:rPr>
            </w:pPr>
            <w:r w:rsidRPr="009F6217">
              <w:t>(85.1, 89.4)</w:t>
            </w:r>
          </w:p>
        </w:tc>
      </w:tr>
      <w:tr w:rsidR="0036596D" w:rsidRPr="00E612B1" w14:paraId="23085D5E" w14:textId="77777777" w:rsidTr="0036596D">
        <w:tc>
          <w:tcPr>
            <w:tcW w:w="1310" w:type="dxa"/>
          </w:tcPr>
          <w:p w14:paraId="72B83C96" w14:textId="1516FAEB" w:rsidR="0036596D" w:rsidRPr="0036596D" w:rsidRDefault="0036596D" w:rsidP="0036596D">
            <w:pPr>
              <w:pStyle w:val="Tabletext"/>
              <w:rPr>
                <w:rFonts w:ascii="Arial" w:hAnsi="Arial" w:cs="Arial"/>
                <w:szCs w:val="18"/>
              </w:rPr>
            </w:pPr>
            <w:r w:rsidRPr="0036596D">
              <w:rPr>
                <w:rFonts w:ascii="Arial" w:hAnsi="Arial" w:cs="Arial"/>
                <w:szCs w:val="18"/>
              </w:rPr>
              <w:t>Murdoch University</w:t>
            </w:r>
          </w:p>
        </w:tc>
        <w:tc>
          <w:tcPr>
            <w:tcW w:w="762" w:type="dxa"/>
            <w:vAlign w:val="center"/>
          </w:tcPr>
          <w:p w14:paraId="20F92BB9" w14:textId="5A9525DE" w:rsidR="0036596D" w:rsidRPr="009F6217" w:rsidRDefault="0036596D" w:rsidP="00FA272C">
            <w:pPr>
              <w:pStyle w:val="Tabletextcentred"/>
              <w:rPr>
                <w:highlight w:val="yellow"/>
              </w:rPr>
            </w:pPr>
            <w:r w:rsidRPr="009F6217">
              <w:t>90.1</w:t>
            </w:r>
          </w:p>
        </w:tc>
        <w:tc>
          <w:tcPr>
            <w:tcW w:w="762" w:type="dxa"/>
            <w:vAlign w:val="center"/>
          </w:tcPr>
          <w:p w14:paraId="120F1AF9" w14:textId="7972F100" w:rsidR="0036596D" w:rsidRPr="009F6217" w:rsidRDefault="0036596D" w:rsidP="00FA272C">
            <w:pPr>
              <w:pStyle w:val="Tabletextcentred"/>
              <w:rPr>
                <w:highlight w:val="yellow"/>
              </w:rPr>
            </w:pPr>
            <w:r w:rsidRPr="009F6217">
              <w:t>(85.1, 93.6)</w:t>
            </w:r>
          </w:p>
        </w:tc>
        <w:tc>
          <w:tcPr>
            <w:tcW w:w="762" w:type="dxa"/>
            <w:vAlign w:val="center"/>
          </w:tcPr>
          <w:p w14:paraId="688A6FDD" w14:textId="2BEA8688" w:rsidR="0036596D" w:rsidRPr="009F6217" w:rsidRDefault="0036596D" w:rsidP="00FA272C">
            <w:pPr>
              <w:pStyle w:val="Tabletextcentred"/>
              <w:rPr>
                <w:highlight w:val="yellow"/>
              </w:rPr>
            </w:pPr>
            <w:r w:rsidRPr="009F6217">
              <w:t>88.9</w:t>
            </w:r>
          </w:p>
        </w:tc>
        <w:tc>
          <w:tcPr>
            <w:tcW w:w="762" w:type="dxa"/>
            <w:vAlign w:val="center"/>
          </w:tcPr>
          <w:p w14:paraId="21F24DF9" w14:textId="5E0DC6CC" w:rsidR="0036596D" w:rsidRPr="009F6217" w:rsidRDefault="0036596D" w:rsidP="00FA272C">
            <w:pPr>
              <w:pStyle w:val="Tabletextcentred"/>
              <w:rPr>
                <w:highlight w:val="yellow"/>
              </w:rPr>
            </w:pPr>
            <w:r w:rsidRPr="009F6217">
              <w:t>(83.6, 92.7)</w:t>
            </w:r>
          </w:p>
        </w:tc>
        <w:tc>
          <w:tcPr>
            <w:tcW w:w="762" w:type="dxa"/>
            <w:vAlign w:val="center"/>
          </w:tcPr>
          <w:p w14:paraId="67A61761" w14:textId="58C1EB50" w:rsidR="0036596D" w:rsidRPr="009F6217" w:rsidRDefault="0036596D" w:rsidP="00FA272C">
            <w:pPr>
              <w:pStyle w:val="Tabletextcentred"/>
              <w:rPr>
                <w:highlight w:val="yellow"/>
              </w:rPr>
            </w:pPr>
            <w:r w:rsidRPr="009F6217">
              <w:t>85.3</w:t>
            </w:r>
          </w:p>
        </w:tc>
        <w:tc>
          <w:tcPr>
            <w:tcW w:w="762" w:type="dxa"/>
            <w:vAlign w:val="center"/>
          </w:tcPr>
          <w:p w14:paraId="69DBE0D8" w14:textId="67E646DF" w:rsidR="0036596D" w:rsidRPr="009F6217" w:rsidRDefault="0036596D" w:rsidP="00FA272C">
            <w:pPr>
              <w:pStyle w:val="Tabletextcentred"/>
              <w:rPr>
                <w:highlight w:val="yellow"/>
              </w:rPr>
            </w:pPr>
            <w:r w:rsidRPr="009F6217">
              <w:t>(79.7, 89.6)</w:t>
            </w:r>
          </w:p>
        </w:tc>
        <w:tc>
          <w:tcPr>
            <w:tcW w:w="762" w:type="dxa"/>
            <w:vAlign w:val="center"/>
          </w:tcPr>
          <w:p w14:paraId="334D9AEE" w14:textId="71B8E13E" w:rsidR="0036596D" w:rsidRPr="009F6217" w:rsidRDefault="0036596D" w:rsidP="00FA272C">
            <w:pPr>
              <w:pStyle w:val="Tabletextcentred"/>
              <w:rPr>
                <w:highlight w:val="yellow"/>
              </w:rPr>
            </w:pPr>
            <w:r w:rsidRPr="009F6217">
              <w:t>94.1</w:t>
            </w:r>
          </w:p>
        </w:tc>
        <w:tc>
          <w:tcPr>
            <w:tcW w:w="762" w:type="dxa"/>
            <w:vAlign w:val="center"/>
          </w:tcPr>
          <w:p w14:paraId="433D7BD8" w14:textId="6AE8EC8C" w:rsidR="0036596D" w:rsidRPr="009F6217" w:rsidRDefault="0036596D" w:rsidP="00FA272C">
            <w:pPr>
              <w:pStyle w:val="Tabletextcentred"/>
              <w:rPr>
                <w:highlight w:val="yellow"/>
              </w:rPr>
            </w:pPr>
            <w:r w:rsidRPr="009F6217">
              <w:t>(89.8, 96.8)</w:t>
            </w:r>
          </w:p>
        </w:tc>
        <w:tc>
          <w:tcPr>
            <w:tcW w:w="762" w:type="dxa"/>
            <w:vAlign w:val="center"/>
          </w:tcPr>
          <w:p w14:paraId="28C4F013" w14:textId="1268F558" w:rsidR="0036596D" w:rsidRPr="009F6217" w:rsidRDefault="0036596D" w:rsidP="00FA272C">
            <w:pPr>
              <w:pStyle w:val="Tabletextcentred"/>
              <w:rPr>
                <w:highlight w:val="yellow"/>
              </w:rPr>
            </w:pPr>
            <w:r w:rsidRPr="009F6217">
              <w:t>85.7</w:t>
            </w:r>
          </w:p>
        </w:tc>
        <w:tc>
          <w:tcPr>
            <w:tcW w:w="762" w:type="dxa"/>
            <w:vAlign w:val="center"/>
          </w:tcPr>
          <w:p w14:paraId="263AE43E" w14:textId="4A4B6D51" w:rsidR="0036596D" w:rsidRPr="009F6217" w:rsidRDefault="0036596D" w:rsidP="00FA272C">
            <w:pPr>
              <w:pStyle w:val="Tabletextcentred"/>
              <w:rPr>
                <w:highlight w:val="yellow"/>
              </w:rPr>
            </w:pPr>
            <w:r w:rsidRPr="009F6217">
              <w:t>(80.0, 90.0)</w:t>
            </w:r>
          </w:p>
        </w:tc>
        <w:tc>
          <w:tcPr>
            <w:tcW w:w="762" w:type="dxa"/>
            <w:vAlign w:val="center"/>
          </w:tcPr>
          <w:p w14:paraId="3C52E21C" w14:textId="6862A3A6" w:rsidR="0036596D" w:rsidRPr="009F6217" w:rsidRDefault="0036596D" w:rsidP="00FA272C">
            <w:pPr>
              <w:pStyle w:val="Tabletextcentred"/>
              <w:rPr>
                <w:highlight w:val="yellow"/>
              </w:rPr>
            </w:pPr>
            <w:r w:rsidRPr="009F6217">
              <w:t>79</w:t>
            </w:r>
            <w:r w:rsidR="00380A81">
              <w:t>.0</w:t>
            </w:r>
          </w:p>
        </w:tc>
        <w:tc>
          <w:tcPr>
            <w:tcW w:w="762" w:type="dxa"/>
            <w:vAlign w:val="center"/>
          </w:tcPr>
          <w:p w14:paraId="52B91FDE" w14:textId="4265A871" w:rsidR="0036596D" w:rsidRPr="009F6217" w:rsidRDefault="0036596D" w:rsidP="00FA272C">
            <w:pPr>
              <w:pStyle w:val="Tabletextcentred"/>
              <w:rPr>
                <w:highlight w:val="yellow"/>
              </w:rPr>
            </w:pPr>
            <w:r w:rsidRPr="009F6217">
              <w:t>(72.9, 84.1)</w:t>
            </w:r>
          </w:p>
        </w:tc>
      </w:tr>
      <w:tr w:rsidR="0036596D" w:rsidRPr="00E612B1" w14:paraId="4FB6DEDA" w14:textId="77777777" w:rsidTr="0036596D">
        <w:tc>
          <w:tcPr>
            <w:tcW w:w="1310" w:type="dxa"/>
          </w:tcPr>
          <w:p w14:paraId="519F2F2F" w14:textId="287C2420" w:rsidR="0036596D" w:rsidRPr="0036596D" w:rsidRDefault="0036596D" w:rsidP="0036596D">
            <w:pPr>
              <w:pStyle w:val="Tabletext"/>
              <w:rPr>
                <w:rFonts w:ascii="Arial" w:hAnsi="Arial" w:cs="Arial"/>
                <w:szCs w:val="18"/>
              </w:rPr>
            </w:pPr>
            <w:r w:rsidRPr="0036596D">
              <w:rPr>
                <w:rFonts w:ascii="Arial" w:hAnsi="Arial" w:cs="Arial"/>
                <w:szCs w:val="18"/>
              </w:rPr>
              <w:t>Queensland University of Technology</w:t>
            </w:r>
          </w:p>
        </w:tc>
        <w:tc>
          <w:tcPr>
            <w:tcW w:w="762" w:type="dxa"/>
            <w:vAlign w:val="center"/>
          </w:tcPr>
          <w:p w14:paraId="62E203FA" w14:textId="70919BCF" w:rsidR="0036596D" w:rsidRPr="009F6217" w:rsidRDefault="0036596D" w:rsidP="00FA272C">
            <w:pPr>
              <w:pStyle w:val="Tabletextcentred"/>
              <w:rPr>
                <w:highlight w:val="yellow"/>
              </w:rPr>
            </w:pPr>
            <w:r w:rsidRPr="009F6217">
              <w:t>96</w:t>
            </w:r>
            <w:r w:rsidR="00380A81">
              <w:t>.0</w:t>
            </w:r>
          </w:p>
        </w:tc>
        <w:tc>
          <w:tcPr>
            <w:tcW w:w="762" w:type="dxa"/>
            <w:vAlign w:val="center"/>
          </w:tcPr>
          <w:p w14:paraId="13BF68DC" w14:textId="626A1C1A" w:rsidR="0036596D" w:rsidRPr="009F6217" w:rsidRDefault="0036596D" w:rsidP="00FA272C">
            <w:pPr>
              <w:pStyle w:val="Tabletextcentred"/>
              <w:rPr>
                <w:highlight w:val="yellow"/>
              </w:rPr>
            </w:pPr>
            <w:r w:rsidRPr="009F6217">
              <w:t>(93.5, 97.6)</w:t>
            </w:r>
          </w:p>
        </w:tc>
        <w:tc>
          <w:tcPr>
            <w:tcW w:w="762" w:type="dxa"/>
            <w:vAlign w:val="center"/>
          </w:tcPr>
          <w:p w14:paraId="31268E00" w14:textId="7DF09395" w:rsidR="0036596D" w:rsidRPr="009F6217" w:rsidRDefault="0036596D" w:rsidP="00FA272C">
            <w:pPr>
              <w:pStyle w:val="Tabletextcentred"/>
              <w:rPr>
                <w:highlight w:val="yellow"/>
              </w:rPr>
            </w:pPr>
            <w:r w:rsidRPr="009F6217">
              <w:t>90.5</w:t>
            </w:r>
          </w:p>
        </w:tc>
        <w:tc>
          <w:tcPr>
            <w:tcW w:w="762" w:type="dxa"/>
            <w:vAlign w:val="center"/>
          </w:tcPr>
          <w:p w14:paraId="2F2253D1" w14:textId="29B51281" w:rsidR="0036596D" w:rsidRPr="009F6217" w:rsidRDefault="0036596D" w:rsidP="00FA272C">
            <w:pPr>
              <w:pStyle w:val="Tabletextcentred"/>
              <w:rPr>
                <w:highlight w:val="yellow"/>
              </w:rPr>
            </w:pPr>
            <w:r w:rsidRPr="009F6217">
              <w:t>(87.2, 93.1)</w:t>
            </w:r>
          </w:p>
        </w:tc>
        <w:tc>
          <w:tcPr>
            <w:tcW w:w="762" w:type="dxa"/>
            <w:vAlign w:val="center"/>
          </w:tcPr>
          <w:p w14:paraId="52F64D25" w14:textId="547FDC28" w:rsidR="0036596D" w:rsidRPr="009F6217" w:rsidRDefault="0036596D" w:rsidP="00FA272C">
            <w:pPr>
              <w:pStyle w:val="Tabletextcentred"/>
              <w:rPr>
                <w:highlight w:val="yellow"/>
              </w:rPr>
            </w:pPr>
            <w:r w:rsidRPr="009F6217">
              <w:t>88.1</w:t>
            </w:r>
          </w:p>
        </w:tc>
        <w:tc>
          <w:tcPr>
            <w:tcW w:w="762" w:type="dxa"/>
            <w:vAlign w:val="center"/>
          </w:tcPr>
          <w:p w14:paraId="4DFA6493" w14:textId="2DC20AFE" w:rsidR="0036596D" w:rsidRPr="009F6217" w:rsidRDefault="0036596D" w:rsidP="00FA272C">
            <w:pPr>
              <w:pStyle w:val="Tabletextcentred"/>
              <w:rPr>
                <w:highlight w:val="yellow"/>
              </w:rPr>
            </w:pPr>
            <w:r w:rsidRPr="009F6217">
              <w:t>(84.5, 90.9)</w:t>
            </w:r>
          </w:p>
        </w:tc>
        <w:tc>
          <w:tcPr>
            <w:tcW w:w="762" w:type="dxa"/>
            <w:vAlign w:val="center"/>
          </w:tcPr>
          <w:p w14:paraId="19F136F8" w14:textId="67E5235A" w:rsidR="0036596D" w:rsidRPr="009F6217" w:rsidRDefault="0036596D" w:rsidP="00FA272C">
            <w:pPr>
              <w:pStyle w:val="Tabletextcentred"/>
              <w:rPr>
                <w:highlight w:val="yellow"/>
              </w:rPr>
            </w:pPr>
            <w:r w:rsidRPr="009F6217">
              <w:t>95.5</w:t>
            </w:r>
          </w:p>
        </w:tc>
        <w:tc>
          <w:tcPr>
            <w:tcW w:w="762" w:type="dxa"/>
            <w:vAlign w:val="center"/>
          </w:tcPr>
          <w:p w14:paraId="55D67A38" w14:textId="7BF4DC12" w:rsidR="0036596D" w:rsidRPr="009F6217" w:rsidRDefault="0036596D" w:rsidP="00FA272C">
            <w:pPr>
              <w:pStyle w:val="Tabletextcentred"/>
              <w:rPr>
                <w:highlight w:val="yellow"/>
              </w:rPr>
            </w:pPr>
            <w:r w:rsidRPr="009F6217">
              <w:t>(92.9, 97.2)</w:t>
            </w:r>
          </w:p>
        </w:tc>
        <w:tc>
          <w:tcPr>
            <w:tcW w:w="762" w:type="dxa"/>
            <w:vAlign w:val="center"/>
          </w:tcPr>
          <w:p w14:paraId="201BA40B" w14:textId="06898636" w:rsidR="0036596D" w:rsidRPr="009F6217" w:rsidRDefault="0036596D" w:rsidP="00FA272C">
            <w:pPr>
              <w:pStyle w:val="Tabletextcentred"/>
              <w:rPr>
                <w:highlight w:val="yellow"/>
              </w:rPr>
            </w:pPr>
            <w:r w:rsidRPr="009F6217">
              <w:t>86.6</w:t>
            </w:r>
          </w:p>
        </w:tc>
        <w:tc>
          <w:tcPr>
            <w:tcW w:w="762" w:type="dxa"/>
            <w:vAlign w:val="center"/>
          </w:tcPr>
          <w:p w14:paraId="5F70EA79" w14:textId="0216CD1C" w:rsidR="0036596D" w:rsidRPr="009F6217" w:rsidRDefault="0036596D" w:rsidP="00FA272C">
            <w:pPr>
              <w:pStyle w:val="Tabletextcentred"/>
              <w:rPr>
                <w:highlight w:val="yellow"/>
              </w:rPr>
            </w:pPr>
            <w:r w:rsidRPr="009F6217">
              <w:t>(82.8, 89.7)</w:t>
            </w:r>
          </w:p>
        </w:tc>
        <w:tc>
          <w:tcPr>
            <w:tcW w:w="762" w:type="dxa"/>
            <w:vAlign w:val="center"/>
          </w:tcPr>
          <w:p w14:paraId="09E011CE" w14:textId="7867A4EB" w:rsidR="0036596D" w:rsidRPr="009F6217" w:rsidRDefault="0036596D" w:rsidP="00FA272C">
            <w:pPr>
              <w:pStyle w:val="Tabletextcentred"/>
              <w:rPr>
                <w:highlight w:val="yellow"/>
              </w:rPr>
            </w:pPr>
            <w:r w:rsidRPr="009F6217">
              <w:t>86.9</w:t>
            </w:r>
          </w:p>
        </w:tc>
        <w:tc>
          <w:tcPr>
            <w:tcW w:w="762" w:type="dxa"/>
            <w:vAlign w:val="center"/>
          </w:tcPr>
          <w:p w14:paraId="7417CA40" w14:textId="66365BC2" w:rsidR="0036596D" w:rsidRPr="009F6217" w:rsidRDefault="0036596D" w:rsidP="00FA272C">
            <w:pPr>
              <w:pStyle w:val="Tabletextcentred"/>
              <w:rPr>
                <w:highlight w:val="yellow"/>
              </w:rPr>
            </w:pPr>
            <w:r w:rsidRPr="009F6217">
              <w:t>(83.2, 89.9)</w:t>
            </w:r>
          </w:p>
        </w:tc>
      </w:tr>
      <w:tr w:rsidR="0036596D" w:rsidRPr="00E612B1" w14:paraId="55F39CBD" w14:textId="77777777" w:rsidTr="0036596D">
        <w:tc>
          <w:tcPr>
            <w:tcW w:w="1310" w:type="dxa"/>
          </w:tcPr>
          <w:p w14:paraId="2342396C" w14:textId="237E92C2" w:rsidR="0036596D" w:rsidRPr="0036596D" w:rsidRDefault="0036596D" w:rsidP="0036596D">
            <w:pPr>
              <w:pStyle w:val="Tabletext"/>
              <w:rPr>
                <w:rFonts w:ascii="Arial" w:hAnsi="Arial" w:cs="Arial"/>
                <w:szCs w:val="18"/>
              </w:rPr>
            </w:pPr>
            <w:r w:rsidRPr="0036596D">
              <w:rPr>
                <w:rFonts w:ascii="Arial" w:hAnsi="Arial" w:cs="Arial"/>
                <w:szCs w:val="18"/>
              </w:rPr>
              <w:t>RMIT University</w:t>
            </w:r>
          </w:p>
        </w:tc>
        <w:tc>
          <w:tcPr>
            <w:tcW w:w="762" w:type="dxa"/>
            <w:vAlign w:val="center"/>
          </w:tcPr>
          <w:p w14:paraId="3EA1AB91" w14:textId="46EEC556" w:rsidR="0036596D" w:rsidRPr="009F6217" w:rsidRDefault="0036596D" w:rsidP="00FA272C">
            <w:pPr>
              <w:pStyle w:val="Tabletextcentred"/>
              <w:rPr>
                <w:highlight w:val="yellow"/>
              </w:rPr>
            </w:pPr>
            <w:r w:rsidRPr="009F6217">
              <w:t>91.6</w:t>
            </w:r>
          </w:p>
        </w:tc>
        <w:tc>
          <w:tcPr>
            <w:tcW w:w="762" w:type="dxa"/>
            <w:vAlign w:val="center"/>
          </w:tcPr>
          <w:p w14:paraId="5B3FB084" w14:textId="6F9F5D5E" w:rsidR="0036596D" w:rsidRPr="009F6217" w:rsidRDefault="0036596D" w:rsidP="00FA272C">
            <w:pPr>
              <w:pStyle w:val="Tabletextcentred"/>
              <w:rPr>
                <w:highlight w:val="yellow"/>
              </w:rPr>
            </w:pPr>
            <w:r w:rsidRPr="009F6217">
              <w:t>(89.2, 93.5)</w:t>
            </w:r>
          </w:p>
        </w:tc>
        <w:tc>
          <w:tcPr>
            <w:tcW w:w="762" w:type="dxa"/>
            <w:vAlign w:val="center"/>
          </w:tcPr>
          <w:p w14:paraId="3563A5CD" w14:textId="60B1DEF9" w:rsidR="0036596D" w:rsidRPr="009F6217" w:rsidRDefault="0036596D" w:rsidP="00FA272C">
            <w:pPr>
              <w:pStyle w:val="Tabletextcentred"/>
              <w:rPr>
                <w:highlight w:val="yellow"/>
              </w:rPr>
            </w:pPr>
            <w:r w:rsidRPr="009F6217">
              <w:t>88.3</w:t>
            </w:r>
          </w:p>
        </w:tc>
        <w:tc>
          <w:tcPr>
            <w:tcW w:w="762" w:type="dxa"/>
            <w:vAlign w:val="center"/>
          </w:tcPr>
          <w:p w14:paraId="4ADC67E3" w14:textId="13FA12EB" w:rsidR="0036596D" w:rsidRPr="009F6217" w:rsidRDefault="0036596D" w:rsidP="00FA272C">
            <w:pPr>
              <w:pStyle w:val="Tabletextcentred"/>
              <w:rPr>
                <w:highlight w:val="yellow"/>
              </w:rPr>
            </w:pPr>
            <w:r w:rsidRPr="009F6217">
              <w:t>(85.7, 90.6)</w:t>
            </w:r>
          </w:p>
        </w:tc>
        <w:tc>
          <w:tcPr>
            <w:tcW w:w="762" w:type="dxa"/>
            <w:vAlign w:val="center"/>
          </w:tcPr>
          <w:p w14:paraId="048A5512" w14:textId="1EEA4127" w:rsidR="0036596D" w:rsidRPr="009F6217" w:rsidRDefault="0036596D" w:rsidP="00FA272C">
            <w:pPr>
              <w:pStyle w:val="Tabletextcentred"/>
              <w:rPr>
                <w:highlight w:val="yellow"/>
              </w:rPr>
            </w:pPr>
            <w:r w:rsidRPr="009F6217">
              <w:t>87.4</w:t>
            </w:r>
          </w:p>
        </w:tc>
        <w:tc>
          <w:tcPr>
            <w:tcW w:w="762" w:type="dxa"/>
            <w:vAlign w:val="center"/>
          </w:tcPr>
          <w:p w14:paraId="49EE52B4" w14:textId="2BBB17BE" w:rsidR="0036596D" w:rsidRPr="009F6217" w:rsidRDefault="0036596D" w:rsidP="00FA272C">
            <w:pPr>
              <w:pStyle w:val="Tabletextcentred"/>
              <w:rPr>
                <w:highlight w:val="yellow"/>
              </w:rPr>
            </w:pPr>
            <w:r w:rsidRPr="009F6217">
              <w:t>(84.7, 89.7)</w:t>
            </w:r>
          </w:p>
        </w:tc>
        <w:tc>
          <w:tcPr>
            <w:tcW w:w="762" w:type="dxa"/>
            <w:vAlign w:val="center"/>
          </w:tcPr>
          <w:p w14:paraId="56E7A1F3" w14:textId="3C5D7715" w:rsidR="0036596D" w:rsidRPr="009F6217" w:rsidRDefault="0036596D" w:rsidP="00FA272C">
            <w:pPr>
              <w:pStyle w:val="Tabletextcentred"/>
              <w:rPr>
                <w:highlight w:val="yellow"/>
              </w:rPr>
            </w:pPr>
            <w:r w:rsidRPr="009F6217">
              <w:t>91.5</w:t>
            </w:r>
          </w:p>
        </w:tc>
        <w:tc>
          <w:tcPr>
            <w:tcW w:w="762" w:type="dxa"/>
            <w:vAlign w:val="center"/>
          </w:tcPr>
          <w:p w14:paraId="0F3CC9F6" w14:textId="0312440C" w:rsidR="0036596D" w:rsidRPr="009F6217" w:rsidRDefault="0036596D" w:rsidP="00FA272C">
            <w:pPr>
              <w:pStyle w:val="Tabletextcentred"/>
              <w:rPr>
                <w:highlight w:val="yellow"/>
              </w:rPr>
            </w:pPr>
            <w:r w:rsidRPr="009F6217">
              <w:t>(89.1, 93.4)</w:t>
            </w:r>
          </w:p>
        </w:tc>
        <w:tc>
          <w:tcPr>
            <w:tcW w:w="762" w:type="dxa"/>
            <w:vAlign w:val="center"/>
          </w:tcPr>
          <w:p w14:paraId="2A1C9E50" w14:textId="2CF5D064" w:rsidR="0036596D" w:rsidRPr="009F6217" w:rsidRDefault="0036596D" w:rsidP="00FA272C">
            <w:pPr>
              <w:pStyle w:val="Tabletextcentred"/>
              <w:rPr>
                <w:highlight w:val="yellow"/>
              </w:rPr>
            </w:pPr>
            <w:r w:rsidRPr="009F6217">
              <w:t>84.1</w:t>
            </w:r>
          </w:p>
        </w:tc>
        <w:tc>
          <w:tcPr>
            <w:tcW w:w="762" w:type="dxa"/>
            <w:vAlign w:val="center"/>
          </w:tcPr>
          <w:p w14:paraId="26F22287" w14:textId="5E6CF924" w:rsidR="0036596D" w:rsidRPr="009F6217" w:rsidRDefault="0036596D" w:rsidP="00FA272C">
            <w:pPr>
              <w:pStyle w:val="Tabletextcentred"/>
              <w:rPr>
                <w:highlight w:val="yellow"/>
              </w:rPr>
            </w:pPr>
            <w:r w:rsidRPr="009F6217">
              <w:t>(81.1, 86.7)</w:t>
            </w:r>
          </w:p>
        </w:tc>
        <w:tc>
          <w:tcPr>
            <w:tcW w:w="762" w:type="dxa"/>
            <w:vAlign w:val="center"/>
          </w:tcPr>
          <w:p w14:paraId="3223691D" w14:textId="0C9AFFB5" w:rsidR="0036596D" w:rsidRPr="009F6217" w:rsidRDefault="0036596D" w:rsidP="00FA272C">
            <w:pPr>
              <w:pStyle w:val="Tabletextcentred"/>
              <w:rPr>
                <w:highlight w:val="yellow"/>
              </w:rPr>
            </w:pPr>
            <w:r w:rsidRPr="009F6217">
              <w:t>83.4</w:t>
            </w:r>
          </w:p>
        </w:tc>
        <w:tc>
          <w:tcPr>
            <w:tcW w:w="762" w:type="dxa"/>
            <w:vAlign w:val="center"/>
          </w:tcPr>
          <w:p w14:paraId="13844FBC" w14:textId="7D097820" w:rsidR="0036596D" w:rsidRPr="009F6217" w:rsidRDefault="0036596D" w:rsidP="00FA272C">
            <w:pPr>
              <w:pStyle w:val="Tabletextcentred"/>
              <w:rPr>
                <w:highlight w:val="yellow"/>
              </w:rPr>
            </w:pPr>
            <w:r w:rsidRPr="009F6217">
              <w:t>(80.4, 86.0)</w:t>
            </w:r>
          </w:p>
        </w:tc>
      </w:tr>
      <w:tr w:rsidR="0036596D" w:rsidRPr="00E612B1" w14:paraId="511D6983" w14:textId="77777777" w:rsidTr="0036596D">
        <w:tc>
          <w:tcPr>
            <w:tcW w:w="1310" w:type="dxa"/>
          </w:tcPr>
          <w:p w14:paraId="3132ED3D" w14:textId="72D48F82" w:rsidR="0036596D" w:rsidRPr="0036596D" w:rsidRDefault="0036596D" w:rsidP="0036596D">
            <w:pPr>
              <w:pStyle w:val="Tabletext"/>
              <w:rPr>
                <w:rFonts w:ascii="Arial" w:hAnsi="Arial" w:cs="Arial"/>
                <w:szCs w:val="18"/>
              </w:rPr>
            </w:pPr>
            <w:r w:rsidRPr="0036596D">
              <w:rPr>
                <w:rFonts w:ascii="Arial" w:hAnsi="Arial" w:cs="Arial"/>
                <w:szCs w:val="18"/>
              </w:rPr>
              <w:t>Southern Cross University</w:t>
            </w:r>
          </w:p>
        </w:tc>
        <w:tc>
          <w:tcPr>
            <w:tcW w:w="762" w:type="dxa"/>
            <w:vAlign w:val="center"/>
          </w:tcPr>
          <w:p w14:paraId="09C40C10" w14:textId="3A895FFB" w:rsidR="0036596D" w:rsidRPr="009F6217" w:rsidRDefault="0036596D" w:rsidP="00FA272C">
            <w:pPr>
              <w:pStyle w:val="Tabletextcentred"/>
              <w:rPr>
                <w:highlight w:val="yellow"/>
              </w:rPr>
            </w:pPr>
            <w:r w:rsidRPr="009F6217">
              <w:t>92.6</w:t>
            </w:r>
          </w:p>
        </w:tc>
        <w:tc>
          <w:tcPr>
            <w:tcW w:w="762" w:type="dxa"/>
            <w:vAlign w:val="center"/>
          </w:tcPr>
          <w:p w14:paraId="410F7F8E" w14:textId="2394A458" w:rsidR="0036596D" w:rsidRPr="009F6217" w:rsidRDefault="0036596D" w:rsidP="00FA272C">
            <w:pPr>
              <w:pStyle w:val="Tabletextcentred"/>
              <w:rPr>
                <w:highlight w:val="yellow"/>
              </w:rPr>
            </w:pPr>
            <w:r w:rsidRPr="009F6217">
              <w:t>(88.4, 95.4)</w:t>
            </w:r>
          </w:p>
        </w:tc>
        <w:tc>
          <w:tcPr>
            <w:tcW w:w="762" w:type="dxa"/>
            <w:vAlign w:val="center"/>
          </w:tcPr>
          <w:p w14:paraId="0A9D37D7" w14:textId="4E14DA08" w:rsidR="0036596D" w:rsidRPr="009F6217" w:rsidRDefault="0036596D" w:rsidP="00FA272C">
            <w:pPr>
              <w:pStyle w:val="Tabletextcentred"/>
              <w:rPr>
                <w:highlight w:val="yellow"/>
              </w:rPr>
            </w:pPr>
            <w:r w:rsidRPr="009F6217">
              <w:t>90.1</w:t>
            </w:r>
          </w:p>
        </w:tc>
        <w:tc>
          <w:tcPr>
            <w:tcW w:w="762" w:type="dxa"/>
            <w:vAlign w:val="center"/>
          </w:tcPr>
          <w:p w14:paraId="4C73F0FF" w14:textId="536C8C17" w:rsidR="0036596D" w:rsidRPr="009F6217" w:rsidRDefault="0036596D" w:rsidP="00FA272C">
            <w:pPr>
              <w:pStyle w:val="Tabletextcentred"/>
              <w:rPr>
                <w:highlight w:val="yellow"/>
              </w:rPr>
            </w:pPr>
            <w:r w:rsidRPr="009F6217">
              <w:t>(85.5, 93.4)</w:t>
            </w:r>
          </w:p>
        </w:tc>
        <w:tc>
          <w:tcPr>
            <w:tcW w:w="762" w:type="dxa"/>
            <w:vAlign w:val="center"/>
          </w:tcPr>
          <w:p w14:paraId="16F141D4" w14:textId="692BCB13" w:rsidR="0036596D" w:rsidRPr="009F6217" w:rsidRDefault="0036596D" w:rsidP="00FA272C">
            <w:pPr>
              <w:pStyle w:val="Tabletextcentred"/>
              <w:rPr>
                <w:highlight w:val="yellow"/>
              </w:rPr>
            </w:pPr>
            <w:r w:rsidRPr="009F6217">
              <w:t>87.3</w:t>
            </w:r>
          </w:p>
        </w:tc>
        <w:tc>
          <w:tcPr>
            <w:tcW w:w="762" w:type="dxa"/>
            <w:vAlign w:val="center"/>
          </w:tcPr>
          <w:p w14:paraId="407717AA" w14:textId="353DA282" w:rsidR="0036596D" w:rsidRPr="009F6217" w:rsidRDefault="0036596D" w:rsidP="00FA272C">
            <w:pPr>
              <w:pStyle w:val="Tabletextcentred"/>
              <w:rPr>
                <w:highlight w:val="yellow"/>
              </w:rPr>
            </w:pPr>
            <w:r w:rsidRPr="009F6217">
              <w:t>(82.4, 91.0)</w:t>
            </w:r>
          </w:p>
        </w:tc>
        <w:tc>
          <w:tcPr>
            <w:tcW w:w="762" w:type="dxa"/>
            <w:vAlign w:val="center"/>
          </w:tcPr>
          <w:p w14:paraId="33D3B0B2" w14:textId="7D315458" w:rsidR="0036596D" w:rsidRPr="009F6217" w:rsidRDefault="0036596D" w:rsidP="00FA272C">
            <w:pPr>
              <w:pStyle w:val="Tabletextcentred"/>
              <w:rPr>
                <w:highlight w:val="yellow"/>
              </w:rPr>
            </w:pPr>
            <w:r w:rsidRPr="009F6217">
              <w:t>90.6</w:t>
            </w:r>
          </w:p>
        </w:tc>
        <w:tc>
          <w:tcPr>
            <w:tcW w:w="762" w:type="dxa"/>
            <w:vAlign w:val="center"/>
          </w:tcPr>
          <w:p w14:paraId="5B2E71A2" w14:textId="36387D0A" w:rsidR="0036596D" w:rsidRPr="009F6217" w:rsidRDefault="0036596D" w:rsidP="00FA272C">
            <w:pPr>
              <w:pStyle w:val="Tabletextcentred"/>
              <w:rPr>
                <w:highlight w:val="yellow"/>
              </w:rPr>
            </w:pPr>
            <w:r w:rsidRPr="009F6217">
              <w:t>(86.0, 93.8)</w:t>
            </w:r>
          </w:p>
        </w:tc>
        <w:tc>
          <w:tcPr>
            <w:tcW w:w="762" w:type="dxa"/>
            <w:vAlign w:val="center"/>
          </w:tcPr>
          <w:p w14:paraId="1FCA2CF2" w14:textId="0ACCB098" w:rsidR="0036596D" w:rsidRPr="009F6217" w:rsidRDefault="0036596D" w:rsidP="00FA272C">
            <w:pPr>
              <w:pStyle w:val="Tabletextcentred"/>
              <w:rPr>
                <w:highlight w:val="yellow"/>
              </w:rPr>
            </w:pPr>
            <w:r w:rsidRPr="009F6217">
              <w:t>87.7</w:t>
            </w:r>
          </w:p>
        </w:tc>
        <w:tc>
          <w:tcPr>
            <w:tcW w:w="762" w:type="dxa"/>
            <w:vAlign w:val="center"/>
          </w:tcPr>
          <w:p w14:paraId="2A2AF244" w14:textId="07996B51" w:rsidR="0036596D" w:rsidRPr="009F6217" w:rsidRDefault="0036596D" w:rsidP="00FA272C">
            <w:pPr>
              <w:pStyle w:val="Tabletextcentred"/>
              <w:rPr>
                <w:highlight w:val="yellow"/>
              </w:rPr>
            </w:pPr>
            <w:r w:rsidRPr="009F6217">
              <w:t>(82.7, 91.3)</w:t>
            </w:r>
          </w:p>
        </w:tc>
        <w:tc>
          <w:tcPr>
            <w:tcW w:w="762" w:type="dxa"/>
            <w:vAlign w:val="center"/>
          </w:tcPr>
          <w:p w14:paraId="4C9CF6F0" w14:textId="78B49181" w:rsidR="0036596D" w:rsidRPr="009F6217" w:rsidRDefault="0036596D" w:rsidP="00FA272C">
            <w:pPr>
              <w:pStyle w:val="Tabletextcentred"/>
              <w:rPr>
                <w:highlight w:val="yellow"/>
              </w:rPr>
            </w:pPr>
            <w:r w:rsidRPr="009F6217">
              <w:t>83.5</w:t>
            </w:r>
          </w:p>
        </w:tc>
        <w:tc>
          <w:tcPr>
            <w:tcW w:w="762" w:type="dxa"/>
            <w:vAlign w:val="center"/>
          </w:tcPr>
          <w:p w14:paraId="3CBA4608" w14:textId="43B8F133" w:rsidR="0036596D" w:rsidRPr="009F6217" w:rsidRDefault="0036596D" w:rsidP="00FA272C">
            <w:pPr>
              <w:pStyle w:val="Tabletextcentred"/>
              <w:rPr>
                <w:highlight w:val="yellow"/>
              </w:rPr>
            </w:pPr>
            <w:r w:rsidRPr="009F6217">
              <w:t>(78.1, 87.9)</w:t>
            </w:r>
          </w:p>
        </w:tc>
      </w:tr>
      <w:tr w:rsidR="0036596D" w:rsidRPr="00E612B1" w14:paraId="2DEB520D" w14:textId="77777777" w:rsidTr="0036596D">
        <w:tc>
          <w:tcPr>
            <w:tcW w:w="1310" w:type="dxa"/>
          </w:tcPr>
          <w:p w14:paraId="774E9064" w14:textId="596A6099" w:rsidR="0036596D" w:rsidRPr="0036596D" w:rsidRDefault="0036596D" w:rsidP="0036596D">
            <w:pPr>
              <w:pStyle w:val="Tabletext"/>
              <w:rPr>
                <w:rFonts w:ascii="Arial" w:hAnsi="Arial" w:cs="Arial"/>
                <w:szCs w:val="18"/>
              </w:rPr>
            </w:pPr>
            <w:r w:rsidRPr="0036596D">
              <w:rPr>
                <w:rFonts w:ascii="Arial" w:hAnsi="Arial" w:cs="Arial"/>
                <w:szCs w:val="18"/>
              </w:rPr>
              <w:t>Swinburne University of Technology</w:t>
            </w:r>
          </w:p>
        </w:tc>
        <w:tc>
          <w:tcPr>
            <w:tcW w:w="762" w:type="dxa"/>
            <w:vAlign w:val="center"/>
          </w:tcPr>
          <w:p w14:paraId="1C063D06" w14:textId="3B9B6EE5" w:rsidR="0036596D" w:rsidRPr="009F6217" w:rsidRDefault="0036596D" w:rsidP="00FA272C">
            <w:pPr>
              <w:pStyle w:val="Tabletextcentred"/>
              <w:rPr>
                <w:highlight w:val="yellow"/>
              </w:rPr>
            </w:pPr>
            <w:r w:rsidRPr="009F6217">
              <w:t>92.2</w:t>
            </w:r>
          </w:p>
        </w:tc>
        <w:tc>
          <w:tcPr>
            <w:tcW w:w="762" w:type="dxa"/>
            <w:vAlign w:val="center"/>
          </w:tcPr>
          <w:p w14:paraId="365FC9D9" w14:textId="57449C73" w:rsidR="0036596D" w:rsidRPr="009F6217" w:rsidRDefault="0036596D" w:rsidP="00FA272C">
            <w:pPr>
              <w:pStyle w:val="Tabletextcentred"/>
              <w:rPr>
                <w:highlight w:val="yellow"/>
              </w:rPr>
            </w:pPr>
            <w:r w:rsidRPr="009F6217">
              <w:t>(88.6, 94.7)</w:t>
            </w:r>
          </w:p>
        </w:tc>
        <w:tc>
          <w:tcPr>
            <w:tcW w:w="762" w:type="dxa"/>
            <w:vAlign w:val="center"/>
          </w:tcPr>
          <w:p w14:paraId="13CF6C4A" w14:textId="5C4EEEB9" w:rsidR="0036596D" w:rsidRPr="009F6217" w:rsidRDefault="0036596D" w:rsidP="00FA272C">
            <w:pPr>
              <w:pStyle w:val="Tabletextcentred"/>
              <w:rPr>
                <w:highlight w:val="yellow"/>
              </w:rPr>
            </w:pPr>
            <w:r w:rsidRPr="009F6217">
              <w:t>90.6</w:t>
            </w:r>
          </w:p>
        </w:tc>
        <w:tc>
          <w:tcPr>
            <w:tcW w:w="762" w:type="dxa"/>
            <w:vAlign w:val="center"/>
          </w:tcPr>
          <w:p w14:paraId="177A2049" w14:textId="76533000" w:rsidR="0036596D" w:rsidRPr="009F6217" w:rsidRDefault="0036596D" w:rsidP="00FA272C">
            <w:pPr>
              <w:pStyle w:val="Tabletextcentred"/>
              <w:rPr>
                <w:highlight w:val="yellow"/>
              </w:rPr>
            </w:pPr>
            <w:r w:rsidRPr="009F6217">
              <w:t>(86.7, 93.4)</w:t>
            </w:r>
          </w:p>
        </w:tc>
        <w:tc>
          <w:tcPr>
            <w:tcW w:w="762" w:type="dxa"/>
            <w:vAlign w:val="center"/>
          </w:tcPr>
          <w:p w14:paraId="43355C59" w14:textId="26B49C35" w:rsidR="0036596D" w:rsidRPr="009F6217" w:rsidRDefault="0036596D" w:rsidP="00FA272C">
            <w:pPr>
              <w:pStyle w:val="Tabletextcentred"/>
              <w:rPr>
                <w:highlight w:val="yellow"/>
              </w:rPr>
            </w:pPr>
            <w:r w:rsidRPr="009F6217">
              <w:t>90.3</w:t>
            </w:r>
          </w:p>
        </w:tc>
        <w:tc>
          <w:tcPr>
            <w:tcW w:w="762" w:type="dxa"/>
            <w:vAlign w:val="center"/>
          </w:tcPr>
          <w:p w14:paraId="71249546" w14:textId="6D36DEAF" w:rsidR="0036596D" w:rsidRPr="009F6217" w:rsidRDefault="0036596D" w:rsidP="00FA272C">
            <w:pPr>
              <w:pStyle w:val="Tabletextcentred"/>
              <w:rPr>
                <w:highlight w:val="yellow"/>
              </w:rPr>
            </w:pPr>
            <w:r w:rsidRPr="009F6217">
              <w:t>(86.4, 93.1)</w:t>
            </w:r>
          </w:p>
        </w:tc>
        <w:tc>
          <w:tcPr>
            <w:tcW w:w="762" w:type="dxa"/>
            <w:vAlign w:val="center"/>
          </w:tcPr>
          <w:p w14:paraId="237FA18E" w14:textId="36930F0B" w:rsidR="0036596D" w:rsidRPr="009F6217" w:rsidRDefault="0036596D" w:rsidP="00FA272C">
            <w:pPr>
              <w:pStyle w:val="Tabletextcentred"/>
              <w:rPr>
                <w:highlight w:val="yellow"/>
              </w:rPr>
            </w:pPr>
            <w:r w:rsidRPr="009F6217">
              <w:t>94.3</w:t>
            </w:r>
          </w:p>
        </w:tc>
        <w:tc>
          <w:tcPr>
            <w:tcW w:w="762" w:type="dxa"/>
            <w:vAlign w:val="center"/>
          </w:tcPr>
          <w:p w14:paraId="726599A0" w14:textId="1A84A9C0" w:rsidR="0036596D" w:rsidRPr="009F6217" w:rsidRDefault="0036596D" w:rsidP="00FA272C">
            <w:pPr>
              <w:pStyle w:val="Tabletextcentred"/>
              <w:rPr>
                <w:highlight w:val="yellow"/>
              </w:rPr>
            </w:pPr>
            <w:r w:rsidRPr="009F6217">
              <w:t>(91.1, 96.5)</w:t>
            </w:r>
          </w:p>
        </w:tc>
        <w:tc>
          <w:tcPr>
            <w:tcW w:w="762" w:type="dxa"/>
            <w:vAlign w:val="center"/>
          </w:tcPr>
          <w:p w14:paraId="3EC3958C" w14:textId="23B6015F" w:rsidR="0036596D" w:rsidRPr="009F6217" w:rsidRDefault="0036596D" w:rsidP="00FA272C">
            <w:pPr>
              <w:pStyle w:val="Tabletextcentred"/>
              <w:rPr>
                <w:highlight w:val="yellow"/>
              </w:rPr>
            </w:pPr>
            <w:r w:rsidRPr="009F6217">
              <w:t>87.6</w:t>
            </w:r>
          </w:p>
        </w:tc>
        <w:tc>
          <w:tcPr>
            <w:tcW w:w="762" w:type="dxa"/>
            <w:vAlign w:val="center"/>
          </w:tcPr>
          <w:p w14:paraId="704CF09A" w14:textId="363050C7" w:rsidR="0036596D" w:rsidRPr="009F6217" w:rsidRDefault="0036596D" w:rsidP="00FA272C">
            <w:pPr>
              <w:pStyle w:val="Tabletextcentred"/>
              <w:rPr>
                <w:highlight w:val="yellow"/>
              </w:rPr>
            </w:pPr>
            <w:r w:rsidRPr="009F6217">
              <w:t>(83.4, 90.9)</w:t>
            </w:r>
          </w:p>
        </w:tc>
        <w:tc>
          <w:tcPr>
            <w:tcW w:w="762" w:type="dxa"/>
            <w:vAlign w:val="center"/>
          </w:tcPr>
          <w:p w14:paraId="52B72E7E" w14:textId="0686F49E" w:rsidR="0036596D" w:rsidRPr="009F6217" w:rsidRDefault="0036596D" w:rsidP="00FA272C">
            <w:pPr>
              <w:pStyle w:val="Tabletextcentred"/>
              <w:rPr>
                <w:highlight w:val="yellow"/>
              </w:rPr>
            </w:pPr>
            <w:r w:rsidRPr="009F6217">
              <w:t>87.4</w:t>
            </w:r>
          </w:p>
        </w:tc>
        <w:tc>
          <w:tcPr>
            <w:tcW w:w="762" w:type="dxa"/>
            <w:vAlign w:val="center"/>
          </w:tcPr>
          <w:p w14:paraId="587F7D00" w14:textId="7F1E40F1" w:rsidR="0036596D" w:rsidRPr="009F6217" w:rsidRDefault="0036596D" w:rsidP="00FA272C">
            <w:pPr>
              <w:pStyle w:val="Tabletextcentred"/>
              <w:rPr>
                <w:highlight w:val="yellow"/>
              </w:rPr>
            </w:pPr>
            <w:r w:rsidRPr="009F6217">
              <w:t>(83.2, 90.7)</w:t>
            </w:r>
          </w:p>
        </w:tc>
      </w:tr>
      <w:tr w:rsidR="0036596D" w:rsidRPr="00E612B1" w14:paraId="7D9551DA" w14:textId="77777777" w:rsidTr="0036596D">
        <w:tc>
          <w:tcPr>
            <w:tcW w:w="1310" w:type="dxa"/>
          </w:tcPr>
          <w:p w14:paraId="0EBAA32D" w14:textId="300DBD74" w:rsidR="0036596D" w:rsidRPr="0036596D" w:rsidRDefault="0036596D" w:rsidP="0036596D">
            <w:pPr>
              <w:pStyle w:val="Tabletext"/>
              <w:rPr>
                <w:rFonts w:ascii="Arial" w:hAnsi="Arial" w:cs="Arial"/>
                <w:szCs w:val="18"/>
              </w:rPr>
            </w:pPr>
            <w:r w:rsidRPr="0036596D">
              <w:rPr>
                <w:rFonts w:ascii="Arial" w:hAnsi="Arial" w:cs="Arial"/>
                <w:szCs w:val="18"/>
              </w:rPr>
              <w:t>The Australian National University</w:t>
            </w:r>
          </w:p>
        </w:tc>
        <w:tc>
          <w:tcPr>
            <w:tcW w:w="762" w:type="dxa"/>
            <w:vAlign w:val="center"/>
          </w:tcPr>
          <w:p w14:paraId="2912C167" w14:textId="1BD795D0" w:rsidR="0036596D" w:rsidRPr="009F6217" w:rsidRDefault="0036596D" w:rsidP="00FA272C">
            <w:pPr>
              <w:pStyle w:val="Tabletextcentred"/>
              <w:rPr>
                <w:highlight w:val="yellow"/>
              </w:rPr>
            </w:pPr>
            <w:r w:rsidRPr="009F6217">
              <w:t>92.4</w:t>
            </w:r>
          </w:p>
        </w:tc>
        <w:tc>
          <w:tcPr>
            <w:tcW w:w="762" w:type="dxa"/>
            <w:vAlign w:val="center"/>
          </w:tcPr>
          <w:p w14:paraId="4F924DE8" w14:textId="006ACBD6" w:rsidR="0036596D" w:rsidRPr="009F6217" w:rsidRDefault="0036596D" w:rsidP="00FA272C">
            <w:pPr>
              <w:pStyle w:val="Tabletextcentred"/>
              <w:rPr>
                <w:highlight w:val="yellow"/>
              </w:rPr>
            </w:pPr>
            <w:r w:rsidRPr="009F6217">
              <w:t>(88.5, 95.1)</w:t>
            </w:r>
          </w:p>
        </w:tc>
        <w:tc>
          <w:tcPr>
            <w:tcW w:w="762" w:type="dxa"/>
            <w:vAlign w:val="center"/>
          </w:tcPr>
          <w:p w14:paraId="3AC38DAE" w14:textId="54045839" w:rsidR="0036596D" w:rsidRPr="009F6217" w:rsidRDefault="0036596D" w:rsidP="00FA272C">
            <w:pPr>
              <w:pStyle w:val="Tabletextcentred"/>
              <w:rPr>
                <w:highlight w:val="yellow"/>
              </w:rPr>
            </w:pPr>
            <w:r w:rsidRPr="009F6217">
              <w:t>91.1</w:t>
            </w:r>
          </w:p>
        </w:tc>
        <w:tc>
          <w:tcPr>
            <w:tcW w:w="762" w:type="dxa"/>
            <w:vAlign w:val="center"/>
          </w:tcPr>
          <w:p w14:paraId="7B1F223A" w14:textId="7DFE931A" w:rsidR="0036596D" w:rsidRPr="009F6217" w:rsidRDefault="0036596D" w:rsidP="00FA272C">
            <w:pPr>
              <w:pStyle w:val="Tabletextcentred"/>
              <w:rPr>
                <w:highlight w:val="yellow"/>
              </w:rPr>
            </w:pPr>
            <w:r w:rsidRPr="009F6217">
              <w:t>(86.9, 94.0)</w:t>
            </w:r>
          </w:p>
        </w:tc>
        <w:tc>
          <w:tcPr>
            <w:tcW w:w="762" w:type="dxa"/>
            <w:vAlign w:val="center"/>
          </w:tcPr>
          <w:p w14:paraId="7470F8FD" w14:textId="5F134556" w:rsidR="0036596D" w:rsidRPr="009F6217" w:rsidRDefault="0036596D" w:rsidP="00FA272C">
            <w:pPr>
              <w:pStyle w:val="Tabletextcentred"/>
              <w:rPr>
                <w:highlight w:val="yellow"/>
              </w:rPr>
            </w:pPr>
            <w:r w:rsidRPr="009F6217">
              <w:t>89</w:t>
            </w:r>
            <w:r w:rsidR="00380A81">
              <w:t>.0</w:t>
            </w:r>
          </w:p>
        </w:tc>
        <w:tc>
          <w:tcPr>
            <w:tcW w:w="762" w:type="dxa"/>
            <w:vAlign w:val="center"/>
          </w:tcPr>
          <w:p w14:paraId="2D0CEDBC" w14:textId="2BE0E963" w:rsidR="0036596D" w:rsidRPr="009F6217" w:rsidRDefault="0036596D" w:rsidP="00FA272C">
            <w:pPr>
              <w:pStyle w:val="Tabletextcentred"/>
              <w:rPr>
                <w:highlight w:val="yellow"/>
              </w:rPr>
            </w:pPr>
            <w:r w:rsidRPr="009F6217">
              <w:t>(84.5, 92.3)</w:t>
            </w:r>
          </w:p>
        </w:tc>
        <w:tc>
          <w:tcPr>
            <w:tcW w:w="762" w:type="dxa"/>
            <w:vAlign w:val="center"/>
          </w:tcPr>
          <w:p w14:paraId="64090775" w14:textId="32987022" w:rsidR="0036596D" w:rsidRPr="009F6217" w:rsidRDefault="0036596D" w:rsidP="00FA272C">
            <w:pPr>
              <w:pStyle w:val="Tabletextcentred"/>
              <w:rPr>
                <w:highlight w:val="yellow"/>
              </w:rPr>
            </w:pPr>
            <w:r w:rsidRPr="009F6217">
              <w:t>93.9</w:t>
            </w:r>
          </w:p>
        </w:tc>
        <w:tc>
          <w:tcPr>
            <w:tcW w:w="762" w:type="dxa"/>
            <w:vAlign w:val="center"/>
          </w:tcPr>
          <w:p w14:paraId="496FFC41" w14:textId="7F70F60B" w:rsidR="0036596D" w:rsidRPr="009F6217" w:rsidRDefault="0036596D" w:rsidP="00FA272C">
            <w:pPr>
              <w:pStyle w:val="Tabletextcentred"/>
              <w:rPr>
                <w:highlight w:val="yellow"/>
              </w:rPr>
            </w:pPr>
            <w:r w:rsidRPr="009F6217">
              <w:t>(90.2, 96.3)</w:t>
            </w:r>
          </w:p>
        </w:tc>
        <w:tc>
          <w:tcPr>
            <w:tcW w:w="762" w:type="dxa"/>
            <w:vAlign w:val="center"/>
          </w:tcPr>
          <w:p w14:paraId="682D20E7" w14:textId="1FF8DF75" w:rsidR="0036596D" w:rsidRPr="009F6217" w:rsidRDefault="0036596D" w:rsidP="00FA272C">
            <w:pPr>
              <w:pStyle w:val="Tabletextcentred"/>
              <w:rPr>
                <w:highlight w:val="yellow"/>
              </w:rPr>
            </w:pPr>
            <w:r w:rsidRPr="009F6217">
              <w:t>86.2</w:t>
            </w:r>
          </w:p>
        </w:tc>
        <w:tc>
          <w:tcPr>
            <w:tcW w:w="762" w:type="dxa"/>
            <w:vAlign w:val="center"/>
          </w:tcPr>
          <w:p w14:paraId="26542F36" w14:textId="339552FE" w:rsidR="0036596D" w:rsidRPr="009F6217" w:rsidRDefault="0036596D" w:rsidP="00FA272C">
            <w:pPr>
              <w:pStyle w:val="Tabletextcentred"/>
              <w:rPr>
                <w:highlight w:val="yellow"/>
              </w:rPr>
            </w:pPr>
            <w:r w:rsidRPr="009F6217">
              <w:t>(81.3, 90.0)</w:t>
            </w:r>
          </w:p>
        </w:tc>
        <w:tc>
          <w:tcPr>
            <w:tcW w:w="762" w:type="dxa"/>
            <w:vAlign w:val="center"/>
          </w:tcPr>
          <w:p w14:paraId="06A3F6AC" w14:textId="2D7C6301" w:rsidR="0036596D" w:rsidRPr="009F6217" w:rsidRDefault="0036596D" w:rsidP="00FA272C">
            <w:pPr>
              <w:pStyle w:val="Tabletextcentred"/>
              <w:rPr>
                <w:highlight w:val="yellow"/>
              </w:rPr>
            </w:pPr>
            <w:r w:rsidRPr="009F6217">
              <w:t>83.1</w:t>
            </w:r>
          </w:p>
        </w:tc>
        <w:tc>
          <w:tcPr>
            <w:tcW w:w="762" w:type="dxa"/>
            <w:vAlign w:val="center"/>
          </w:tcPr>
          <w:p w14:paraId="5B3AE5F8" w14:textId="28839B8E" w:rsidR="0036596D" w:rsidRPr="009F6217" w:rsidRDefault="0036596D" w:rsidP="00FA272C">
            <w:pPr>
              <w:pStyle w:val="Tabletextcentred"/>
              <w:rPr>
                <w:highlight w:val="yellow"/>
              </w:rPr>
            </w:pPr>
            <w:r w:rsidRPr="009F6217">
              <w:t>(78.0, 87.2)</w:t>
            </w:r>
          </w:p>
        </w:tc>
      </w:tr>
      <w:tr w:rsidR="0036596D" w:rsidRPr="00E612B1" w14:paraId="67D0CE38" w14:textId="77777777" w:rsidTr="0036596D">
        <w:tc>
          <w:tcPr>
            <w:tcW w:w="1310" w:type="dxa"/>
          </w:tcPr>
          <w:p w14:paraId="3E23012F" w14:textId="58AD119B" w:rsidR="0036596D" w:rsidRPr="0036596D" w:rsidRDefault="0036596D" w:rsidP="0036596D">
            <w:pPr>
              <w:pStyle w:val="Tabletext"/>
              <w:rPr>
                <w:rFonts w:ascii="Arial" w:hAnsi="Arial" w:cs="Arial"/>
                <w:szCs w:val="18"/>
              </w:rPr>
            </w:pPr>
            <w:r w:rsidRPr="0036596D">
              <w:rPr>
                <w:rFonts w:ascii="Arial" w:hAnsi="Arial" w:cs="Arial"/>
                <w:szCs w:val="18"/>
              </w:rPr>
              <w:lastRenderedPageBreak/>
              <w:t>The University of Adelaide</w:t>
            </w:r>
          </w:p>
        </w:tc>
        <w:tc>
          <w:tcPr>
            <w:tcW w:w="762" w:type="dxa"/>
            <w:vAlign w:val="center"/>
          </w:tcPr>
          <w:p w14:paraId="5FF12B82" w14:textId="2E96A336" w:rsidR="0036596D" w:rsidRPr="009F6217" w:rsidRDefault="0036596D" w:rsidP="00FA272C">
            <w:pPr>
              <w:pStyle w:val="Tabletextcentred"/>
              <w:rPr>
                <w:highlight w:val="yellow"/>
              </w:rPr>
            </w:pPr>
            <w:r w:rsidRPr="009F6217">
              <w:t>95.8</w:t>
            </w:r>
          </w:p>
        </w:tc>
        <w:tc>
          <w:tcPr>
            <w:tcW w:w="762" w:type="dxa"/>
            <w:vAlign w:val="center"/>
          </w:tcPr>
          <w:p w14:paraId="421F0659" w14:textId="3FDC2F31" w:rsidR="0036596D" w:rsidRPr="009F6217" w:rsidRDefault="0036596D" w:rsidP="00FA272C">
            <w:pPr>
              <w:pStyle w:val="Tabletextcentred"/>
              <w:rPr>
                <w:highlight w:val="yellow"/>
              </w:rPr>
            </w:pPr>
            <w:r w:rsidRPr="009F6217">
              <w:t>(93.2, 97.5)</w:t>
            </w:r>
          </w:p>
        </w:tc>
        <w:tc>
          <w:tcPr>
            <w:tcW w:w="762" w:type="dxa"/>
            <w:vAlign w:val="center"/>
          </w:tcPr>
          <w:p w14:paraId="3B43624B" w14:textId="759B7BF2" w:rsidR="0036596D" w:rsidRPr="009F6217" w:rsidRDefault="0036596D" w:rsidP="00FA272C">
            <w:pPr>
              <w:pStyle w:val="Tabletextcentred"/>
              <w:rPr>
                <w:highlight w:val="yellow"/>
              </w:rPr>
            </w:pPr>
            <w:r w:rsidRPr="009F6217">
              <w:t>92.5</w:t>
            </w:r>
          </w:p>
        </w:tc>
        <w:tc>
          <w:tcPr>
            <w:tcW w:w="762" w:type="dxa"/>
            <w:vAlign w:val="center"/>
          </w:tcPr>
          <w:p w14:paraId="231EA88C" w14:textId="7C0EAC4F" w:rsidR="0036596D" w:rsidRPr="009F6217" w:rsidRDefault="0036596D" w:rsidP="00FA272C">
            <w:pPr>
              <w:pStyle w:val="Tabletextcentred"/>
              <w:rPr>
                <w:highlight w:val="yellow"/>
              </w:rPr>
            </w:pPr>
            <w:r w:rsidRPr="009F6217">
              <w:t>(89.3, 94.9)</w:t>
            </w:r>
          </w:p>
        </w:tc>
        <w:tc>
          <w:tcPr>
            <w:tcW w:w="762" w:type="dxa"/>
            <w:vAlign w:val="center"/>
          </w:tcPr>
          <w:p w14:paraId="6A34B968" w14:textId="164302DE" w:rsidR="0036596D" w:rsidRPr="009F6217" w:rsidRDefault="0036596D" w:rsidP="00FA272C">
            <w:pPr>
              <w:pStyle w:val="Tabletextcentred"/>
              <w:rPr>
                <w:highlight w:val="yellow"/>
              </w:rPr>
            </w:pPr>
            <w:r w:rsidRPr="009F6217">
              <w:t>91.9</w:t>
            </w:r>
          </w:p>
        </w:tc>
        <w:tc>
          <w:tcPr>
            <w:tcW w:w="762" w:type="dxa"/>
            <w:vAlign w:val="center"/>
          </w:tcPr>
          <w:p w14:paraId="03B9AD9E" w14:textId="65C7C067" w:rsidR="0036596D" w:rsidRPr="009F6217" w:rsidRDefault="0036596D" w:rsidP="00FA272C">
            <w:pPr>
              <w:pStyle w:val="Tabletextcentred"/>
              <w:rPr>
                <w:highlight w:val="yellow"/>
              </w:rPr>
            </w:pPr>
            <w:r w:rsidRPr="009F6217">
              <w:t>(88.7, 94.3)</w:t>
            </w:r>
          </w:p>
        </w:tc>
        <w:tc>
          <w:tcPr>
            <w:tcW w:w="762" w:type="dxa"/>
            <w:vAlign w:val="center"/>
          </w:tcPr>
          <w:p w14:paraId="054629EB" w14:textId="6A8C9585" w:rsidR="0036596D" w:rsidRPr="009F6217" w:rsidRDefault="0036596D" w:rsidP="00FA272C">
            <w:pPr>
              <w:pStyle w:val="Tabletextcentred"/>
              <w:rPr>
                <w:highlight w:val="yellow"/>
              </w:rPr>
            </w:pPr>
            <w:r w:rsidRPr="009F6217">
              <w:t>95.3</w:t>
            </w:r>
          </w:p>
        </w:tc>
        <w:tc>
          <w:tcPr>
            <w:tcW w:w="762" w:type="dxa"/>
            <w:vAlign w:val="center"/>
          </w:tcPr>
          <w:p w14:paraId="6FC2D397" w14:textId="1AAD7209" w:rsidR="0036596D" w:rsidRPr="009F6217" w:rsidRDefault="0036596D" w:rsidP="00FA272C">
            <w:pPr>
              <w:pStyle w:val="Tabletextcentred"/>
              <w:rPr>
                <w:highlight w:val="yellow"/>
              </w:rPr>
            </w:pPr>
            <w:r w:rsidRPr="009F6217">
              <w:t>(92.6, 97.1)</w:t>
            </w:r>
          </w:p>
        </w:tc>
        <w:tc>
          <w:tcPr>
            <w:tcW w:w="762" w:type="dxa"/>
            <w:vAlign w:val="center"/>
          </w:tcPr>
          <w:p w14:paraId="203C430A" w14:textId="2C165C8B" w:rsidR="0036596D" w:rsidRPr="009F6217" w:rsidRDefault="0036596D" w:rsidP="00FA272C">
            <w:pPr>
              <w:pStyle w:val="Tabletextcentred"/>
              <w:rPr>
                <w:highlight w:val="yellow"/>
              </w:rPr>
            </w:pPr>
            <w:r w:rsidRPr="009F6217">
              <w:t>88.6</w:t>
            </w:r>
          </w:p>
        </w:tc>
        <w:tc>
          <w:tcPr>
            <w:tcW w:w="762" w:type="dxa"/>
            <w:vAlign w:val="center"/>
          </w:tcPr>
          <w:p w14:paraId="42E4A1C9" w14:textId="77640A95" w:rsidR="0036596D" w:rsidRPr="009F6217" w:rsidRDefault="0036596D" w:rsidP="00FA272C">
            <w:pPr>
              <w:pStyle w:val="Tabletextcentred"/>
              <w:rPr>
                <w:highlight w:val="yellow"/>
              </w:rPr>
            </w:pPr>
            <w:r w:rsidRPr="009F6217">
              <w:t>(84.8, 91.5)</w:t>
            </w:r>
          </w:p>
        </w:tc>
        <w:tc>
          <w:tcPr>
            <w:tcW w:w="762" w:type="dxa"/>
            <w:vAlign w:val="center"/>
          </w:tcPr>
          <w:p w14:paraId="581F7CFA" w14:textId="41BFFA68" w:rsidR="0036596D" w:rsidRPr="009F6217" w:rsidRDefault="0036596D" w:rsidP="00FA272C">
            <w:pPr>
              <w:pStyle w:val="Tabletextcentred"/>
              <w:rPr>
                <w:highlight w:val="yellow"/>
              </w:rPr>
            </w:pPr>
            <w:r w:rsidRPr="009F6217">
              <w:t>83.7</w:t>
            </w:r>
          </w:p>
        </w:tc>
        <w:tc>
          <w:tcPr>
            <w:tcW w:w="762" w:type="dxa"/>
            <w:vAlign w:val="center"/>
          </w:tcPr>
          <w:p w14:paraId="4B0A5E4F" w14:textId="217B21D2" w:rsidR="0036596D" w:rsidRPr="009F6217" w:rsidRDefault="0036596D" w:rsidP="00FA272C">
            <w:pPr>
              <w:pStyle w:val="Tabletextcentred"/>
              <w:rPr>
                <w:highlight w:val="yellow"/>
              </w:rPr>
            </w:pPr>
            <w:r w:rsidRPr="009F6217">
              <w:t>(79.6, 87.2)</w:t>
            </w:r>
          </w:p>
        </w:tc>
      </w:tr>
      <w:tr w:rsidR="0036596D" w:rsidRPr="00E612B1" w14:paraId="4A81D980" w14:textId="77777777" w:rsidTr="0036596D">
        <w:tc>
          <w:tcPr>
            <w:tcW w:w="1310" w:type="dxa"/>
          </w:tcPr>
          <w:p w14:paraId="23BB83F6" w14:textId="66B5F5F9" w:rsidR="0036596D" w:rsidRPr="0036596D" w:rsidRDefault="0036596D" w:rsidP="0036596D">
            <w:pPr>
              <w:pStyle w:val="Tabletext"/>
              <w:rPr>
                <w:rFonts w:ascii="Arial" w:hAnsi="Arial" w:cs="Arial"/>
                <w:szCs w:val="18"/>
              </w:rPr>
            </w:pPr>
            <w:r w:rsidRPr="0036596D">
              <w:rPr>
                <w:rFonts w:ascii="Arial" w:hAnsi="Arial" w:cs="Arial"/>
                <w:szCs w:val="18"/>
              </w:rPr>
              <w:t>The University of Melbourne</w:t>
            </w:r>
          </w:p>
        </w:tc>
        <w:tc>
          <w:tcPr>
            <w:tcW w:w="762" w:type="dxa"/>
            <w:vAlign w:val="center"/>
          </w:tcPr>
          <w:p w14:paraId="6BC24A88" w14:textId="70F831E5" w:rsidR="0036596D" w:rsidRPr="009F6217" w:rsidRDefault="0036596D" w:rsidP="00FA272C">
            <w:pPr>
              <w:pStyle w:val="Tabletextcentred"/>
              <w:rPr>
                <w:highlight w:val="yellow"/>
              </w:rPr>
            </w:pPr>
            <w:r w:rsidRPr="009F6217">
              <w:t>94.3</w:t>
            </w:r>
          </w:p>
        </w:tc>
        <w:tc>
          <w:tcPr>
            <w:tcW w:w="762" w:type="dxa"/>
            <w:vAlign w:val="center"/>
          </w:tcPr>
          <w:p w14:paraId="17B23F44" w14:textId="31F244C5" w:rsidR="0036596D" w:rsidRPr="009F6217" w:rsidRDefault="0036596D" w:rsidP="00FA272C">
            <w:pPr>
              <w:pStyle w:val="Tabletextcentred"/>
              <w:rPr>
                <w:highlight w:val="yellow"/>
              </w:rPr>
            </w:pPr>
            <w:r w:rsidRPr="009F6217">
              <w:t>(92.8, 95.4)</w:t>
            </w:r>
          </w:p>
        </w:tc>
        <w:tc>
          <w:tcPr>
            <w:tcW w:w="762" w:type="dxa"/>
            <w:vAlign w:val="center"/>
          </w:tcPr>
          <w:p w14:paraId="2C31D0EC" w14:textId="335EA74C" w:rsidR="0036596D" w:rsidRPr="009F6217" w:rsidRDefault="0036596D" w:rsidP="00FA272C">
            <w:pPr>
              <w:pStyle w:val="Tabletextcentred"/>
              <w:rPr>
                <w:highlight w:val="yellow"/>
              </w:rPr>
            </w:pPr>
            <w:r w:rsidRPr="009F6217">
              <w:t>88.9</w:t>
            </w:r>
          </w:p>
        </w:tc>
        <w:tc>
          <w:tcPr>
            <w:tcW w:w="762" w:type="dxa"/>
            <w:vAlign w:val="center"/>
          </w:tcPr>
          <w:p w14:paraId="0E28B093" w14:textId="353D8549" w:rsidR="0036596D" w:rsidRPr="009F6217" w:rsidRDefault="0036596D" w:rsidP="00FA272C">
            <w:pPr>
              <w:pStyle w:val="Tabletextcentred"/>
              <w:rPr>
                <w:highlight w:val="yellow"/>
              </w:rPr>
            </w:pPr>
            <w:r w:rsidRPr="009F6217">
              <w:t>(87.0, 90.6)</w:t>
            </w:r>
          </w:p>
        </w:tc>
        <w:tc>
          <w:tcPr>
            <w:tcW w:w="762" w:type="dxa"/>
            <w:vAlign w:val="center"/>
          </w:tcPr>
          <w:p w14:paraId="4A0AABC7" w14:textId="42659C5C" w:rsidR="0036596D" w:rsidRPr="009F6217" w:rsidRDefault="0036596D" w:rsidP="00FA272C">
            <w:pPr>
              <w:pStyle w:val="Tabletextcentred"/>
              <w:rPr>
                <w:highlight w:val="yellow"/>
              </w:rPr>
            </w:pPr>
            <w:r w:rsidRPr="009F6217">
              <w:t>87.6</w:t>
            </w:r>
          </w:p>
        </w:tc>
        <w:tc>
          <w:tcPr>
            <w:tcW w:w="762" w:type="dxa"/>
            <w:vAlign w:val="center"/>
          </w:tcPr>
          <w:p w14:paraId="166CC9DC" w14:textId="4ED0C0B6" w:rsidR="0036596D" w:rsidRPr="009F6217" w:rsidRDefault="0036596D" w:rsidP="00FA272C">
            <w:pPr>
              <w:pStyle w:val="Tabletextcentred"/>
              <w:rPr>
                <w:highlight w:val="yellow"/>
              </w:rPr>
            </w:pPr>
            <w:r w:rsidRPr="009F6217">
              <w:t>(85.7, 89.3)</w:t>
            </w:r>
          </w:p>
        </w:tc>
        <w:tc>
          <w:tcPr>
            <w:tcW w:w="762" w:type="dxa"/>
            <w:vAlign w:val="center"/>
          </w:tcPr>
          <w:p w14:paraId="6688CB38" w14:textId="74467015" w:rsidR="0036596D" w:rsidRPr="009F6217" w:rsidRDefault="0036596D" w:rsidP="00FA272C">
            <w:pPr>
              <w:pStyle w:val="Tabletextcentred"/>
              <w:rPr>
                <w:highlight w:val="yellow"/>
              </w:rPr>
            </w:pPr>
            <w:r w:rsidRPr="009F6217">
              <w:t>93.2</w:t>
            </w:r>
          </w:p>
        </w:tc>
        <w:tc>
          <w:tcPr>
            <w:tcW w:w="762" w:type="dxa"/>
            <w:vAlign w:val="center"/>
          </w:tcPr>
          <w:p w14:paraId="28E91C6E" w14:textId="15EDC653" w:rsidR="0036596D" w:rsidRPr="009F6217" w:rsidRDefault="0036596D" w:rsidP="00FA272C">
            <w:pPr>
              <w:pStyle w:val="Tabletextcentred"/>
              <w:rPr>
                <w:highlight w:val="yellow"/>
              </w:rPr>
            </w:pPr>
            <w:r w:rsidRPr="009F6217">
              <w:t>(91.6, 94.4)</w:t>
            </w:r>
          </w:p>
        </w:tc>
        <w:tc>
          <w:tcPr>
            <w:tcW w:w="762" w:type="dxa"/>
            <w:vAlign w:val="center"/>
          </w:tcPr>
          <w:p w14:paraId="11F46FD2" w14:textId="387374A0" w:rsidR="0036596D" w:rsidRPr="009F6217" w:rsidRDefault="0036596D" w:rsidP="00FA272C">
            <w:pPr>
              <w:pStyle w:val="Tabletextcentred"/>
              <w:rPr>
                <w:highlight w:val="yellow"/>
              </w:rPr>
            </w:pPr>
            <w:r w:rsidRPr="009F6217">
              <w:t>84.5</w:t>
            </w:r>
          </w:p>
        </w:tc>
        <w:tc>
          <w:tcPr>
            <w:tcW w:w="762" w:type="dxa"/>
            <w:vAlign w:val="center"/>
          </w:tcPr>
          <w:p w14:paraId="6972862E" w14:textId="443844D9" w:rsidR="0036596D" w:rsidRPr="009F6217" w:rsidRDefault="0036596D" w:rsidP="00FA272C">
            <w:pPr>
              <w:pStyle w:val="Tabletextcentred"/>
              <w:rPr>
                <w:highlight w:val="yellow"/>
              </w:rPr>
            </w:pPr>
            <w:r w:rsidRPr="009F6217">
              <w:t>(82.3, 86.5)</w:t>
            </w:r>
          </w:p>
        </w:tc>
        <w:tc>
          <w:tcPr>
            <w:tcW w:w="762" w:type="dxa"/>
            <w:vAlign w:val="center"/>
          </w:tcPr>
          <w:p w14:paraId="69928A12" w14:textId="0F377751" w:rsidR="0036596D" w:rsidRPr="009F6217" w:rsidRDefault="0036596D" w:rsidP="00FA272C">
            <w:pPr>
              <w:pStyle w:val="Tabletextcentred"/>
              <w:rPr>
                <w:highlight w:val="yellow"/>
              </w:rPr>
            </w:pPr>
            <w:r w:rsidRPr="009F6217">
              <w:t>84.9</w:t>
            </w:r>
          </w:p>
        </w:tc>
        <w:tc>
          <w:tcPr>
            <w:tcW w:w="762" w:type="dxa"/>
            <w:vAlign w:val="center"/>
          </w:tcPr>
          <w:p w14:paraId="35C7BBF1" w14:textId="5A878305" w:rsidR="0036596D" w:rsidRPr="009F6217" w:rsidRDefault="0036596D" w:rsidP="00FA272C">
            <w:pPr>
              <w:pStyle w:val="Tabletextcentred"/>
              <w:rPr>
                <w:highlight w:val="yellow"/>
              </w:rPr>
            </w:pPr>
            <w:r w:rsidRPr="009F6217">
              <w:t>(82.8, 86.8)</w:t>
            </w:r>
          </w:p>
        </w:tc>
      </w:tr>
      <w:tr w:rsidR="0036596D" w:rsidRPr="00E612B1" w14:paraId="6424A7ED" w14:textId="77777777" w:rsidTr="0036596D">
        <w:tc>
          <w:tcPr>
            <w:tcW w:w="1310" w:type="dxa"/>
          </w:tcPr>
          <w:p w14:paraId="61A05A6C" w14:textId="56E1A9ED" w:rsidR="0036596D" w:rsidRPr="0036596D" w:rsidRDefault="0036596D" w:rsidP="0036596D">
            <w:pPr>
              <w:pStyle w:val="Tabletext"/>
              <w:rPr>
                <w:rFonts w:ascii="Arial" w:hAnsi="Arial" w:cs="Arial"/>
                <w:szCs w:val="18"/>
              </w:rPr>
            </w:pPr>
            <w:r w:rsidRPr="0036596D">
              <w:rPr>
                <w:rFonts w:ascii="Arial" w:hAnsi="Arial" w:cs="Arial"/>
                <w:szCs w:val="18"/>
              </w:rPr>
              <w:t>The University of Notre Dame Australia</w:t>
            </w:r>
          </w:p>
        </w:tc>
        <w:tc>
          <w:tcPr>
            <w:tcW w:w="762" w:type="dxa"/>
            <w:vAlign w:val="center"/>
          </w:tcPr>
          <w:p w14:paraId="5FB9CBC8" w14:textId="7D38D310" w:rsidR="0036596D" w:rsidRPr="009F6217" w:rsidRDefault="0036596D" w:rsidP="00FA272C">
            <w:pPr>
              <w:pStyle w:val="Tabletextcentred"/>
              <w:rPr>
                <w:highlight w:val="yellow"/>
              </w:rPr>
            </w:pPr>
            <w:r w:rsidRPr="009F6217">
              <w:t>93.1</w:t>
            </w:r>
          </w:p>
        </w:tc>
        <w:tc>
          <w:tcPr>
            <w:tcW w:w="762" w:type="dxa"/>
            <w:vAlign w:val="center"/>
          </w:tcPr>
          <w:p w14:paraId="75CB9CBB" w14:textId="127C54AA" w:rsidR="0036596D" w:rsidRPr="009F6217" w:rsidRDefault="0036596D" w:rsidP="00FA272C">
            <w:pPr>
              <w:pStyle w:val="Tabletextcentred"/>
              <w:rPr>
                <w:highlight w:val="yellow"/>
              </w:rPr>
            </w:pPr>
            <w:r w:rsidRPr="009F6217">
              <w:t>(88.1, 96.2)</w:t>
            </w:r>
          </w:p>
        </w:tc>
        <w:tc>
          <w:tcPr>
            <w:tcW w:w="762" w:type="dxa"/>
            <w:vAlign w:val="center"/>
          </w:tcPr>
          <w:p w14:paraId="1F48B369" w14:textId="456A0528" w:rsidR="0036596D" w:rsidRPr="009F6217" w:rsidRDefault="0036596D" w:rsidP="00FA272C">
            <w:pPr>
              <w:pStyle w:val="Tabletextcentred"/>
              <w:rPr>
                <w:highlight w:val="yellow"/>
              </w:rPr>
            </w:pPr>
            <w:r w:rsidRPr="009F6217">
              <w:t>93</w:t>
            </w:r>
            <w:r w:rsidR="00380A81">
              <w:t>.0</w:t>
            </w:r>
          </w:p>
        </w:tc>
        <w:tc>
          <w:tcPr>
            <w:tcW w:w="762" w:type="dxa"/>
            <w:vAlign w:val="center"/>
          </w:tcPr>
          <w:p w14:paraId="43179830" w14:textId="6EEE81F2" w:rsidR="0036596D" w:rsidRPr="009F6217" w:rsidRDefault="0036596D" w:rsidP="00FA272C">
            <w:pPr>
              <w:pStyle w:val="Tabletextcentred"/>
              <w:rPr>
                <w:highlight w:val="yellow"/>
              </w:rPr>
            </w:pPr>
            <w:r w:rsidRPr="009F6217">
              <w:t>(88.0, 96.2)</w:t>
            </w:r>
          </w:p>
        </w:tc>
        <w:tc>
          <w:tcPr>
            <w:tcW w:w="762" w:type="dxa"/>
            <w:vAlign w:val="center"/>
          </w:tcPr>
          <w:p w14:paraId="7B36497E" w14:textId="73C6B98A" w:rsidR="0036596D" w:rsidRPr="009F6217" w:rsidRDefault="0036596D" w:rsidP="00FA272C">
            <w:pPr>
              <w:pStyle w:val="Tabletextcentred"/>
              <w:rPr>
                <w:highlight w:val="yellow"/>
              </w:rPr>
            </w:pPr>
            <w:r w:rsidRPr="009F6217">
              <w:t>86.1</w:t>
            </w:r>
          </w:p>
        </w:tc>
        <w:tc>
          <w:tcPr>
            <w:tcW w:w="762" w:type="dxa"/>
            <w:vAlign w:val="center"/>
          </w:tcPr>
          <w:p w14:paraId="6CAE61BA" w14:textId="2C3C54BB" w:rsidR="0036596D" w:rsidRPr="009F6217" w:rsidRDefault="0036596D" w:rsidP="00FA272C">
            <w:pPr>
              <w:pStyle w:val="Tabletextcentred"/>
              <w:rPr>
                <w:highlight w:val="yellow"/>
              </w:rPr>
            </w:pPr>
            <w:r w:rsidRPr="009F6217">
              <w:t>(79.9, 90.6)</w:t>
            </w:r>
          </w:p>
        </w:tc>
        <w:tc>
          <w:tcPr>
            <w:tcW w:w="762" w:type="dxa"/>
            <w:vAlign w:val="center"/>
          </w:tcPr>
          <w:p w14:paraId="78E81F9E" w14:textId="326EF394" w:rsidR="0036596D" w:rsidRPr="009F6217" w:rsidRDefault="0036596D" w:rsidP="00FA272C">
            <w:pPr>
              <w:pStyle w:val="Tabletextcentred"/>
              <w:rPr>
                <w:highlight w:val="yellow"/>
              </w:rPr>
            </w:pPr>
            <w:r w:rsidRPr="009F6217">
              <w:t>91.2</w:t>
            </w:r>
          </w:p>
        </w:tc>
        <w:tc>
          <w:tcPr>
            <w:tcW w:w="762" w:type="dxa"/>
            <w:vAlign w:val="center"/>
          </w:tcPr>
          <w:p w14:paraId="7C11E4C2" w14:textId="2C347534" w:rsidR="0036596D" w:rsidRPr="009F6217" w:rsidRDefault="0036596D" w:rsidP="00FA272C">
            <w:pPr>
              <w:pStyle w:val="Tabletextcentred"/>
              <w:rPr>
                <w:highlight w:val="yellow"/>
              </w:rPr>
            </w:pPr>
            <w:r w:rsidRPr="009F6217">
              <w:t>(85.6, 94.7)</w:t>
            </w:r>
          </w:p>
        </w:tc>
        <w:tc>
          <w:tcPr>
            <w:tcW w:w="762" w:type="dxa"/>
            <w:vAlign w:val="center"/>
          </w:tcPr>
          <w:p w14:paraId="5581EA20" w14:textId="0696B9CA" w:rsidR="0036596D" w:rsidRPr="009F6217" w:rsidRDefault="0036596D" w:rsidP="00FA272C">
            <w:pPr>
              <w:pStyle w:val="Tabletextcentred"/>
              <w:rPr>
                <w:highlight w:val="yellow"/>
              </w:rPr>
            </w:pPr>
            <w:r w:rsidRPr="009F6217">
              <w:t>86.8</w:t>
            </w:r>
          </w:p>
        </w:tc>
        <w:tc>
          <w:tcPr>
            <w:tcW w:w="762" w:type="dxa"/>
            <w:vAlign w:val="center"/>
          </w:tcPr>
          <w:p w14:paraId="73FFAD02" w14:textId="0BF74DAB" w:rsidR="0036596D" w:rsidRPr="009F6217" w:rsidRDefault="0036596D" w:rsidP="00FA272C">
            <w:pPr>
              <w:pStyle w:val="Tabletextcentred"/>
              <w:rPr>
                <w:highlight w:val="yellow"/>
              </w:rPr>
            </w:pPr>
            <w:r w:rsidRPr="009F6217">
              <w:t>(80.7, 91.3)</w:t>
            </w:r>
          </w:p>
        </w:tc>
        <w:tc>
          <w:tcPr>
            <w:tcW w:w="762" w:type="dxa"/>
            <w:vAlign w:val="center"/>
          </w:tcPr>
          <w:p w14:paraId="329D0855" w14:textId="4FF0AD25" w:rsidR="0036596D" w:rsidRPr="009F6217" w:rsidRDefault="0036596D" w:rsidP="00FA272C">
            <w:pPr>
              <w:pStyle w:val="Tabletextcentred"/>
              <w:rPr>
                <w:highlight w:val="yellow"/>
              </w:rPr>
            </w:pPr>
            <w:r w:rsidRPr="009F6217">
              <w:t>83.9</w:t>
            </w:r>
          </w:p>
        </w:tc>
        <w:tc>
          <w:tcPr>
            <w:tcW w:w="762" w:type="dxa"/>
            <w:vAlign w:val="center"/>
          </w:tcPr>
          <w:p w14:paraId="4D558037" w14:textId="4FF519B2" w:rsidR="0036596D" w:rsidRPr="009F6217" w:rsidRDefault="0036596D" w:rsidP="00FA272C">
            <w:pPr>
              <w:pStyle w:val="Tabletextcentred"/>
              <w:rPr>
                <w:highlight w:val="yellow"/>
              </w:rPr>
            </w:pPr>
            <w:r w:rsidRPr="009F6217">
              <w:t>(77.4, 88.9)</w:t>
            </w:r>
          </w:p>
        </w:tc>
      </w:tr>
      <w:tr w:rsidR="0036596D" w:rsidRPr="00E612B1" w14:paraId="3F266841" w14:textId="77777777" w:rsidTr="0036596D">
        <w:tc>
          <w:tcPr>
            <w:tcW w:w="1310" w:type="dxa"/>
          </w:tcPr>
          <w:p w14:paraId="1133222B" w14:textId="2CF05F95" w:rsidR="0036596D" w:rsidRPr="0036596D" w:rsidRDefault="0036596D" w:rsidP="0036596D">
            <w:pPr>
              <w:pStyle w:val="Tabletext"/>
              <w:rPr>
                <w:rFonts w:ascii="Arial" w:hAnsi="Arial" w:cs="Arial"/>
                <w:szCs w:val="18"/>
              </w:rPr>
            </w:pPr>
            <w:r w:rsidRPr="0036596D">
              <w:rPr>
                <w:rFonts w:ascii="Arial" w:hAnsi="Arial" w:cs="Arial"/>
                <w:szCs w:val="18"/>
              </w:rPr>
              <w:t>The University of Queensland</w:t>
            </w:r>
          </w:p>
        </w:tc>
        <w:tc>
          <w:tcPr>
            <w:tcW w:w="762" w:type="dxa"/>
            <w:vAlign w:val="center"/>
          </w:tcPr>
          <w:p w14:paraId="71B27A60" w14:textId="076EFE34" w:rsidR="0036596D" w:rsidRPr="009F6217" w:rsidRDefault="0036596D" w:rsidP="00FA272C">
            <w:pPr>
              <w:pStyle w:val="Tabletextcentred"/>
              <w:rPr>
                <w:highlight w:val="yellow"/>
              </w:rPr>
            </w:pPr>
            <w:r w:rsidRPr="009F6217">
              <w:t>95</w:t>
            </w:r>
            <w:r w:rsidR="00380A81">
              <w:t>.0</w:t>
            </w:r>
          </w:p>
        </w:tc>
        <w:tc>
          <w:tcPr>
            <w:tcW w:w="762" w:type="dxa"/>
            <w:vAlign w:val="center"/>
          </w:tcPr>
          <w:p w14:paraId="670D9BE6" w14:textId="1D18D2E7" w:rsidR="0036596D" w:rsidRPr="009F6217" w:rsidRDefault="0036596D" w:rsidP="00FA272C">
            <w:pPr>
              <w:pStyle w:val="Tabletextcentred"/>
              <w:rPr>
                <w:highlight w:val="yellow"/>
              </w:rPr>
            </w:pPr>
            <w:r w:rsidRPr="009F6217">
              <w:t>(93.5, 96.2)</w:t>
            </w:r>
          </w:p>
        </w:tc>
        <w:tc>
          <w:tcPr>
            <w:tcW w:w="762" w:type="dxa"/>
            <w:vAlign w:val="center"/>
          </w:tcPr>
          <w:p w14:paraId="1022BD78" w14:textId="517DEFA2" w:rsidR="0036596D" w:rsidRPr="009F6217" w:rsidRDefault="0036596D" w:rsidP="00FA272C">
            <w:pPr>
              <w:pStyle w:val="Tabletextcentred"/>
              <w:rPr>
                <w:highlight w:val="yellow"/>
              </w:rPr>
            </w:pPr>
            <w:r w:rsidRPr="009F6217">
              <w:t>90.1</w:t>
            </w:r>
          </w:p>
        </w:tc>
        <w:tc>
          <w:tcPr>
            <w:tcW w:w="762" w:type="dxa"/>
            <w:vAlign w:val="center"/>
          </w:tcPr>
          <w:p w14:paraId="1FCB6230" w14:textId="3514612C" w:rsidR="0036596D" w:rsidRPr="009F6217" w:rsidRDefault="0036596D" w:rsidP="00FA272C">
            <w:pPr>
              <w:pStyle w:val="Tabletextcentred"/>
              <w:rPr>
                <w:highlight w:val="yellow"/>
              </w:rPr>
            </w:pPr>
            <w:r w:rsidRPr="009F6217">
              <w:t>(88.1, 91.9)</w:t>
            </w:r>
          </w:p>
        </w:tc>
        <w:tc>
          <w:tcPr>
            <w:tcW w:w="762" w:type="dxa"/>
            <w:vAlign w:val="center"/>
          </w:tcPr>
          <w:p w14:paraId="58828AC0" w14:textId="1BAC21A5" w:rsidR="0036596D" w:rsidRPr="009F6217" w:rsidRDefault="0036596D" w:rsidP="00FA272C">
            <w:pPr>
              <w:pStyle w:val="Tabletextcentred"/>
              <w:rPr>
                <w:highlight w:val="yellow"/>
              </w:rPr>
            </w:pPr>
            <w:r w:rsidRPr="009F6217">
              <w:t>90.2</w:t>
            </w:r>
          </w:p>
        </w:tc>
        <w:tc>
          <w:tcPr>
            <w:tcW w:w="762" w:type="dxa"/>
            <w:vAlign w:val="center"/>
          </w:tcPr>
          <w:p w14:paraId="2311D440" w14:textId="78AB1530" w:rsidR="0036596D" w:rsidRPr="009F6217" w:rsidRDefault="0036596D" w:rsidP="00FA272C">
            <w:pPr>
              <w:pStyle w:val="Tabletextcentred"/>
              <w:rPr>
                <w:highlight w:val="yellow"/>
              </w:rPr>
            </w:pPr>
            <w:r w:rsidRPr="009F6217">
              <w:t>(88.2, 91.9)</w:t>
            </w:r>
          </w:p>
        </w:tc>
        <w:tc>
          <w:tcPr>
            <w:tcW w:w="762" w:type="dxa"/>
            <w:vAlign w:val="center"/>
          </w:tcPr>
          <w:p w14:paraId="7E084F52" w14:textId="7552312E" w:rsidR="0036596D" w:rsidRPr="009F6217" w:rsidRDefault="0036596D" w:rsidP="00FA272C">
            <w:pPr>
              <w:pStyle w:val="Tabletextcentred"/>
              <w:rPr>
                <w:highlight w:val="yellow"/>
              </w:rPr>
            </w:pPr>
            <w:r w:rsidRPr="009F6217">
              <w:t>94.8</w:t>
            </w:r>
          </w:p>
        </w:tc>
        <w:tc>
          <w:tcPr>
            <w:tcW w:w="762" w:type="dxa"/>
            <w:vAlign w:val="center"/>
          </w:tcPr>
          <w:p w14:paraId="1FD80636" w14:textId="3AF07B5C" w:rsidR="0036596D" w:rsidRPr="009F6217" w:rsidRDefault="0036596D" w:rsidP="00FA272C">
            <w:pPr>
              <w:pStyle w:val="Tabletextcentred"/>
              <w:rPr>
                <w:highlight w:val="yellow"/>
              </w:rPr>
            </w:pPr>
            <w:r w:rsidRPr="009F6217">
              <w:t>(93.2, 96.1)</w:t>
            </w:r>
          </w:p>
        </w:tc>
        <w:tc>
          <w:tcPr>
            <w:tcW w:w="762" w:type="dxa"/>
            <w:vAlign w:val="center"/>
          </w:tcPr>
          <w:p w14:paraId="3D72FE30" w14:textId="569CCA8A" w:rsidR="0036596D" w:rsidRPr="009F6217" w:rsidRDefault="0036596D" w:rsidP="00FA272C">
            <w:pPr>
              <w:pStyle w:val="Tabletextcentred"/>
              <w:rPr>
                <w:highlight w:val="yellow"/>
              </w:rPr>
            </w:pPr>
            <w:r w:rsidRPr="009F6217">
              <w:t>85.2</w:t>
            </w:r>
          </w:p>
        </w:tc>
        <w:tc>
          <w:tcPr>
            <w:tcW w:w="762" w:type="dxa"/>
            <w:vAlign w:val="center"/>
          </w:tcPr>
          <w:p w14:paraId="7F8E5698" w14:textId="178E16EB" w:rsidR="0036596D" w:rsidRPr="009F6217" w:rsidRDefault="0036596D" w:rsidP="00FA272C">
            <w:pPr>
              <w:pStyle w:val="Tabletextcentred"/>
              <w:rPr>
                <w:highlight w:val="yellow"/>
              </w:rPr>
            </w:pPr>
            <w:r w:rsidRPr="009F6217">
              <w:t>(82.8, 87.4)</w:t>
            </w:r>
          </w:p>
        </w:tc>
        <w:tc>
          <w:tcPr>
            <w:tcW w:w="762" w:type="dxa"/>
            <w:vAlign w:val="center"/>
          </w:tcPr>
          <w:p w14:paraId="129CF949" w14:textId="30F3F329" w:rsidR="0036596D" w:rsidRPr="009F6217" w:rsidRDefault="0036596D" w:rsidP="00FA272C">
            <w:pPr>
              <w:pStyle w:val="Tabletextcentred"/>
              <w:rPr>
                <w:highlight w:val="yellow"/>
              </w:rPr>
            </w:pPr>
            <w:r w:rsidRPr="009F6217">
              <w:t>85.7</w:t>
            </w:r>
          </w:p>
        </w:tc>
        <w:tc>
          <w:tcPr>
            <w:tcW w:w="762" w:type="dxa"/>
            <w:vAlign w:val="center"/>
          </w:tcPr>
          <w:p w14:paraId="2B1426EF" w14:textId="38F4CDA6" w:rsidR="0036596D" w:rsidRPr="009F6217" w:rsidRDefault="0036596D" w:rsidP="00FA272C">
            <w:pPr>
              <w:pStyle w:val="Tabletextcentred"/>
              <w:rPr>
                <w:highlight w:val="yellow"/>
              </w:rPr>
            </w:pPr>
            <w:r w:rsidRPr="009F6217">
              <w:t>(83.3, 87.7)</w:t>
            </w:r>
          </w:p>
        </w:tc>
      </w:tr>
      <w:tr w:rsidR="0036596D" w:rsidRPr="00E612B1" w14:paraId="52AB3103" w14:textId="77777777" w:rsidTr="0036596D">
        <w:tc>
          <w:tcPr>
            <w:tcW w:w="1310" w:type="dxa"/>
          </w:tcPr>
          <w:p w14:paraId="10EE00B9" w14:textId="786D10B2" w:rsidR="0036596D" w:rsidRPr="0036596D" w:rsidRDefault="0036596D" w:rsidP="0036596D">
            <w:pPr>
              <w:pStyle w:val="Tabletext"/>
              <w:rPr>
                <w:rFonts w:ascii="Arial" w:hAnsi="Arial" w:cs="Arial"/>
                <w:szCs w:val="18"/>
              </w:rPr>
            </w:pPr>
            <w:r w:rsidRPr="0036596D">
              <w:rPr>
                <w:rFonts w:ascii="Arial" w:hAnsi="Arial" w:cs="Arial"/>
                <w:szCs w:val="18"/>
              </w:rPr>
              <w:t>The University of South Australia</w:t>
            </w:r>
          </w:p>
        </w:tc>
        <w:tc>
          <w:tcPr>
            <w:tcW w:w="762" w:type="dxa"/>
            <w:vAlign w:val="center"/>
          </w:tcPr>
          <w:p w14:paraId="159E63FE" w14:textId="51EA1379" w:rsidR="0036596D" w:rsidRPr="009F6217" w:rsidRDefault="0036596D" w:rsidP="00FA272C">
            <w:pPr>
              <w:pStyle w:val="Tabletextcentred"/>
              <w:rPr>
                <w:highlight w:val="yellow"/>
              </w:rPr>
            </w:pPr>
            <w:r w:rsidRPr="009F6217">
              <w:t>92.5</w:t>
            </w:r>
          </w:p>
        </w:tc>
        <w:tc>
          <w:tcPr>
            <w:tcW w:w="762" w:type="dxa"/>
            <w:vAlign w:val="center"/>
          </w:tcPr>
          <w:p w14:paraId="786ED63F" w14:textId="5B12C0C7" w:rsidR="0036596D" w:rsidRPr="009F6217" w:rsidRDefault="0036596D" w:rsidP="00FA272C">
            <w:pPr>
              <w:pStyle w:val="Tabletextcentred"/>
              <w:rPr>
                <w:highlight w:val="yellow"/>
              </w:rPr>
            </w:pPr>
            <w:r w:rsidRPr="009F6217">
              <w:t>(89.6, 94.6)</w:t>
            </w:r>
          </w:p>
        </w:tc>
        <w:tc>
          <w:tcPr>
            <w:tcW w:w="762" w:type="dxa"/>
            <w:vAlign w:val="center"/>
          </w:tcPr>
          <w:p w14:paraId="4F1E19F5" w14:textId="4280C16A" w:rsidR="0036596D" w:rsidRPr="009F6217" w:rsidRDefault="0036596D" w:rsidP="00FA272C">
            <w:pPr>
              <w:pStyle w:val="Tabletextcentred"/>
              <w:rPr>
                <w:highlight w:val="yellow"/>
              </w:rPr>
            </w:pPr>
            <w:r w:rsidRPr="009F6217">
              <w:t>87.8</w:t>
            </w:r>
          </w:p>
        </w:tc>
        <w:tc>
          <w:tcPr>
            <w:tcW w:w="762" w:type="dxa"/>
            <w:vAlign w:val="center"/>
          </w:tcPr>
          <w:p w14:paraId="50D6BB92" w14:textId="6AC25048" w:rsidR="0036596D" w:rsidRPr="009F6217" w:rsidRDefault="0036596D" w:rsidP="00FA272C">
            <w:pPr>
              <w:pStyle w:val="Tabletextcentred"/>
              <w:rPr>
                <w:highlight w:val="yellow"/>
              </w:rPr>
            </w:pPr>
            <w:r w:rsidRPr="009F6217">
              <w:t>(84.3, 90.6)</w:t>
            </w:r>
          </w:p>
        </w:tc>
        <w:tc>
          <w:tcPr>
            <w:tcW w:w="762" w:type="dxa"/>
            <w:vAlign w:val="center"/>
          </w:tcPr>
          <w:p w14:paraId="58E6BBA3" w14:textId="76B65664" w:rsidR="0036596D" w:rsidRPr="009F6217" w:rsidRDefault="0036596D" w:rsidP="00FA272C">
            <w:pPr>
              <w:pStyle w:val="Tabletextcentred"/>
              <w:rPr>
                <w:highlight w:val="yellow"/>
              </w:rPr>
            </w:pPr>
            <w:r w:rsidRPr="009F6217">
              <w:t>90.5</w:t>
            </w:r>
          </w:p>
        </w:tc>
        <w:tc>
          <w:tcPr>
            <w:tcW w:w="762" w:type="dxa"/>
            <w:vAlign w:val="center"/>
          </w:tcPr>
          <w:p w14:paraId="26B92FC3" w14:textId="28EBEB72" w:rsidR="0036596D" w:rsidRPr="009F6217" w:rsidRDefault="0036596D" w:rsidP="00FA272C">
            <w:pPr>
              <w:pStyle w:val="Tabletextcentred"/>
              <w:rPr>
                <w:highlight w:val="yellow"/>
              </w:rPr>
            </w:pPr>
            <w:r w:rsidRPr="009F6217">
              <w:t>(87.3, 92.9)</w:t>
            </w:r>
          </w:p>
        </w:tc>
        <w:tc>
          <w:tcPr>
            <w:tcW w:w="762" w:type="dxa"/>
            <w:vAlign w:val="center"/>
          </w:tcPr>
          <w:p w14:paraId="296A139F" w14:textId="4119829E" w:rsidR="0036596D" w:rsidRPr="009F6217" w:rsidRDefault="0036596D" w:rsidP="00FA272C">
            <w:pPr>
              <w:pStyle w:val="Tabletextcentred"/>
              <w:rPr>
                <w:highlight w:val="yellow"/>
              </w:rPr>
            </w:pPr>
            <w:r w:rsidRPr="009F6217">
              <w:t>94.3</w:t>
            </w:r>
          </w:p>
        </w:tc>
        <w:tc>
          <w:tcPr>
            <w:tcW w:w="762" w:type="dxa"/>
            <w:vAlign w:val="center"/>
          </w:tcPr>
          <w:p w14:paraId="657F950C" w14:textId="7C1782B8" w:rsidR="0036596D" w:rsidRPr="009F6217" w:rsidRDefault="0036596D" w:rsidP="00FA272C">
            <w:pPr>
              <w:pStyle w:val="Tabletextcentred"/>
              <w:rPr>
                <w:highlight w:val="yellow"/>
              </w:rPr>
            </w:pPr>
            <w:r w:rsidRPr="009F6217">
              <w:t>(91.7, 96.2)</w:t>
            </w:r>
          </w:p>
        </w:tc>
        <w:tc>
          <w:tcPr>
            <w:tcW w:w="762" w:type="dxa"/>
            <w:vAlign w:val="center"/>
          </w:tcPr>
          <w:p w14:paraId="6A85E8D7" w14:textId="68B2469C" w:rsidR="0036596D" w:rsidRPr="009F6217" w:rsidRDefault="0036596D" w:rsidP="00FA272C">
            <w:pPr>
              <w:pStyle w:val="Tabletextcentred"/>
              <w:rPr>
                <w:highlight w:val="yellow"/>
              </w:rPr>
            </w:pPr>
            <w:r w:rsidRPr="009F6217">
              <w:t>89.9</w:t>
            </w:r>
          </w:p>
        </w:tc>
        <w:tc>
          <w:tcPr>
            <w:tcW w:w="762" w:type="dxa"/>
            <w:vAlign w:val="center"/>
          </w:tcPr>
          <w:p w14:paraId="2E426722" w14:textId="65FC4B90" w:rsidR="0036596D" w:rsidRPr="009F6217" w:rsidRDefault="0036596D" w:rsidP="00FA272C">
            <w:pPr>
              <w:pStyle w:val="Tabletextcentred"/>
              <w:rPr>
                <w:highlight w:val="yellow"/>
              </w:rPr>
            </w:pPr>
            <w:r w:rsidRPr="009F6217">
              <w:t>(86.6, 92.4)</w:t>
            </w:r>
          </w:p>
        </w:tc>
        <w:tc>
          <w:tcPr>
            <w:tcW w:w="762" w:type="dxa"/>
            <w:vAlign w:val="center"/>
          </w:tcPr>
          <w:p w14:paraId="447B53D3" w14:textId="79CC6056" w:rsidR="0036596D" w:rsidRPr="009F6217" w:rsidRDefault="0036596D" w:rsidP="00FA272C">
            <w:pPr>
              <w:pStyle w:val="Tabletextcentred"/>
              <w:rPr>
                <w:highlight w:val="yellow"/>
              </w:rPr>
            </w:pPr>
            <w:r w:rsidRPr="009F6217">
              <w:t>87</w:t>
            </w:r>
            <w:r w:rsidR="00380A81">
              <w:t>.0</w:t>
            </w:r>
          </w:p>
        </w:tc>
        <w:tc>
          <w:tcPr>
            <w:tcW w:w="762" w:type="dxa"/>
            <w:vAlign w:val="center"/>
          </w:tcPr>
          <w:p w14:paraId="4A4BA2A3" w14:textId="74B2297C" w:rsidR="0036596D" w:rsidRPr="009F6217" w:rsidRDefault="0036596D" w:rsidP="00FA272C">
            <w:pPr>
              <w:pStyle w:val="Tabletextcentred"/>
              <w:rPr>
                <w:highlight w:val="yellow"/>
              </w:rPr>
            </w:pPr>
            <w:r w:rsidRPr="009F6217">
              <w:t>(83.4, 89.8)</w:t>
            </w:r>
          </w:p>
        </w:tc>
      </w:tr>
      <w:tr w:rsidR="0036596D" w:rsidRPr="00E612B1" w14:paraId="6A1A4ED9" w14:textId="77777777" w:rsidTr="0036596D">
        <w:tc>
          <w:tcPr>
            <w:tcW w:w="1310" w:type="dxa"/>
          </w:tcPr>
          <w:p w14:paraId="1C65414A" w14:textId="19F5E205" w:rsidR="0036596D" w:rsidRPr="0036596D" w:rsidRDefault="0036596D" w:rsidP="0036596D">
            <w:pPr>
              <w:pStyle w:val="Tabletext"/>
              <w:rPr>
                <w:rFonts w:ascii="Arial" w:hAnsi="Arial" w:cs="Arial"/>
                <w:szCs w:val="18"/>
              </w:rPr>
            </w:pPr>
            <w:r w:rsidRPr="0036596D">
              <w:rPr>
                <w:rFonts w:ascii="Arial" w:hAnsi="Arial" w:cs="Arial"/>
                <w:szCs w:val="18"/>
              </w:rPr>
              <w:t>The University of Sydney</w:t>
            </w:r>
          </w:p>
        </w:tc>
        <w:tc>
          <w:tcPr>
            <w:tcW w:w="762" w:type="dxa"/>
            <w:vAlign w:val="center"/>
          </w:tcPr>
          <w:p w14:paraId="73866F99" w14:textId="5B33ECA7" w:rsidR="0036596D" w:rsidRPr="009F6217" w:rsidRDefault="0036596D" w:rsidP="00FA272C">
            <w:pPr>
              <w:pStyle w:val="Tabletextcentred"/>
              <w:rPr>
                <w:highlight w:val="yellow"/>
              </w:rPr>
            </w:pPr>
            <w:r w:rsidRPr="009F6217">
              <w:t>93.8</w:t>
            </w:r>
          </w:p>
        </w:tc>
        <w:tc>
          <w:tcPr>
            <w:tcW w:w="762" w:type="dxa"/>
            <w:vAlign w:val="center"/>
          </w:tcPr>
          <w:p w14:paraId="077437DF" w14:textId="67A770A0" w:rsidR="0036596D" w:rsidRPr="009F6217" w:rsidRDefault="0036596D" w:rsidP="00FA272C">
            <w:pPr>
              <w:pStyle w:val="Tabletextcentred"/>
              <w:rPr>
                <w:highlight w:val="yellow"/>
              </w:rPr>
            </w:pPr>
            <w:r w:rsidRPr="009F6217">
              <w:t>(91.5, 95.5)</w:t>
            </w:r>
          </w:p>
        </w:tc>
        <w:tc>
          <w:tcPr>
            <w:tcW w:w="762" w:type="dxa"/>
            <w:vAlign w:val="center"/>
          </w:tcPr>
          <w:p w14:paraId="10902016" w14:textId="7B2412BA" w:rsidR="0036596D" w:rsidRPr="009F6217" w:rsidRDefault="0036596D" w:rsidP="00FA272C">
            <w:pPr>
              <w:pStyle w:val="Tabletextcentred"/>
              <w:rPr>
                <w:highlight w:val="yellow"/>
              </w:rPr>
            </w:pPr>
            <w:r w:rsidRPr="009F6217">
              <w:t>89.8</w:t>
            </w:r>
          </w:p>
        </w:tc>
        <w:tc>
          <w:tcPr>
            <w:tcW w:w="762" w:type="dxa"/>
            <w:vAlign w:val="center"/>
          </w:tcPr>
          <w:p w14:paraId="042B96B5" w14:textId="6E1A5E1B" w:rsidR="0036596D" w:rsidRPr="009F6217" w:rsidRDefault="0036596D" w:rsidP="00FA272C">
            <w:pPr>
              <w:pStyle w:val="Tabletextcentred"/>
              <w:rPr>
                <w:highlight w:val="yellow"/>
              </w:rPr>
            </w:pPr>
            <w:r w:rsidRPr="009F6217">
              <w:t>(87.1, 92.0)</w:t>
            </w:r>
          </w:p>
        </w:tc>
        <w:tc>
          <w:tcPr>
            <w:tcW w:w="762" w:type="dxa"/>
            <w:vAlign w:val="center"/>
          </w:tcPr>
          <w:p w14:paraId="17413F66" w14:textId="14535382" w:rsidR="0036596D" w:rsidRPr="009F6217" w:rsidRDefault="0036596D" w:rsidP="00FA272C">
            <w:pPr>
              <w:pStyle w:val="Tabletextcentred"/>
              <w:rPr>
                <w:highlight w:val="yellow"/>
              </w:rPr>
            </w:pPr>
            <w:r w:rsidRPr="009F6217">
              <w:t>88.2</w:t>
            </w:r>
          </w:p>
        </w:tc>
        <w:tc>
          <w:tcPr>
            <w:tcW w:w="762" w:type="dxa"/>
            <w:vAlign w:val="center"/>
          </w:tcPr>
          <w:p w14:paraId="3D29F4E3" w14:textId="08DD48C8" w:rsidR="0036596D" w:rsidRPr="009F6217" w:rsidRDefault="0036596D" w:rsidP="00FA272C">
            <w:pPr>
              <w:pStyle w:val="Tabletextcentred"/>
              <w:rPr>
                <w:highlight w:val="yellow"/>
              </w:rPr>
            </w:pPr>
            <w:r w:rsidRPr="009F6217">
              <w:t>(85.3, 90.6)</w:t>
            </w:r>
          </w:p>
        </w:tc>
        <w:tc>
          <w:tcPr>
            <w:tcW w:w="762" w:type="dxa"/>
            <w:vAlign w:val="center"/>
          </w:tcPr>
          <w:p w14:paraId="0DA47139" w14:textId="54350985" w:rsidR="0036596D" w:rsidRPr="009F6217" w:rsidRDefault="0036596D" w:rsidP="00FA272C">
            <w:pPr>
              <w:pStyle w:val="Tabletextcentred"/>
              <w:rPr>
                <w:highlight w:val="yellow"/>
              </w:rPr>
            </w:pPr>
            <w:r w:rsidRPr="009F6217">
              <w:t>93.9</w:t>
            </w:r>
          </w:p>
        </w:tc>
        <w:tc>
          <w:tcPr>
            <w:tcW w:w="762" w:type="dxa"/>
            <w:vAlign w:val="center"/>
          </w:tcPr>
          <w:p w14:paraId="7898597E" w14:textId="451BA1F8" w:rsidR="0036596D" w:rsidRPr="009F6217" w:rsidRDefault="0036596D" w:rsidP="00FA272C">
            <w:pPr>
              <w:pStyle w:val="Tabletextcentred"/>
              <w:rPr>
                <w:highlight w:val="yellow"/>
              </w:rPr>
            </w:pPr>
            <w:r w:rsidRPr="009F6217">
              <w:t>(91.7, 95.6)</w:t>
            </w:r>
          </w:p>
        </w:tc>
        <w:tc>
          <w:tcPr>
            <w:tcW w:w="762" w:type="dxa"/>
            <w:vAlign w:val="center"/>
          </w:tcPr>
          <w:p w14:paraId="07AE230C" w14:textId="66C29646" w:rsidR="0036596D" w:rsidRPr="009F6217" w:rsidRDefault="0036596D" w:rsidP="00FA272C">
            <w:pPr>
              <w:pStyle w:val="Tabletextcentred"/>
              <w:rPr>
                <w:highlight w:val="yellow"/>
              </w:rPr>
            </w:pPr>
            <w:r w:rsidRPr="009F6217">
              <w:t>84.8</w:t>
            </w:r>
          </w:p>
        </w:tc>
        <w:tc>
          <w:tcPr>
            <w:tcW w:w="762" w:type="dxa"/>
            <w:vAlign w:val="center"/>
          </w:tcPr>
          <w:p w14:paraId="3E8348F8" w14:textId="632FAB5B" w:rsidR="0036596D" w:rsidRPr="009F6217" w:rsidRDefault="0036596D" w:rsidP="00FA272C">
            <w:pPr>
              <w:pStyle w:val="Tabletextcentred"/>
              <w:rPr>
                <w:highlight w:val="yellow"/>
              </w:rPr>
            </w:pPr>
            <w:r w:rsidRPr="009F6217">
              <w:t>(81.6, 87.6)</w:t>
            </w:r>
          </w:p>
        </w:tc>
        <w:tc>
          <w:tcPr>
            <w:tcW w:w="762" w:type="dxa"/>
            <w:vAlign w:val="center"/>
          </w:tcPr>
          <w:p w14:paraId="4D93221E" w14:textId="653E7832" w:rsidR="0036596D" w:rsidRPr="009F6217" w:rsidRDefault="0036596D" w:rsidP="00FA272C">
            <w:pPr>
              <w:pStyle w:val="Tabletextcentred"/>
              <w:rPr>
                <w:highlight w:val="yellow"/>
              </w:rPr>
            </w:pPr>
            <w:r w:rsidRPr="009F6217">
              <w:t>84.5</w:t>
            </w:r>
          </w:p>
        </w:tc>
        <w:tc>
          <w:tcPr>
            <w:tcW w:w="762" w:type="dxa"/>
            <w:vAlign w:val="center"/>
          </w:tcPr>
          <w:p w14:paraId="2090B271" w14:textId="650598B9" w:rsidR="0036596D" w:rsidRPr="009F6217" w:rsidRDefault="0036596D" w:rsidP="00FA272C">
            <w:pPr>
              <w:pStyle w:val="Tabletextcentred"/>
              <w:rPr>
                <w:highlight w:val="yellow"/>
              </w:rPr>
            </w:pPr>
            <w:r w:rsidRPr="009F6217">
              <w:t>(81.3, 87.2)</w:t>
            </w:r>
          </w:p>
        </w:tc>
      </w:tr>
      <w:tr w:rsidR="0036596D" w:rsidRPr="00E612B1" w14:paraId="5F97016E" w14:textId="77777777" w:rsidTr="0036596D">
        <w:tc>
          <w:tcPr>
            <w:tcW w:w="1310" w:type="dxa"/>
          </w:tcPr>
          <w:p w14:paraId="2BDB5122" w14:textId="45BD789F" w:rsidR="0036596D" w:rsidRPr="0036596D" w:rsidRDefault="0036596D" w:rsidP="0036596D">
            <w:pPr>
              <w:pStyle w:val="Tabletext"/>
              <w:rPr>
                <w:rFonts w:ascii="Arial" w:hAnsi="Arial" w:cs="Arial"/>
                <w:szCs w:val="18"/>
              </w:rPr>
            </w:pPr>
            <w:r w:rsidRPr="0036596D">
              <w:rPr>
                <w:rFonts w:ascii="Arial" w:hAnsi="Arial" w:cs="Arial"/>
                <w:szCs w:val="18"/>
              </w:rPr>
              <w:t>The University of Western Australia</w:t>
            </w:r>
          </w:p>
        </w:tc>
        <w:tc>
          <w:tcPr>
            <w:tcW w:w="762" w:type="dxa"/>
            <w:vAlign w:val="center"/>
          </w:tcPr>
          <w:p w14:paraId="17C43EAD" w14:textId="1E1A0245" w:rsidR="0036596D" w:rsidRPr="009F6217" w:rsidRDefault="0036596D" w:rsidP="00FA272C">
            <w:pPr>
              <w:pStyle w:val="Tabletextcentred"/>
              <w:rPr>
                <w:highlight w:val="yellow"/>
              </w:rPr>
            </w:pPr>
            <w:r w:rsidRPr="009F6217">
              <w:t>94.4</w:t>
            </w:r>
          </w:p>
        </w:tc>
        <w:tc>
          <w:tcPr>
            <w:tcW w:w="762" w:type="dxa"/>
            <w:vAlign w:val="center"/>
          </w:tcPr>
          <w:p w14:paraId="5EA52499" w14:textId="03A037A4" w:rsidR="0036596D" w:rsidRPr="009F6217" w:rsidRDefault="0036596D" w:rsidP="00FA272C">
            <w:pPr>
              <w:pStyle w:val="Tabletextcentred"/>
              <w:rPr>
                <w:highlight w:val="yellow"/>
              </w:rPr>
            </w:pPr>
            <w:r w:rsidRPr="009F6217">
              <w:t>(90.6, 96.8)</w:t>
            </w:r>
          </w:p>
        </w:tc>
        <w:tc>
          <w:tcPr>
            <w:tcW w:w="762" w:type="dxa"/>
            <w:vAlign w:val="center"/>
          </w:tcPr>
          <w:p w14:paraId="0079F2CE" w14:textId="3BED0A76" w:rsidR="0036596D" w:rsidRPr="009F6217" w:rsidRDefault="0036596D" w:rsidP="00FA272C">
            <w:pPr>
              <w:pStyle w:val="Tabletextcentred"/>
              <w:rPr>
                <w:highlight w:val="yellow"/>
              </w:rPr>
            </w:pPr>
            <w:r w:rsidRPr="009F6217">
              <w:t>92</w:t>
            </w:r>
            <w:r w:rsidR="00380A81">
              <w:t>.0</w:t>
            </w:r>
          </w:p>
        </w:tc>
        <w:tc>
          <w:tcPr>
            <w:tcW w:w="762" w:type="dxa"/>
            <w:vAlign w:val="center"/>
          </w:tcPr>
          <w:p w14:paraId="6164678E" w14:textId="0268A2B4" w:rsidR="0036596D" w:rsidRPr="009F6217" w:rsidRDefault="0036596D" w:rsidP="00FA272C">
            <w:pPr>
              <w:pStyle w:val="Tabletextcentred"/>
              <w:rPr>
                <w:highlight w:val="yellow"/>
              </w:rPr>
            </w:pPr>
            <w:r w:rsidRPr="009F6217">
              <w:t>(87.7, 94.9)</w:t>
            </w:r>
          </w:p>
        </w:tc>
        <w:tc>
          <w:tcPr>
            <w:tcW w:w="762" w:type="dxa"/>
            <w:vAlign w:val="center"/>
          </w:tcPr>
          <w:p w14:paraId="63E59E8F" w14:textId="268D2777" w:rsidR="0036596D" w:rsidRPr="009F6217" w:rsidRDefault="0036596D" w:rsidP="00FA272C">
            <w:pPr>
              <w:pStyle w:val="Tabletextcentred"/>
              <w:rPr>
                <w:highlight w:val="yellow"/>
              </w:rPr>
            </w:pPr>
            <w:r w:rsidRPr="009F6217">
              <w:t>89.7</w:t>
            </w:r>
          </w:p>
        </w:tc>
        <w:tc>
          <w:tcPr>
            <w:tcW w:w="762" w:type="dxa"/>
            <w:vAlign w:val="center"/>
          </w:tcPr>
          <w:p w14:paraId="7B00AF6F" w14:textId="5A5EF544" w:rsidR="0036596D" w:rsidRPr="009F6217" w:rsidRDefault="0036596D" w:rsidP="00FA272C">
            <w:pPr>
              <w:pStyle w:val="Tabletextcentred"/>
              <w:rPr>
                <w:highlight w:val="yellow"/>
              </w:rPr>
            </w:pPr>
            <w:r w:rsidRPr="009F6217">
              <w:t>(85.1, 93.0)</w:t>
            </w:r>
          </w:p>
        </w:tc>
        <w:tc>
          <w:tcPr>
            <w:tcW w:w="762" w:type="dxa"/>
            <w:vAlign w:val="center"/>
          </w:tcPr>
          <w:p w14:paraId="64572D35" w14:textId="516A3864" w:rsidR="0036596D" w:rsidRPr="009F6217" w:rsidRDefault="0036596D" w:rsidP="00FA272C">
            <w:pPr>
              <w:pStyle w:val="Tabletextcentred"/>
              <w:rPr>
                <w:highlight w:val="yellow"/>
              </w:rPr>
            </w:pPr>
            <w:r w:rsidRPr="009F6217">
              <w:t>95.6</w:t>
            </w:r>
          </w:p>
        </w:tc>
        <w:tc>
          <w:tcPr>
            <w:tcW w:w="762" w:type="dxa"/>
            <w:vAlign w:val="center"/>
          </w:tcPr>
          <w:p w14:paraId="7F6E3C11" w14:textId="3178B5B2" w:rsidR="0036596D" w:rsidRPr="009F6217" w:rsidRDefault="0036596D" w:rsidP="00FA272C">
            <w:pPr>
              <w:pStyle w:val="Tabletextcentred"/>
              <w:rPr>
                <w:highlight w:val="yellow"/>
              </w:rPr>
            </w:pPr>
            <w:r w:rsidRPr="009F6217">
              <w:t>(91.9, 97.7)</w:t>
            </w:r>
          </w:p>
        </w:tc>
        <w:tc>
          <w:tcPr>
            <w:tcW w:w="762" w:type="dxa"/>
            <w:vAlign w:val="center"/>
          </w:tcPr>
          <w:p w14:paraId="43035502" w14:textId="2C887827" w:rsidR="0036596D" w:rsidRPr="009F6217" w:rsidRDefault="0036596D" w:rsidP="00FA272C">
            <w:pPr>
              <w:pStyle w:val="Tabletextcentred"/>
              <w:rPr>
                <w:highlight w:val="yellow"/>
              </w:rPr>
            </w:pPr>
            <w:r w:rsidRPr="009F6217">
              <w:t>86.7</w:t>
            </w:r>
          </w:p>
        </w:tc>
        <w:tc>
          <w:tcPr>
            <w:tcW w:w="762" w:type="dxa"/>
            <w:vAlign w:val="center"/>
          </w:tcPr>
          <w:p w14:paraId="71E0F8E0" w14:textId="0E157C5A" w:rsidR="0036596D" w:rsidRPr="009F6217" w:rsidRDefault="0036596D" w:rsidP="00FA272C">
            <w:pPr>
              <w:pStyle w:val="Tabletextcentred"/>
              <w:rPr>
                <w:highlight w:val="yellow"/>
              </w:rPr>
            </w:pPr>
            <w:r w:rsidRPr="009F6217">
              <w:t>(81.6, 90.6)</w:t>
            </w:r>
          </w:p>
        </w:tc>
        <w:tc>
          <w:tcPr>
            <w:tcW w:w="762" w:type="dxa"/>
            <w:vAlign w:val="center"/>
          </w:tcPr>
          <w:p w14:paraId="5EB8B0B2" w14:textId="1ED3FD9E" w:rsidR="0036596D" w:rsidRPr="009F6217" w:rsidRDefault="0036596D" w:rsidP="00FA272C">
            <w:pPr>
              <w:pStyle w:val="Tabletextcentred"/>
              <w:rPr>
                <w:highlight w:val="yellow"/>
              </w:rPr>
            </w:pPr>
            <w:r w:rsidRPr="009F6217">
              <w:t>77.5</w:t>
            </w:r>
          </w:p>
        </w:tc>
        <w:tc>
          <w:tcPr>
            <w:tcW w:w="762" w:type="dxa"/>
            <w:vAlign w:val="center"/>
          </w:tcPr>
          <w:p w14:paraId="6E5F784D" w14:textId="5A2BD22B" w:rsidR="0036596D" w:rsidRPr="009F6217" w:rsidRDefault="0036596D" w:rsidP="00FA272C">
            <w:pPr>
              <w:pStyle w:val="Tabletextcentred"/>
              <w:rPr>
                <w:highlight w:val="yellow"/>
              </w:rPr>
            </w:pPr>
            <w:r w:rsidRPr="009F6217">
              <w:t>(71.6, 82.5)</w:t>
            </w:r>
          </w:p>
        </w:tc>
      </w:tr>
      <w:tr w:rsidR="0036596D" w:rsidRPr="00E612B1" w14:paraId="4CFDD96E" w14:textId="77777777" w:rsidTr="0036596D">
        <w:tc>
          <w:tcPr>
            <w:tcW w:w="1310" w:type="dxa"/>
          </w:tcPr>
          <w:p w14:paraId="0BE469AC" w14:textId="340F68A7" w:rsidR="0036596D" w:rsidRPr="0036596D" w:rsidRDefault="0036596D" w:rsidP="0036596D">
            <w:pPr>
              <w:pStyle w:val="Tabletext"/>
              <w:rPr>
                <w:rFonts w:ascii="Arial" w:hAnsi="Arial" w:cs="Arial"/>
                <w:szCs w:val="18"/>
              </w:rPr>
            </w:pPr>
            <w:r w:rsidRPr="0036596D">
              <w:rPr>
                <w:rFonts w:ascii="Arial" w:hAnsi="Arial" w:cs="Arial"/>
                <w:szCs w:val="18"/>
              </w:rPr>
              <w:t>Torrens University</w:t>
            </w:r>
          </w:p>
        </w:tc>
        <w:tc>
          <w:tcPr>
            <w:tcW w:w="762" w:type="dxa"/>
            <w:vAlign w:val="center"/>
          </w:tcPr>
          <w:p w14:paraId="54B69957" w14:textId="32FB8D7F" w:rsidR="0036596D" w:rsidRPr="009F6217" w:rsidRDefault="0036596D" w:rsidP="00FA272C">
            <w:pPr>
              <w:pStyle w:val="Tabletextcentred"/>
              <w:rPr>
                <w:highlight w:val="yellow"/>
              </w:rPr>
            </w:pPr>
            <w:r w:rsidRPr="009F6217">
              <w:t>88.1</w:t>
            </w:r>
          </w:p>
        </w:tc>
        <w:tc>
          <w:tcPr>
            <w:tcW w:w="762" w:type="dxa"/>
            <w:vAlign w:val="center"/>
          </w:tcPr>
          <w:p w14:paraId="7C257EBC" w14:textId="2B759A28" w:rsidR="0036596D" w:rsidRPr="009F6217" w:rsidRDefault="0036596D" w:rsidP="00FA272C">
            <w:pPr>
              <w:pStyle w:val="Tabletextcentred"/>
              <w:rPr>
                <w:highlight w:val="yellow"/>
              </w:rPr>
            </w:pPr>
            <w:r w:rsidRPr="009F6217">
              <w:t>(80.9, 92.9)</w:t>
            </w:r>
          </w:p>
        </w:tc>
        <w:tc>
          <w:tcPr>
            <w:tcW w:w="762" w:type="dxa"/>
            <w:vAlign w:val="center"/>
          </w:tcPr>
          <w:p w14:paraId="457BF439" w14:textId="7A530A01" w:rsidR="0036596D" w:rsidRPr="009F6217" w:rsidRDefault="0036596D" w:rsidP="00FA272C">
            <w:pPr>
              <w:pStyle w:val="Tabletextcentred"/>
              <w:rPr>
                <w:highlight w:val="yellow"/>
              </w:rPr>
            </w:pPr>
            <w:r w:rsidRPr="009F6217">
              <w:t>87.1</w:t>
            </w:r>
          </w:p>
        </w:tc>
        <w:tc>
          <w:tcPr>
            <w:tcW w:w="762" w:type="dxa"/>
            <w:vAlign w:val="center"/>
          </w:tcPr>
          <w:p w14:paraId="3F550759" w14:textId="5CA7726B" w:rsidR="0036596D" w:rsidRPr="009F6217" w:rsidRDefault="0036596D" w:rsidP="00FA272C">
            <w:pPr>
              <w:pStyle w:val="Tabletextcentred"/>
              <w:rPr>
                <w:highlight w:val="yellow"/>
              </w:rPr>
            </w:pPr>
            <w:r w:rsidRPr="009F6217">
              <w:t>(79.8, 92.0)</w:t>
            </w:r>
          </w:p>
        </w:tc>
        <w:tc>
          <w:tcPr>
            <w:tcW w:w="762" w:type="dxa"/>
            <w:vAlign w:val="center"/>
          </w:tcPr>
          <w:p w14:paraId="3C07B69A" w14:textId="146F3180" w:rsidR="0036596D" w:rsidRPr="009F6217" w:rsidRDefault="0036596D" w:rsidP="00FA272C">
            <w:pPr>
              <w:pStyle w:val="Tabletextcentred"/>
              <w:rPr>
                <w:highlight w:val="yellow"/>
              </w:rPr>
            </w:pPr>
            <w:r w:rsidRPr="009F6217">
              <w:t>89.5</w:t>
            </w:r>
          </w:p>
        </w:tc>
        <w:tc>
          <w:tcPr>
            <w:tcW w:w="762" w:type="dxa"/>
            <w:vAlign w:val="center"/>
          </w:tcPr>
          <w:p w14:paraId="0EF5008C" w14:textId="387164E9" w:rsidR="0036596D" w:rsidRPr="009F6217" w:rsidRDefault="0036596D" w:rsidP="00FA272C">
            <w:pPr>
              <w:pStyle w:val="Tabletextcentred"/>
              <w:rPr>
                <w:highlight w:val="yellow"/>
              </w:rPr>
            </w:pPr>
            <w:r w:rsidRPr="009F6217">
              <w:t>(82.7, 93.9)</w:t>
            </w:r>
          </w:p>
        </w:tc>
        <w:tc>
          <w:tcPr>
            <w:tcW w:w="762" w:type="dxa"/>
            <w:vAlign w:val="center"/>
          </w:tcPr>
          <w:p w14:paraId="6822C317" w14:textId="35D477BE" w:rsidR="0036596D" w:rsidRPr="009F6217" w:rsidRDefault="0036596D" w:rsidP="00FA272C">
            <w:pPr>
              <w:pStyle w:val="Tabletextcentred"/>
              <w:rPr>
                <w:highlight w:val="yellow"/>
              </w:rPr>
            </w:pPr>
            <w:r w:rsidRPr="009F6217">
              <w:t>90.6</w:t>
            </w:r>
          </w:p>
        </w:tc>
        <w:tc>
          <w:tcPr>
            <w:tcW w:w="762" w:type="dxa"/>
            <w:vAlign w:val="center"/>
          </w:tcPr>
          <w:p w14:paraId="18A32718" w14:textId="530F7C57" w:rsidR="0036596D" w:rsidRPr="009F6217" w:rsidRDefault="0036596D" w:rsidP="00FA272C">
            <w:pPr>
              <w:pStyle w:val="Tabletextcentred"/>
              <w:rPr>
                <w:highlight w:val="yellow"/>
              </w:rPr>
            </w:pPr>
            <w:r w:rsidRPr="009F6217">
              <w:t>(83.9, 94.8)</w:t>
            </w:r>
          </w:p>
        </w:tc>
        <w:tc>
          <w:tcPr>
            <w:tcW w:w="762" w:type="dxa"/>
            <w:vAlign w:val="center"/>
          </w:tcPr>
          <w:p w14:paraId="461F801C" w14:textId="736FE985" w:rsidR="0036596D" w:rsidRPr="009F6217" w:rsidRDefault="0036596D" w:rsidP="00FA272C">
            <w:pPr>
              <w:pStyle w:val="Tabletextcentred"/>
              <w:rPr>
                <w:highlight w:val="yellow"/>
              </w:rPr>
            </w:pPr>
            <w:r w:rsidRPr="009F6217">
              <w:t>83.7</w:t>
            </w:r>
          </w:p>
        </w:tc>
        <w:tc>
          <w:tcPr>
            <w:tcW w:w="762" w:type="dxa"/>
            <w:vAlign w:val="center"/>
          </w:tcPr>
          <w:p w14:paraId="41829B72" w14:textId="479404F9" w:rsidR="0036596D" w:rsidRPr="009F6217" w:rsidRDefault="0036596D" w:rsidP="00FA272C">
            <w:pPr>
              <w:pStyle w:val="Tabletextcentred"/>
              <w:rPr>
                <w:highlight w:val="yellow"/>
              </w:rPr>
            </w:pPr>
            <w:r w:rsidRPr="009F6217">
              <w:t>(76.1, 89.3)</w:t>
            </w:r>
          </w:p>
        </w:tc>
        <w:tc>
          <w:tcPr>
            <w:tcW w:w="762" w:type="dxa"/>
            <w:vAlign w:val="center"/>
          </w:tcPr>
          <w:p w14:paraId="4A92461F" w14:textId="5B357620" w:rsidR="0036596D" w:rsidRPr="009F6217" w:rsidRDefault="0036596D" w:rsidP="00FA272C">
            <w:pPr>
              <w:pStyle w:val="Tabletextcentred"/>
              <w:rPr>
                <w:highlight w:val="yellow"/>
              </w:rPr>
            </w:pPr>
            <w:r w:rsidRPr="009F6217">
              <w:t>78.6</w:t>
            </w:r>
          </w:p>
        </w:tc>
        <w:tc>
          <w:tcPr>
            <w:tcW w:w="762" w:type="dxa"/>
            <w:vAlign w:val="center"/>
          </w:tcPr>
          <w:p w14:paraId="6898E7B4" w14:textId="2280E3DE" w:rsidR="0036596D" w:rsidRPr="009F6217" w:rsidRDefault="0036596D" w:rsidP="00FA272C">
            <w:pPr>
              <w:pStyle w:val="Tabletextcentred"/>
              <w:rPr>
                <w:highlight w:val="yellow"/>
              </w:rPr>
            </w:pPr>
            <w:r w:rsidRPr="009F6217">
              <w:t>(70.3, 85.0)</w:t>
            </w:r>
          </w:p>
        </w:tc>
      </w:tr>
      <w:tr w:rsidR="0036596D" w:rsidRPr="00E612B1" w14:paraId="62D62ABF" w14:textId="77777777" w:rsidTr="0036596D">
        <w:tc>
          <w:tcPr>
            <w:tcW w:w="1310" w:type="dxa"/>
          </w:tcPr>
          <w:p w14:paraId="52BBAC7A" w14:textId="557EA1BF" w:rsidR="0036596D" w:rsidRPr="0036596D" w:rsidRDefault="0036596D" w:rsidP="0036596D">
            <w:pPr>
              <w:pStyle w:val="Tabletext"/>
              <w:rPr>
                <w:rFonts w:ascii="Arial" w:hAnsi="Arial" w:cs="Arial"/>
                <w:szCs w:val="18"/>
              </w:rPr>
            </w:pPr>
            <w:r w:rsidRPr="0036596D">
              <w:rPr>
                <w:rFonts w:ascii="Arial" w:hAnsi="Arial" w:cs="Arial"/>
                <w:szCs w:val="18"/>
              </w:rPr>
              <w:t>University of Canberra</w:t>
            </w:r>
          </w:p>
        </w:tc>
        <w:tc>
          <w:tcPr>
            <w:tcW w:w="762" w:type="dxa"/>
            <w:vAlign w:val="center"/>
          </w:tcPr>
          <w:p w14:paraId="04D49399" w14:textId="1FAE5E30" w:rsidR="0036596D" w:rsidRPr="009F6217" w:rsidRDefault="0036596D" w:rsidP="00FA272C">
            <w:pPr>
              <w:pStyle w:val="Tabletextcentred"/>
              <w:rPr>
                <w:highlight w:val="yellow"/>
              </w:rPr>
            </w:pPr>
            <w:r w:rsidRPr="009F6217">
              <w:t>92.9</w:t>
            </w:r>
          </w:p>
        </w:tc>
        <w:tc>
          <w:tcPr>
            <w:tcW w:w="762" w:type="dxa"/>
            <w:vAlign w:val="center"/>
          </w:tcPr>
          <w:p w14:paraId="6A2F0ECD" w14:textId="10542681" w:rsidR="0036596D" w:rsidRPr="009F6217" w:rsidRDefault="0036596D" w:rsidP="00FA272C">
            <w:pPr>
              <w:pStyle w:val="Tabletextcentred"/>
              <w:rPr>
                <w:highlight w:val="yellow"/>
              </w:rPr>
            </w:pPr>
            <w:r w:rsidRPr="009F6217">
              <w:t>(88.9, 95.6)</w:t>
            </w:r>
          </w:p>
        </w:tc>
        <w:tc>
          <w:tcPr>
            <w:tcW w:w="762" w:type="dxa"/>
            <w:vAlign w:val="center"/>
          </w:tcPr>
          <w:p w14:paraId="2A57AD7C" w14:textId="3213D525" w:rsidR="0036596D" w:rsidRPr="009F6217" w:rsidRDefault="0036596D" w:rsidP="00FA272C">
            <w:pPr>
              <w:pStyle w:val="Tabletextcentred"/>
              <w:rPr>
                <w:highlight w:val="yellow"/>
              </w:rPr>
            </w:pPr>
            <w:r w:rsidRPr="009F6217">
              <w:t>86.2</w:t>
            </w:r>
          </w:p>
        </w:tc>
        <w:tc>
          <w:tcPr>
            <w:tcW w:w="762" w:type="dxa"/>
            <w:vAlign w:val="center"/>
          </w:tcPr>
          <w:p w14:paraId="00A72DD1" w14:textId="2C897221" w:rsidR="0036596D" w:rsidRPr="009F6217" w:rsidRDefault="0036596D" w:rsidP="00FA272C">
            <w:pPr>
              <w:pStyle w:val="Tabletextcentred"/>
              <w:rPr>
                <w:highlight w:val="yellow"/>
              </w:rPr>
            </w:pPr>
            <w:r w:rsidRPr="009F6217">
              <w:t>(81.2, 90.1)</w:t>
            </w:r>
          </w:p>
        </w:tc>
        <w:tc>
          <w:tcPr>
            <w:tcW w:w="762" w:type="dxa"/>
            <w:vAlign w:val="center"/>
          </w:tcPr>
          <w:p w14:paraId="28954E25" w14:textId="666A732A" w:rsidR="0036596D" w:rsidRPr="009F6217" w:rsidRDefault="0036596D" w:rsidP="00FA272C">
            <w:pPr>
              <w:pStyle w:val="Tabletextcentred"/>
              <w:rPr>
                <w:highlight w:val="yellow"/>
              </w:rPr>
            </w:pPr>
            <w:r w:rsidRPr="009F6217">
              <w:t>88.4</w:t>
            </w:r>
          </w:p>
        </w:tc>
        <w:tc>
          <w:tcPr>
            <w:tcW w:w="762" w:type="dxa"/>
            <w:vAlign w:val="center"/>
          </w:tcPr>
          <w:p w14:paraId="02E3A329" w14:textId="351FADB9" w:rsidR="0036596D" w:rsidRPr="009F6217" w:rsidRDefault="0036596D" w:rsidP="00FA272C">
            <w:pPr>
              <w:pStyle w:val="Tabletextcentred"/>
              <w:rPr>
                <w:highlight w:val="yellow"/>
              </w:rPr>
            </w:pPr>
            <w:r w:rsidRPr="009F6217">
              <w:t>(83.7, 91.9)</w:t>
            </w:r>
          </w:p>
        </w:tc>
        <w:tc>
          <w:tcPr>
            <w:tcW w:w="762" w:type="dxa"/>
            <w:vAlign w:val="center"/>
          </w:tcPr>
          <w:p w14:paraId="71F6FFF8" w14:textId="02543C9E" w:rsidR="0036596D" w:rsidRPr="009F6217" w:rsidRDefault="0036596D" w:rsidP="00FA272C">
            <w:pPr>
              <w:pStyle w:val="Tabletextcentred"/>
              <w:rPr>
                <w:highlight w:val="yellow"/>
              </w:rPr>
            </w:pPr>
            <w:r w:rsidRPr="009F6217">
              <w:t>90.4</w:t>
            </w:r>
          </w:p>
        </w:tc>
        <w:tc>
          <w:tcPr>
            <w:tcW w:w="762" w:type="dxa"/>
            <w:vAlign w:val="center"/>
          </w:tcPr>
          <w:p w14:paraId="2BC6CBC4" w14:textId="781095DF" w:rsidR="0036596D" w:rsidRPr="009F6217" w:rsidRDefault="0036596D" w:rsidP="00FA272C">
            <w:pPr>
              <w:pStyle w:val="Tabletextcentred"/>
              <w:rPr>
                <w:highlight w:val="yellow"/>
              </w:rPr>
            </w:pPr>
            <w:r w:rsidRPr="009F6217">
              <w:t>(85.9, 93.6)</w:t>
            </w:r>
          </w:p>
        </w:tc>
        <w:tc>
          <w:tcPr>
            <w:tcW w:w="762" w:type="dxa"/>
            <w:vAlign w:val="center"/>
          </w:tcPr>
          <w:p w14:paraId="0483D7FA" w14:textId="73289D3B" w:rsidR="0036596D" w:rsidRPr="009F6217" w:rsidRDefault="0036596D" w:rsidP="00FA272C">
            <w:pPr>
              <w:pStyle w:val="Tabletextcentred"/>
              <w:rPr>
                <w:highlight w:val="yellow"/>
              </w:rPr>
            </w:pPr>
            <w:r w:rsidRPr="009F6217">
              <w:t>86.1</w:t>
            </w:r>
          </w:p>
        </w:tc>
        <w:tc>
          <w:tcPr>
            <w:tcW w:w="762" w:type="dxa"/>
            <w:vAlign w:val="center"/>
          </w:tcPr>
          <w:p w14:paraId="51014705" w14:textId="6579329D" w:rsidR="0036596D" w:rsidRPr="009F6217" w:rsidRDefault="0036596D" w:rsidP="00FA272C">
            <w:pPr>
              <w:pStyle w:val="Tabletextcentred"/>
              <w:rPr>
                <w:highlight w:val="yellow"/>
              </w:rPr>
            </w:pPr>
            <w:r w:rsidRPr="009F6217">
              <w:t>(81.1, 90.0)</w:t>
            </w:r>
          </w:p>
        </w:tc>
        <w:tc>
          <w:tcPr>
            <w:tcW w:w="762" w:type="dxa"/>
            <w:vAlign w:val="center"/>
          </w:tcPr>
          <w:p w14:paraId="390E634F" w14:textId="311F9B3F" w:rsidR="0036596D" w:rsidRPr="009F6217" w:rsidRDefault="0036596D" w:rsidP="00FA272C">
            <w:pPr>
              <w:pStyle w:val="Tabletextcentred"/>
              <w:rPr>
                <w:highlight w:val="yellow"/>
              </w:rPr>
            </w:pPr>
            <w:r w:rsidRPr="009F6217">
              <w:t>83.4</w:t>
            </w:r>
          </w:p>
        </w:tc>
        <w:tc>
          <w:tcPr>
            <w:tcW w:w="762" w:type="dxa"/>
            <w:vAlign w:val="center"/>
          </w:tcPr>
          <w:p w14:paraId="78049507" w14:textId="6EAAB341" w:rsidR="0036596D" w:rsidRPr="009F6217" w:rsidRDefault="0036596D" w:rsidP="00FA272C">
            <w:pPr>
              <w:pStyle w:val="Tabletextcentred"/>
              <w:rPr>
                <w:highlight w:val="yellow"/>
              </w:rPr>
            </w:pPr>
            <w:r w:rsidRPr="009F6217">
              <w:t>(78.2, 87.6)</w:t>
            </w:r>
          </w:p>
        </w:tc>
      </w:tr>
      <w:tr w:rsidR="0036596D" w:rsidRPr="00E612B1" w14:paraId="441EABCD" w14:textId="77777777" w:rsidTr="0036596D">
        <w:tc>
          <w:tcPr>
            <w:tcW w:w="1310" w:type="dxa"/>
          </w:tcPr>
          <w:p w14:paraId="64D8B917" w14:textId="0324A793" w:rsidR="0036596D" w:rsidRPr="0036596D" w:rsidRDefault="0036596D" w:rsidP="0036596D">
            <w:pPr>
              <w:pStyle w:val="Tabletext"/>
              <w:rPr>
                <w:rFonts w:ascii="Arial" w:hAnsi="Arial" w:cs="Arial"/>
                <w:szCs w:val="18"/>
              </w:rPr>
            </w:pPr>
            <w:r w:rsidRPr="0036596D">
              <w:rPr>
                <w:rFonts w:ascii="Arial" w:hAnsi="Arial" w:cs="Arial"/>
                <w:szCs w:val="18"/>
              </w:rPr>
              <w:t>University of Divinity</w:t>
            </w:r>
          </w:p>
        </w:tc>
        <w:tc>
          <w:tcPr>
            <w:tcW w:w="762" w:type="dxa"/>
            <w:vAlign w:val="center"/>
          </w:tcPr>
          <w:p w14:paraId="6941A6E2" w14:textId="263E5A43" w:rsidR="0036596D" w:rsidRPr="009F6217" w:rsidRDefault="0036596D" w:rsidP="00FA272C">
            <w:pPr>
              <w:pStyle w:val="Tabletextcentred"/>
              <w:rPr>
                <w:highlight w:val="yellow"/>
              </w:rPr>
            </w:pPr>
            <w:r w:rsidRPr="009F6217">
              <w:t>97.4</w:t>
            </w:r>
          </w:p>
        </w:tc>
        <w:tc>
          <w:tcPr>
            <w:tcW w:w="762" w:type="dxa"/>
            <w:vAlign w:val="center"/>
          </w:tcPr>
          <w:p w14:paraId="16AC0BCA" w14:textId="03A7D24C" w:rsidR="0036596D" w:rsidRPr="009F6217" w:rsidRDefault="0036596D" w:rsidP="00FA272C">
            <w:pPr>
              <w:pStyle w:val="Tabletextcentred"/>
              <w:rPr>
                <w:highlight w:val="yellow"/>
              </w:rPr>
            </w:pPr>
            <w:r w:rsidRPr="009F6217">
              <w:t>(88.2, 100.0)</w:t>
            </w:r>
          </w:p>
        </w:tc>
        <w:tc>
          <w:tcPr>
            <w:tcW w:w="762" w:type="dxa"/>
            <w:vAlign w:val="center"/>
          </w:tcPr>
          <w:p w14:paraId="614CF622" w14:textId="0BF3B134" w:rsidR="0036596D" w:rsidRPr="009F6217" w:rsidRDefault="0036596D" w:rsidP="00FA272C">
            <w:pPr>
              <w:pStyle w:val="Tabletextcentred"/>
              <w:rPr>
                <w:highlight w:val="yellow"/>
              </w:rPr>
            </w:pPr>
            <w:r w:rsidRPr="009F6217">
              <w:t>97.4</w:t>
            </w:r>
          </w:p>
        </w:tc>
        <w:tc>
          <w:tcPr>
            <w:tcW w:w="762" w:type="dxa"/>
            <w:vAlign w:val="center"/>
          </w:tcPr>
          <w:p w14:paraId="608B6791" w14:textId="0EDD911D" w:rsidR="0036596D" w:rsidRPr="009F6217" w:rsidRDefault="0036596D" w:rsidP="00FA272C">
            <w:pPr>
              <w:pStyle w:val="Tabletextcentred"/>
              <w:rPr>
                <w:highlight w:val="yellow"/>
              </w:rPr>
            </w:pPr>
            <w:r w:rsidRPr="009F6217">
              <w:t>(88.2, 100.0)</w:t>
            </w:r>
          </w:p>
        </w:tc>
        <w:tc>
          <w:tcPr>
            <w:tcW w:w="762" w:type="dxa"/>
            <w:vAlign w:val="center"/>
          </w:tcPr>
          <w:p w14:paraId="5F11111F" w14:textId="1BC0EA6A" w:rsidR="0036596D" w:rsidRPr="009F6217" w:rsidRDefault="0036596D" w:rsidP="00FA272C">
            <w:pPr>
              <w:pStyle w:val="Tabletextcentred"/>
              <w:rPr>
                <w:highlight w:val="yellow"/>
              </w:rPr>
            </w:pPr>
            <w:r w:rsidRPr="009F6217">
              <w:t>87.5</w:t>
            </w:r>
          </w:p>
        </w:tc>
        <w:tc>
          <w:tcPr>
            <w:tcW w:w="762" w:type="dxa"/>
            <w:vAlign w:val="center"/>
          </w:tcPr>
          <w:p w14:paraId="2CCABE3C" w14:textId="2710FE3F" w:rsidR="0036596D" w:rsidRPr="009F6217" w:rsidRDefault="0036596D" w:rsidP="00FA272C">
            <w:pPr>
              <w:pStyle w:val="Tabletextcentred"/>
              <w:rPr>
                <w:highlight w:val="yellow"/>
              </w:rPr>
            </w:pPr>
            <w:r w:rsidRPr="009F6217">
              <w:t>(76.2, 94.1)</w:t>
            </w:r>
          </w:p>
        </w:tc>
        <w:tc>
          <w:tcPr>
            <w:tcW w:w="762" w:type="dxa"/>
            <w:vAlign w:val="center"/>
          </w:tcPr>
          <w:p w14:paraId="78F0D3D1" w14:textId="27E60A1A" w:rsidR="0036596D" w:rsidRPr="009F6217" w:rsidRDefault="0036596D" w:rsidP="00FA272C">
            <w:pPr>
              <w:pStyle w:val="Tabletextcentred"/>
              <w:rPr>
                <w:highlight w:val="yellow"/>
              </w:rPr>
            </w:pPr>
            <w:r w:rsidRPr="009F6217">
              <w:t>87.5</w:t>
            </w:r>
          </w:p>
        </w:tc>
        <w:tc>
          <w:tcPr>
            <w:tcW w:w="762" w:type="dxa"/>
            <w:vAlign w:val="center"/>
          </w:tcPr>
          <w:p w14:paraId="49FAF8D4" w14:textId="0C55B1AE" w:rsidR="0036596D" w:rsidRPr="009F6217" w:rsidRDefault="0036596D" w:rsidP="00FA272C">
            <w:pPr>
              <w:pStyle w:val="Tabletextcentred"/>
              <w:rPr>
                <w:highlight w:val="yellow"/>
              </w:rPr>
            </w:pPr>
            <w:r w:rsidRPr="009F6217">
              <w:t>(76.2, 94.1)</w:t>
            </w:r>
          </w:p>
        </w:tc>
        <w:tc>
          <w:tcPr>
            <w:tcW w:w="762" w:type="dxa"/>
            <w:vAlign w:val="center"/>
          </w:tcPr>
          <w:p w14:paraId="3C28B941" w14:textId="39D33EA6" w:rsidR="0036596D" w:rsidRPr="009F6217" w:rsidRDefault="0036596D" w:rsidP="00FA272C">
            <w:pPr>
              <w:pStyle w:val="Tabletextcentred"/>
              <w:rPr>
                <w:highlight w:val="yellow"/>
              </w:rPr>
            </w:pPr>
            <w:r w:rsidRPr="009F6217">
              <w:t>89.7</w:t>
            </w:r>
          </w:p>
        </w:tc>
        <w:tc>
          <w:tcPr>
            <w:tcW w:w="762" w:type="dxa"/>
            <w:vAlign w:val="center"/>
          </w:tcPr>
          <w:p w14:paraId="0157BD19" w14:textId="5643B0AB" w:rsidR="0036596D" w:rsidRPr="009F6217" w:rsidRDefault="0036596D" w:rsidP="00FA272C">
            <w:pPr>
              <w:pStyle w:val="Tabletextcentred"/>
              <w:rPr>
                <w:highlight w:val="yellow"/>
              </w:rPr>
            </w:pPr>
            <w:r w:rsidRPr="009F6217">
              <w:t>(78.6, 95.7)</w:t>
            </w:r>
          </w:p>
        </w:tc>
        <w:tc>
          <w:tcPr>
            <w:tcW w:w="762" w:type="dxa"/>
            <w:vAlign w:val="center"/>
          </w:tcPr>
          <w:p w14:paraId="1DFE0A54" w14:textId="48E2BB44" w:rsidR="0036596D" w:rsidRPr="009F6217" w:rsidRDefault="0036596D" w:rsidP="00FA272C">
            <w:pPr>
              <w:pStyle w:val="Tabletextcentred"/>
              <w:rPr>
                <w:highlight w:val="yellow"/>
              </w:rPr>
            </w:pPr>
            <w:r w:rsidRPr="009F6217">
              <w:t>92.3</w:t>
            </w:r>
          </w:p>
        </w:tc>
        <w:tc>
          <w:tcPr>
            <w:tcW w:w="762" w:type="dxa"/>
            <w:vAlign w:val="center"/>
          </w:tcPr>
          <w:p w14:paraId="35DEEC5E" w14:textId="458E4701" w:rsidR="0036596D" w:rsidRPr="009F6217" w:rsidRDefault="0036596D" w:rsidP="00FA272C">
            <w:pPr>
              <w:pStyle w:val="Tabletextcentred"/>
              <w:rPr>
                <w:highlight w:val="yellow"/>
              </w:rPr>
            </w:pPr>
            <w:r w:rsidRPr="009F6217">
              <w:t>(81.8, 97.4)</w:t>
            </w:r>
          </w:p>
        </w:tc>
      </w:tr>
      <w:tr w:rsidR="0036596D" w:rsidRPr="00E612B1" w14:paraId="543FAA1A" w14:textId="77777777" w:rsidTr="0036596D">
        <w:tc>
          <w:tcPr>
            <w:tcW w:w="1310" w:type="dxa"/>
          </w:tcPr>
          <w:p w14:paraId="25915FA2" w14:textId="18F25265" w:rsidR="0036596D" w:rsidRPr="0036596D" w:rsidRDefault="0036596D" w:rsidP="0036596D">
            <w:pPr>
              <w:pStyle w:val="Tabletext"/>
              <w:rPr>
                <w:rFonts w:ascii="Arial" w:hAnsi="Arial" w:cs="Arial"/>
                <w:szCs w:val="18"/>
              </w:rPr>
            </w:pPr>
            <w:r w:rsidRPr="0036596D">
              <w:rPr>
                <w:rFonts w:ascii="Arial" w:hAnsi="Arial" w:cs="Arial"/>
                <w:szCs w:val="18"/>
              </w:rPr>
              <w:t>University of New England</w:t>
            </w:r>
          </w:p>
        </w:tc>
        <w:tc>
          <w:tcPr>
            <w:tcW w:w="762" w:type="dxa"/>
            <w:vAlign w:val="center"/>
          </w:tcPr>
          <w:p w14:paraId="550E85CB" w14:textId="0C3EC46C" w:rsidR="0036596D" w:rsidRPr="009F6217" w:rsidRDefault="0036596D" w:rsidP="00FA272C">
            <w:pPr>
              <w:pStyle w:val="Tabletextcentred"/>
              <w:rPr>
                <w:highlight w:val="yellow"/>
              </w:rPr>
            </w:pPr>
            <w:r w:rsidRPr="009F6217">
              <w:t>93.6</w:t>
            </w:r>
          </w:p>
        </w:tc>
        <w:tc>
          <w:tcPr>
            <w:tcW w:w="762" w:type="dxa"/>
            <w:vAlign w:val="center"/>
          </w:tcPr>
          <w:p w14:paraId="292FA293" w14:textId="7A1C4E3F" w:rsidR="0036596D" w:rsidRPr="009F6217" w:rsidRDefault="0036596D" w:rsidP="00FA272C">
            <w:pPr>
              <w:pStyle w:val="Tabletextcentred"/>
              <w:rPr>
                <w:highlight w:val="yellow"/>
              </w:rPr>
            </w:pPr>
            <w:r w:rsidRPr="009F6217">
              <w:t>(90.8, 95.6)</w:t>
            </w:r>
          </w:p>
        </w:tc>
        <w:tc>
          <w:tcPr>
            <w:tcW w:w="762" w:type="dxa"/>
            <w:vAlign w:val="center"/>
          </w:tcPr>
          <w:p w14:paraId="237CB579" w14:textId="57E77F73" w:rsidR="0036596D" w:rsidRPr="009F6217" w:rsidRDefault="0036596D" w:rsidP="00FA272C">
            <w:pPr>
              <w:pStyle w:val="Tabletextcentred"/>
              <w:rPr>
                <w:highlight w:val="yellow"/>
              </w:rPr>
            </w:pPr>
            <w:r w:rsidRPr="009F6217">
              <w:t>90.6</w:t>
            </w:r>
          </w:p>
        </w:tc>
        <w:tc>
          <w:tcPr>
            <w:tcW w:w="762" w:type="dxa"/>
            <w:vAlign w:val="center"/>
          </w:tcPr>
          <w:p w14:paraId="024AB528" w14:textId="6538CEB6" w:rsidR="0036596D" w:rsidRPr="009F6217" w:rsidRDefault="0036596D" w:rsidP="00FA272C">
            <w:pPr>
              <w:pStyle w:val="Tabletextcentred"/>
              <w:rPr>
                <w:highlight w:val="yellow"/>
              </w:rPr>
            </w:pPr>
            <w:r w:rsidRPr="009F6217">
              <w:t>(87.5, 93.1)</w:t>
            </w:r>
          </w:p>
        </w:tc>
        <w:tc>
          <w:tcPr>
            <w:tcW w:w="762" w:type="dxa"/>
            <w:vAlign w:val="center"/>
          </w:tcPr>
          <w:p w14:paraId="07147CFA" w14:textId="7F3D181B" w:rsidR="0036596D" w:rsidRPr="009F6217" w:rsidRDefault="0036596D" w:rsidP="00FA272C">
            <w:pPr>
              <w:pStyle w:val="Tabletextcentred"/>
              <w:rPr>
                <w:highlight w:val="yellow"/>
              </w:rPr>
            </w:pPr>
            <w:r w:rsidRPr="009F6217">
              <w:t>85.6</w:t>
            </w:r>
          </w:p>
        </w:tc>
        <w:tc>
          <w:tcPr>
            <w:tcW w:w="762" w:type="dxa"/>
            <w:vAlign w:val="center"/>
          </w:tcPr>
          <w:p w14:paraId="380B3434" w14:textId="75BCFF0F" w:rsidR="0036596D" w:rsidRPr="009F6217" w:rsidRDefault="0036596D" w:rsidP="00FA272C">
            <w:pPr>
              <w:pStyle w:val="Tabletextcentred"/>
              <w:rPr>
                <w:highlight w:val="yellow"/>
              </w:rPr>
            </w:pPr>
            <w:r w:rsidRPr="009F6217">
              <w:t>(81.9, 88.7)</w:t>
            </w:r>
          </w:p>
        </w:tc>
        <w:tc>
          <w:tcPr>
            <w:tcW w:w="762" w:type="dxa"/>
            <w:vAlign w:val="center"/>
          </w:tcPr>
          <w:p w14:paraId="20DE6DE6" w14:textId="06DB34FF" w:rsidR="0036596D" w:rsidRPr="009F6217" w:rsidRDefault="0036596D" w:rsidP="00FA272C">
            <w:pPr>
              <w:pStyle w:val="Tabletextcentred"/>
              <w:rPr>
                <w:highlight w:val="yellow"/>
              </w:rPr>
            </w:pPr>
            <w:r w:rsidRPr="009F6217">
              <w:t>94.3</w:t>
            </w:r>
          </w:p>
        </w:tc>
        <w:tc>
          <w:tcPr>
            <w:tcW w:w="762" w:type="dxa"/>
            <w:vAlign w:val="center"/>
          </w:tcPr>
          <w:p w14:paraId="102AD1E5" w14:textId="3C39F13D" w:rsidR="0036596D" w:rsidRPr="009F6217" w:rsidRDefault="0036596D" w:rsidP="00FA272C">
            <w:pPr>
              <w:pStyle w:val="Tabletextcentred"/>
              <w:rPr>
                <w:highlight w:val="yellow"/>
              </w:rPr>
            </w:pPr>
            <w:r w:rsidRPr="009F6217">
              <w:t>(91.6, 96.2)</w:t>
            </w:r>
          </w:p>
        </w:tc>
        <w:tc>
          <w:tcPr>
            <w:tcW w:w="762" w:type="dxa"/>
            <w:vAlign w:val="center"/>
          </w:tcPr>
          <w:p w14:paraId="55C300A7" w14:textId="2F329B0C" w:rsidR="0036596D" w:rsidRPr="009F6217" w:rsidRDefault="0036596D" w:rsidP="00FA272C">
            <w:pPr>
              <w:pStyle w:val="Tabletextcentred"/>
              <w:rPr>
                <w:highlight w:val="yellow"/>
              </w:rPr>
            </w:pPr>
            <w:r w:rsidRPr="009F6217">
              <w:t>84.9</w:t>
            </w:r>
          </w:p>
        </w:tc>
        <w:tc>
          <w:tcPr>
            <w:tcW w:w="762" w:type="dxa"/>
            <w:vAlign w:val="center"/>
          </w:tcPr>
          <w:p w14:paraId="34FCE4EE" w14:textId="34FFB3F8" w:rsidR="0036596D" w:rsidRPr="009F6217" w:rsidRDefault="0036596D" w:rsidP="00FA272C">
            <w:pPr>
              <w:pStyle w:val="Tabletextcentred"/>
              <w:rPr>
                <w:highlight w:val="yellow"/>
              </w:rPr>
            </w:pPr>
            <w:r w:rsidRPr="009F6217">
              <w:t>(81.2, 88.1)</w:t>
            </w:r>
          </w:p>
        </w:tc>
        <w:tc>
          <w:tcPr>
            <w:tcW w:w="762" w:type="dxa"/>
            <w:vAlign w:val="center"/>
          </w:tcPr>
          <w:p w14:paraId="64E74544" w14:textId="013E191A" w:rsidR="0036596D" w:rsidRPr="009F6217" w:rsidRDefault="0036596D" w:rsidP="00FA272C">
            <w:pPr>
              <w:pStyle w:val="Tabletextcentred"/>
              <w:rPr>
                <w:highlight w:val="yellow"/>
              </w:rPr>
            </w:pPr>
            <w:r w:rsidRPr="009F6217">
              <w:t>79.3</w:t>
            </w:r>
          </w:p>
        </w:tc>
        <w:tc>
          <w:tcPr>
            <w:tcW w:w="762" w:type="dxa"/>
            <w:vAlign w:val="center"/>
          </w:tcPr>
          <w:p w14:paraId="1759347F" w14:textId="7FBA1B5B" w:rsidR="0036596D" w:rsidRPr="009F6217" w:rsidRDefault="0036596D" w:rsidP="00FA272C">
            <w:pPr>
              <w:pStyle w:val="Tabletextcentred"/>
              <w:rPr>
                <w:highlight w:val="yellow"/>
              </w:rPr>
            </w:pPr>
            <w:r w:rsidRPr="009F6217">
              <w:t>(75.2, 82.9)</w:t>
            </w:r>
          </w:p>
        </w:tc>
      </w:tr>
      <w:tr w:rsidR="0036596D" w:rsidRPr="00E612B1" w14:paraId="54BF219F" w14:textId="77777777" w:rsidTr="0036596D">
        <w:tc>
          <w:tcPr>
            <w:tcW w:w="1310" w:type="dxa"/>
          </w:tcPr>
          <w:p w14:paraId="485FC265" w14:textId="7779ED12" w:rsidR="0036596D" w:rsidRPr="0036596D" w:rsidRDefault="0036596D" w:rsidP="0036596D">
            <w:pPr>
              <w:pStyle w:val="Tabletext"/>
              <w:rPr>
                <w:rFonts w:ascii="Arial" w:hAnsi="Arial" w:cs="Arial"/>
                <w:szCs w:val="18"/>
              </w:rPr>
            </w:pPr>
            <w:r w:rsidRPr="0036596D">
              <w:rPr>
                <w:rFonts w:ascii="Arial" w:hAnsi="Arial" w:cs="Arial"/>
                <w:szCs w:val="18"/>
              </w:rPr>
              <w:t>University of New South Wales</w:t>
            </w:r>
          </w:p>
        </w:tc>
        <w:tc>
          <w:tcPr>
            <w:tcW w:w="762" w:type="dxa"/>
            <w:vAlign w:val="center"/>
          </w:tcPr>
          <w:p w14:paraId="1CB1781B" w14:textId="6FF4415A" w:rsidR="0036596D" w:rsidRPr="009F6217" w:rsidRDefault="0036596D" w:rsidP="00FA272C">
            <w:pPr>
              <w:pStyle w:val="Tabletextcentred"/>
              <w:rPr>
                <w:highlight w:val="yellow"/>
              </w:rPr>
            </w:pPr>
            <w:r w:rsidRPr="009F6217">
              <w:t>92.9</w:t>
            </w:r>
          </w:p>
        </w:tc>
        <w:tc>
          <w:tcPr>
            <w:tcW w:w="762" w:type="dxa"/>
            <w:vAlign w:val="center"/>
          </w:tcPr>
          <w:p w14:paraId="5F596E5C" w14:textId="3CEF6492" w:rsidR="0036596D" w:rsidRPr="009F6217" w:rsidRDefault="0036596D" w:rsidP="00FA272C">
            <w:pPr>
              <w:pStyle w:val="Tabletextcentred"/>
              <w:rPr>
                <w:highlight w:val="yellow"/>
              </w:rPr>
            </w:pPr>
            <w:r w:rsidRPr="009F6217">
              <w:t>(89.9, 95.1)</w:t>
            </w:r>
          </w:p>
        </w:tc>
        <w:tc>
          <w:tcPr>
            <w:tcW w:w="762" w:type="dxa"/>
            <w:vAlign w:val="center"/>
          </w:tcPr>
          <w:p w14:paraId="04EBB55D" w14:textId="19EF7FFF" w:rsidR="0036596D" w:rsidRPr="009F6217" w:rsidRDefault="0036596D" w:rsidP="00FA272C">
            <w:pPr>
              <w:pStyle w:val="Tabletextcentred"/>
              <w:rPr>
                <w:highlight w:val="yellow"/>
              </w:rPr>
            </w:pPr>
            <w:r w:rsidRPr="009F6217">
              <w:t>91</w:t>
            </w:r>
          </w:p>
        </w:tc>
        <w:tc>
          <w:tcPr>
            <w:tcW w:w="762" w:type="dxa"/>
            <w:vAlign w:val="center"/>
          </w:tcPr>
          <w:p w14:paraId="61996083" w14:textId="0B4D6FD0" w:rsidR="0036596D" w:rsidRPr="009F6217" w:rsidRDefault="0036596D" w:rsidP="00FA272C">
            <w:pPr>
              <w:pStyle w:val="Tabletextcentred"/>
              <w:rPr>
                <w:highlight w:val="yellow"/>
              </w:rPr>
            </w:pPr>
            <w:r w:rsidRPr="009F6217">
              <w:t>(87.7, 93.5)</w:t>
            </w:r>
          </w:p>
        </w:tc>
        <w:tc>
          <w:tcPr>
            <w:tcW w:w="762" w:type="dxa"/>
            <w:vAlign w:val="center"/>
          </w:tcPr>
          <w:p w14:paraId="5418767A" w14:textId="5F12F727" w:rsidR="0036596D" w:rsidRPr="009F6217" w:rsidRDefault="0036596D" w:rsidP="00FA272C">
            <w:pPr>
              <w:pStyle w:val="Tabletextcentred"/>
              <w:rPr>
                <w:highlight w:val="yellow"/>
              </w:rPr>
            </w:pPr>
            <w:r w:rsidRPr="009F6217">
              <w:t>87.9</w:t>
            </w:r>
          </w:p>
        </w:tc>
        <w:tc>
          <w:tcPr>
            <w:tcW w:w="762" w:type="dxa"/>
            <w:vAlign w:val="center"/>
          </w:tcPr>
          <w:p w14:paraId="49860DF2" w14:textId="69DF9E62" w:rsidR="0036596D" w:rsidRPr="009F6217" w:rsidRDefault="0036596D" w:rsidP="00FA272C">
            <w:pPr>
              <w:pStyle w:val="Tabletextcentred"/>
              <w:rPr>
                <w:highlight w:val="yellow"/>
              </w:rPr>
            </w:pPr>
            <w:r w:rsidRPr="009F6217">
              <w:t>(84.2, 90.9)</w:t>
            </w:r>
          </w:p>
        </w:tc>
        <w:tc>
          <w:tcPr>
            <w:tcW w:w="762" w:type="dxa"/>
            <w:vAlign w:val="center"/>
          </w:tcPr>
          <w:p w14:paraId="36D1DEC5" w14:textId="49F615E3" w:rsidR="0036596D" w:rsidRPr="009F6217" w:rsidRDefault="0036596D" w:rsidP="00FA272C">
            <w:pPr>
              <w:pStyle w:val="Tabletextcentred"/>
              <w:rPr>
                <w:highlight w:val="yellow"/>
              </w:rPr>
            </w:pPr>
            <w:r w:rsidRPr="009F6217">
              <w:t>94</w:t>
            </w:r>
            <w:r w:rsidR="00380A81">
              <w:t>.0</w:t>
            </w:r>
          </w:p>
        </w:tc>
        <w:tc>
          <w:tcPr>
            <w:tcW w:w="762" w:type="dxa"/>
            <w:vAlign w:val="center"/>
          </w:tcPr>
          <w:p w14:paraId="2C5C0DF3" w14:textId="1462F999" w:rsidR="0036596D" w:rsidRPr="009F6217" w:rsidRDefault="0036596D" w:rsidP="00FA272C">
            <w:pPr>
              <w:pStyle w:val="Tabletextcentred"/>
              <w:rPr>
                <w:highlight w:val="yellow"/>
              </w:rPr>
            </w:pPr>
            <w:r w:rsidRPr="009F6217">
              <w:t>(91.0, 96.0)</w:t>
            </w:r>
          </w:p>
        </w:tc>
        <w:tc>
          <w:tcPr>
            <w:tcW w:w="762" w:type="dxa"/>
            <w:vAlign w:val="center"/>
          </w:tcPr>
          <w:p w14:paraId="628FE9B5" w14:textId="2808274F" w:rsidR="0036596D" w:rsidRPr="009F6217" w:rsidRDefault="0036596D" w:rsidP="00FA272C">
            <w:pPr>
              <w:pStyle w:val="Tabletextcentred"/>
              <w:rPr>
                <w:highlight w:val="yellow"/>
              </w:rPr>
            </w:pPr>
            <w:r w:rsidRPr="009F6217">
              <w:t>87.3</w:t>
            </w:r>
          </w:p>
        </w:tc>
        <w:tc>
          <w:tcPr>
            <w:tcW w:w="762" w:type="dxa"/>
            <w:vAlign w:val="center"/>
          </w:tcPr>
          <w:p w14:paraId="4605BB11" w14:textId="55FDEF6E" w:rsidR="0036596D" w:rsidRPr="009F6217" w:rsidRDefault="0036596D" w:rsidP="00FA272C">
            <w:pPr>
              <w:pStyle w:val="Tabletextcentred"/>
              <w:rPr>
                <w:highlight w:val="yellow"/>
              </w:rPr>
            </w:pPr>
            <w:r w:rsidRPr="009F6217">
              <w:t>(83.4, 90.3)</w:t>
            </w:r>
          </w:p>
        </w:tc>
        <w:tc>
          <w:tcPr>
            <w:tcW w:w="762" w:type="dxa"/>
            <w:vAlign w:val="center"/>
          </w:tcPr>
          <w:p w14:paraId="64E64DBF" w14:textId="618AB68F" w:rsidR="0036596D" w:rsidRPr="009F6217" w:rsidRDefault="0036596D" w:rsidP="00FA272C">
            <w:pPr>
              <w:pStyle w:val="Tabletextcentred"/>
              <w:rPr>
                <w:highlight w:val="yellow"/>
              </w:rPr>
            </w:pPr>
            <w:r w:rsidRPr="009F6217">
              <w:t>86.5</w:t>
            </w:r>
          </w:p>
        </w:tc>
        <w:tc>
          <w:tcPr>
            <w:tcW w:w="762" w:type="dxa"/>
            <w:vAlign w:val="center"/>
          </w:tcPr>
          <w:p w14:paraId="724178AB" w14:textId="3D68B60D" w:rsidR="0036596D" w:rsidRPr="009F6217" w:rsidRDefault="0036596D" w:rsidP="00FA272C">
            <w:pPr>
              <w:pStyle w:val="Tabletextcentred"/>
              <w:rPr>
                <w:highlight w:val="yellow"/>
              </w:rPr>
            </w:pPr>
            <w:r w:rsidRPr="009F6217">
              <w:t>(82.7, 89.6)</w:t>
            </w:r>
          </w:p>
        </w:tc>
      </w:tr>
      <w:tr w:rsidR="0036596D" w:rsidRPr="00E612B1" w14:paraId="34F61A9F" w14:textId="77777777" w:rsidTr="0036596D">
        <w:tc>
          <w:tcPr>
            <w:tcW w:w="1310" w:type="dxa"/>
          </w:tcPr>
          <w:p w14:paraId="18D9A74E" w14:textId="6BF82BFB" w:rsidR="0036596D" w:rsidRPr="0036596D" w:rsidRDefault="0036596D" w:rsidP="0036596D">
            <w:pPr>
              <w:pStyle w:val="Tabletext"/>
              <w:rPr>
                <w:rFonts w:ascii="Arial" w:hAnsi="Arial" w:cs="Arial"/>
                <w:szCs w:val="18"/>
              </w:rPr>
            </w:pPr>
            <w:r w:rsidRPr="0036596D">
              <w:rPr>
                <w:rFonts w:ascii="Arial" w:hAnsi="Arial" w:cs="Arial"/>
                <w:szCs w:val="18"/>
              </w:rPr>
              <w:t>University of Newcastle</w:t>
            </w:r>
          </w:p>
        </w:tc>
        <w:tc>
          <w:tcPr>
            <w:tcW w:w="762" w:type="dxa"/>
            <w:vAlign w:val="center"/>
          </w:tcPr>
          <w:p w14:paraId="70F40D03" w14:textId="4667B642" w:rsidR="0036596D" w:rsidRPr="009F6217" w:rsidRDefault="0036596D" w:rsidP="00FA272C">
            <w:pPr>
              <w:pStyle w:val="Tabletextcentred"/>
              <w:rPr>
                <w:highlight w:val="yellow"/>
              </w:rPr>
            </w:pPr>
            <w:r w:rsidRPr="009F6217">
              <w:t>94</w:t>
            </w:r>
            <w:r w:rsidR="00380A81">
              <w:t>.0</w:t>
            </w:r>
          </w:p>
        </w:tc>
        <w:tc>
          <w:tcPr>
            <w:tcW w:w="762" w:type="dxa"/>
            <w:vAlign w:val="center"/>
          </w:tcPr>
          <w:p w14:paraId="5DA41656" w14:textId="4F347F48" w:rsidR="0036596D" w:rsidRPr="009F6217" w:rsidRDefault="0036596D" w:rsidP="00FA272C">
            <w:pPr>
              <w:pStyle w:val="Tabletextcentred"/>
              <w:rPr>
                <w:highlight w:val="yellow"/>
              </w:rPr>
            </w:pPr>
            <w:r w:rsidRPr="009F6217">
              <w:t>(91.4, 95.9)</w:t>
            </w:r>
          </w:p>
        </w:tc>
        <w:tc>
          <w:tcPr>
            <w:tcW w:w="762" w:type="dxa"/>
            <w:vAlign w:val="center"/>
          </w:tcPr>
          <w:p w14:paraId="7AF9D0F5" w14:textId="7C6728B1" w:rsidR="0036596D" w:rsidRPr="009F6217" w:rsidRDefault="0036596D" w:rsidP="00FA272C">
            <w:pPr>
              <w:pStyle w:val="Tabletextcentred"/>
              <w:rPr>
                <w:highlight w:val="yellow"/>
              </w:rPr>
            </w:pPr>
            <w:r w:rsidRPr="009F6217">
              <w:t>90.6</w:t>
            </w:r>
          </w:p>
        </w:tc>
        <w:tc>
          <w:tcPr>
            <w:tcW w:w="762" w:type="dxa"/>
            <w:vAlign w:val="center"/>
          </w:tcPr>
          <w:p w14:paraId="5CD24089" w14:textId="5BBD19F0" w:rsidR="0036596D" w:rsidRPr="009F6217" w:rsidRDefault="0036596D" w:rsidP="00FA272C">
            <w:pPr>
              <w:pStyle w:val="Tabletextcentred"/>
              <w:rPr>
                <w:highlight w:val="yellow"/>
              </w:rPr>
            </w:pPr>
            <w:r w:rsidRPr="009F6217">
              <w:t>(87.5, 93.0)</w:t>
            </w:r>
          </w:p>
        </w:tc>
        <w:tc>
          <w:tcPr>
            <w:tcW w:w="762" w:type="dxa"/>
            <w:vAlign w:val="center"/>
          </w:tcPr>
          <w:p w14:paraId="0902B997" w14:textId="27D8C803" w:rsidR="0036596D" w:rsidRPr="009F6217" w:rsidRDefault="0036596D" w:rsidP="00FA272C">
            <w:pPr>
              <w:pStyle w:val="Tabletextcentred"/>
              <w:rPr>
                <w:highlight w:val="yellow"/>
              </w:rPr>
            </w:pPr>
            <w:r w:rsidRPr="009F6217">
              <w:t>89.1</w:t>
            </w:r>
          </w:p>
        </w:tc>
        <w:tc>
          <w:tcPr>
            <w:tcW w:w="762" w:type="dxa"/>
            <w:vAlign w:val="center"/>
          </w:tcPr>
          <w:p w14:paraId="489685F6" w14:textId="28ACE5AF" w:rsidR="0036596D" w:rsidRPr="009F6217" w:rsidRDefault="0036596D" w:rsidP="00FA272C">
            <w:pPr>
              <w:pStyle w:val="Tabletextcentred"/>
              <w:rPr>
                <w:highlight w:val="yellow"/>
              </w:rPr>
            </w:pPr>
            <w:r w:rsidRPr="009F6217">
              <w:t>(85.8, 91.6)</w:t>
            </w:r>
          </w:p>
        </w:tc>
        <w:tc>
          <w:tcPr>
            <w:tcW w:w="762" w:type="dxa"/>
            <w:vAlign w:val="center"/>
          </w:tcPr>
          <w:p w14:paraId="519DF95F" w14:textId="1E5EE882" w:rsidR="0036596D" w:rsidRPr="009F6217" w:rsidRDefault="0036596D" w:rsidP="00FA272C">
            <w:pPr>
              <w:pStyle w:val="Tabletextcentred"/>
              <w:rPr>
                <w:highlight w:val="yellow"/>
              </w:rPr>
            </w:pPr>
            <w:r w:rsidRPr="009F6217">
              <w:t>94.6</w:t>
            </w:r>
          </w:p>
        </w:tc>
        <w:tc>
          <w:tcPr>
            <w:tcW w:w="762" w:type="dxa"/>
            <w:vAlign w:val="center"/>
          </w:tcPr>
          <w:p w14:paraId="34748489" w14:textId="1DBE549D" w:rsidR="0036596D" w:rsidRPr="009F6217" w:rsidRDefault="0036596D" w:rsidP="00FA272C">
            <w:pPr>
              <w:pStyle w:val="Tabletextcentred"/>
              <w:rPr>
                <w:highlight w:val="yellow"/>
              </w:rPr>
            </w:pPr>
            <w:r w:rsidRPr="009F6217">
              <w:t>(92.1, 96.4)</w:t>
            </w:r>
          </w:p>
        </w:tc>
        <w:tc>
          <w:tcPr>
            <w:tcW w:w="762" w:type="dxa"/>
            <w:vAlign w:val="center"/>
          </w:tcPr>
          <w:p w14:paraId="750D3922" w14:textId="2920522B" w:rsidR="0036596D" w:rsidRPr="009F6217" w:rsidRDefault="0036596D" w:rsidP="00FA272C">
            <w:pPr>
              <w:pStyle w:val="Tabletextcentred"/>
              <w:rPr>
                <w:highlight w:val="yellow"/>
              </w:rPr>
            </w:pPr>
            <w:r w:rsidRPr="009F6217">
              <w:t>87.5</w:t>
            </w:r>
          </w:p>
        </w:tc>
        <w:tc>
          <w:tcPr>
            <w:tcW w:w="762" w:type="dxa"/>
            <w:vAlign w:val="center"/>
          </w:tcPr>
          <w:p w14:paraId="1755C47E" w14:textId="220526F4" w:rsidR="0036596D" w:rsidRPr="009F6217" w:rsidRDefault="0036596D" w:rsidP="00FA272C">
            <w:pPr>
              <w:pStyle w:val="Tabletextcentred"/>
              <w:rPr>
                <w:highlight w:val="yellow"/>
              </w:rPr>
            </w:pPr>
            <w:r w:rsidRPr="009F6217">
              <w:t>(84.1, 90.3)</w:t>
            </w:r>
          </w:p>
        </w:tc>
        <w:tc>
          <w:tcPr>
            <w:tcW w:w="762" w:type="dxa"/>
            <w:vAlign w:val="center"/>
          </w:tcPr>
          <w:p w14:paraId="505FC20E" w14:textId="58190967" w:rsidR="0036596D" w:rsidRPr="009F6217" w:rsidRDefault="0036596D" w:rsidP="00FA272C">
            <w:pPr>
              <w:pStyle w:val="Tabletextcentred"/>
              <w:rPr>
                <w:highlight w:val="yellow"/>
              </w:rPr>
            </w:pPr>
            <w:r w:rsidRPr="009F6217">
              <w:t>85.5</w:t>
            </w:r>
          </w:p>
        </w:tc>
        <w:tc>
          <w:tcPr>
            <w:tcW w:w="762" w:type="dxa"/>
            <w:vAlign w:val="center"/>
          </w:tcPr>
          <w:p w14:paraId="04A47A57" w14:textId="708211F1" w:rsidR="0036596D" w:rsidRPr="009F6217" w:rsidRDefault="0036596D" w:rsidP="00FA272C">
            <w:pPr>
              <w:pStyle w:val="Tabletextcentred"/>
              <w:rPr>
                <w:highlight w:val="yellow"/>
              </w:rPr>
            </w:pPr>
            <w:r w:rsidRPr="009F6217">
              <w:t>(81.9, 88.5)</w:t>
            </w:r>
          </w:p>
        </w:tc>
      </w:tr>
      <w:tr w:rsidR="0036596D" w:rsidRPr="00E612B1" w14:paraId="43D0182E" w14:textId="77777777" w:rsidTr="0036596D">
        <w:tc>
          <w:tcPr>
            <w:tcW w:w="1310" w:type="dxa"/>
          </w:tcPr>
          <w:p w14:paraId="3B7CE682" w14:textId="1E2D08C5" w:rsidR="0036596D" w:rsidRPr="0036596D" w:rsidRDefault="0036596D" w:rsidP="0036596D">
            <w:pPr>
              <w:pStyle w:val="Tabletext"/>
              <w:rPr>
                <w:rFonts w:ascii="Arial" w:hAnsi="Arial" w:cs="Arial"/>
                <w:szCs w:val="18"/>
              </w:rPr>
            </w:pPr>
            <w:r w:rsidRPr="0036596D">
              <w:rPr>
                <w:rFonts w:ascii="Arial" w:hAnsi="Arial" w:cs="Arial"/>
                <w:szCs w:val="18"/>
              </w:rPr>
              <w:t>University of Southern Queensland</w:t>
            </w:r>
          </w:p>
        </w:tc>
        <w:tc>
          <w:tcPr>
            <w:tcW w:w="762" w:type="dxa"/>
            <w:vAlign w:val="center"/>
          </w:tcPr>
          <w:p w14:paraId="41A3DD99" w14:textId="1E10589C" w:rsidR="0036596D" w:rsidRPr="009F6217" w:rsidRDefault="0036596D" w:rsidP="00FA272C">
            <w:pPr>
              <w:pStyle w:val="Tabletextcentred"/>
              <w:rPr>
                <w:highlight w:val="yellow"/>
              </w:rPr>
            </w:pPr>
            <w:r w:rsidRPr="009F6217">
              <w:t>92.5</w:t>
            </w:r>
          </w:p>
        </w:tc>
        <w:tc>
          <w:tcPr>
            <w:tcW w:w="762" w:type="dxa"/>
            <w:vAlign w:val="center"/>
          </w:tcPr>
          <w:p w14:paraId="4678FE4A" w14:textId="27469E33" w:rsidR="0036596D" w:rsidRPr="009F6217" w:rsidRDefault="0036596D" w:rsidP="00FA272C">
            <w:pPr>
              <w:pStyle w:val="Tabletextcentred"/>
              <w:rPr>
                <w:highlight w:val="yellow"/>
              </w:rPr>
            </w:pPr>
            <w:r w:rsidRPr="009F6217">
              <w:t>(89.0, 95.0)</w:t>
            </w:r>
          </w:p>
        </w:tc>
        <w:tc>
          <w:tcPr>
            <w:tcW w:w="762" w:type="dxa"/>
            <w:vAlign w:val="center"/>
          </w:tcPr>
          <w:p w14:paraId="2AC03034" w14:textId="03B55EE3" w:rsidR="0036596D" w:rsidRPr="009F6217" w:rsidRDefault="0036596D" w:rsidP="00FA272C">
            <w:pPr>
              <w:pStyle w:val="Tabletextcentred"/>
              <w:rPr>
                <w:highlight w:val="yellow"/>
              </w:rPr>
            </w:pPr>
            <w:r w:rsidRPr="009F6217">
              <w:t>87.3</w:t>
            </w:r>
          </w:p>
        </w:tc>
        <w:tc>
          <w:tcPr>
            <w:tcW w:w="762" w:type="dxa"/>
            <w:vAlign w:val="center"/>
          </w:tcPr>
          <w:p w14:paraId="2A061422" w14:textId="064FDA1D" w:rsidR="0036596D" w:rsidRPr="009F6217" w:rsidRDefault="0036596D" w:rsidP="00FA272C">
            <w:pPr>
              <w:pStyle w:val="Tabletextcentred"/>
              <w:rPr>
                <w:highlight w:val="yellow"/>
              </w:rPr>
            </w:pPr>
            <w:r w:rsidRPr="009F6217">
              <w:t>(83.0, 90.6)</w:t>
            </w:r>
          </w:p>
        </w:tc>
        <w:tc>
          <w:tcPr>
            <w:tcW w:w="762" w:type="dxa"/>
            <w:vAlign w:val="center"/>
          </w:tcPr>
          <w:p w14:paraId="463F1CA4" w14:textId="709B14A3" w:rsidR="0036596D" w:rsidRPr="009F6217" w:rsidRDefault="0036596D" w:rsidP="00FA272C">
            <w:pPr>
              <w:pStyle w:val="Tabletextcentred"/>
              <w:rPr>
                <w:highlight w:val="yellow"/>
              </w:rPr>
            </w:pPr>
            <w:r w:rsidRPr="009F6217">
              <w:t>82.9</w:t>
            </w:r>
          </w:p>
        </w:tc>
        <w:tc>
          <w:tcPr>
            <w:tcW w:w="762" w:type="dxa"/>
            <w:vAlign w:val="center"/>
          </w:tcPr>
          <w:p w14:paraId="7E3A9392" w14:textId="337BB8FE" w:rsidR="0036596D" w:rsidRPr="009F6217" w:rsidRDefault="0036596D" w:rsidP="00FA272C">
            <w:pPr>
              <w:pStyle w:val="Tabletextcentred"/>
              <w:rPr>
                <w:highlight w:val="yellow"/>
              </w:rPr>
            </w:pPr>
            <w:r w:rsidRPr="009F6217">
              <w:t>(78.3, 86.8)</w:t>
            </w:r>
          </w:p>
        </w:tc>
        <w:tc>
          <w:tcPr>
            <w:tcW w:w="762" w:type="dxa"/>
            <w:vAlign w:val="center"/>
          </w:tcPr>
          <w:p w14:paraId="283C39A2" w14:textId="586F002A" w:rsidR="0036596D" w:rsidRPr="009F6217" w:rsidRDefault="0036596D" w:rsidP="00FA272C">
            <w:pPr>
              <w:pStyle w:val="Tabletextcentred"/>
              <w:rPr>
                <w:highlight w:val="yellow"/>
              </w:rPr>
            </w:pPr>
            <w:r w:rsidRPr="009F6217">
              <w:t>92</w:t>
            </w:r>
            <w:r w:rsidR="00380A81">
              <w:t>.0</w:t>
            </w:r>
          </w:p>
        </w:tc>
        <w:tc>
          <w:tcPr>
            <w:tcW w:w="762" w:type="dxa"/>
            <w:vAlign w:val="center"/>
          </w:tcPr>
          <w:p w14:paraId="297BBD6A" w14:textId="62289B75" w:rsidR="0036596D" w:rsidRPr="009F6217" w:rsidRDefault="0036596D" w:rsidP="00FA272C">
            <w:pPr>
              <w:pStyle w:val="Tabletextcentred"/>
              <w:rPr>
                <w:highlight w:val="yellow"/>
              </w:rPr>
            </w:pPr>
            <w:r w:rsidRPr="009F6217">
              <w:t>(88.3, 94.6)</w:t>
            </w:r>
          </w:p>
        </w:tc>
        <w:tc>
          <w:tcPr>
            <w:tcW w:w="762" w:type="dxa"/>
            <w:vAlign w:val="center"/>
          </w:tcPr>
          <w:p w14:paraId="0B1E62E1" w14:textId="06256E5C" w:rsidR="0036596D" w:rsidRPr="009F6217" w:rsidRDefault="0036596D" w:rsidP="00FA272C">
            <w:pPr>
              <w:pStyle w:val="Tabletextcentred"/>
              <w:rPr>
                <w:highlight w:val="yellow"/>
              </w:rPr>
            </w:pPr>
            <w:r w:rsidRPr="009F6217">
              <w:t>84</w:t>
            </w:r>
            <w:r w:rsidR="00380A81">
              <w:t>.0</w:t>
            </w:r>
          </w:p>
        </w:tc>
        <w:tc>
          <w:tcPr>
            <w:tcW w:w="762" w:type="dxa"/>
            <w:vAlign w:val="center"/>
          </w:tcPr>
          <w:p w14:paraId="27C3FD46" w14:textId="29C8D354" w:rsidR="0036596D" w:rsidRPr="009F6217" w:rsidRDefault="0036596D" w:rsidP="00FA272C">
            <w:pPr>
              <w:pStyle w:val="Tabletextcentred"/>
              <w:rPr>
                <w:highlight w:val="yellow"/>
              </w:rPr>
            </w:pPr>
            <w:r w:rsidRPr="009F6217">
              <w:t>(79.5, 87.8)</w:t>
            </w:r>
          </w:p>
        </w:tc>
        <w:tc>
          <w:tcPr>
            <w:tcW w:w="762" w:type="dxa"/>
            <w:vAlign w:val="center"/>
          </w:tcPr>
          <w:p w14:paraId="24D82E5D" w14:textId="713B0AD0" w:rsidR="0036596D" w:rsidRPr="009F6217" w:rsidRDefault="0036596D" w:rsidP="00FA272C">
            <w:pPr>
              <w:pStyle w:val="Tabletextcentred"/>
              <w:rPr>
                <w:highlight w:val="yellow"/>
              </w:rPr>
            </w:pPr>
            <w:r w:rsidRPr="009F6217">
              <w:t>85</w:t>
            </w:r>
            <w:r w:rsidR="00380A81">
              <w:t>.0</w:t>
            </w:r>
          </w:p>
        </w:tc>
        <w:tc>
          <w:tcPr>
            <w:tcW w:w="762" w:type="dxa"/>
            <w:vAlign w:val="center"/>
          </w:tcPr>
          <w:p w14:paraId="147767A6" w14:textId="4DBD10BF" w:rsidR="0036596D" w:rsidRPr="009F6217" w:rsidRDefault="0036596D" w:rsidP="00FA272C">
            <w:pPr>
              <w:pStyle w:val="Tabletextcentred"/>
              <w:rPr>
                <w:highlight w:val="yellow"/>
              </w:rPr>
            </w:pPr>
            <w:r w:rsidRPr="009F6217">
              <w:t>(80.5, 88.6)</w:t>
            </w:r>
          </w:p>
        </w:tc>
      </w:tr>
      <w:tr w:rsidR="0036596D" w:rsidRPr="00E612B1" w14:paraId="2D2B7897" w14:textId="77777777" w:rsidTr="0036596D">
        <w:tc>
          <w:tcPr>
            <w:tcW w:w="1310" w:type="dxa"/>
          </w:tcPr>
          <w:p w14:paraId="46C0A127" w14:textId="7875AF99" w:rsidR="0036596D" w:rsidRPr="0036596D" w:rsidRDefault="0036596D" w:rsidP="0036596D">
            <w:pPr>
              <w:pStyle w:val="Tabletext"/>
              <w:rPr>
                <w:rFonts w:ascii="Arial" w:hAnsi="Arial" w:cs="Arial"/>
                <w:szCs w:val="18"/>
              </w:rPr>
            </w:pPr>
            <w:r w:rsidRPr="0036596D">
              <w:rPr>
                <w:rFonts w:ascii="Arial" w:hAnsi="Arial" w:cs="Arial"/>
                <w:szCs w:val="18"/>
              </w:rPr>
              <w:t>University of Tasmania</w:t>
            </w:r>
          </w:p>
        </w:tc>
        <w:tc>
          <w:tcPr>
            <w:tcW w:w="762" w:type="dxa"/>
            <w:vAlign w:val="center"/>
          </w:tcPr>
          <w:p w14:paraId="66F32C4F" w14:textId="256BC58F" w:rsidR="0036596D" w:rsidRPr="009F6217" w:rsidRDefault="0036596D" w:rsidP="00FA272C">
            <w:pPr>
              <w:pStyle w:val="Tabletextcentred"/>
              <w:rPr>
                <w:highlight w:val="yellow"/>
              </w:rPr>
            </w:pPr>
            <w:r w:rsidRPr="009F6217">
              <w:t>90.2</w:t>
            </w:r>
          </w:p>
        </w:tc>
        <w:tc>
          <w:tcPr>
            <w:tcW w:w="762" w:type="dxa"/>
            <w:vAlign w:val="center"/>
          </w:tcPr>
          <w:p w14:paraId="19F7B60F" w14:textId="54B53A36" w:rsidR="0036596D" w:rsidRPr="009F6217" w:rsidRDefault="0036596D" w:rsidP="00FA272C">
            <w:pPr>
              <w:pStyle w:val="Tabletextcentred"/>
              <w:rPr>
                <w:highlight w:val="yellow"/>
              </w:rPr>
            </w:pPr>
            <w:r w:rsidRPr="009F6217">
              <w:t>(87.9, 92.1)</w:t>
            </w:r>
          </w:p>
        </w:tc>
        <w:tc>
          <w:tcPr>
            <w:tcW w:w="762" w:type="dxa"/>
            <w:vAlign w:val="center"/>
          </w:tcPr>
          <w:p w14:paraId="4F100B61" w14:textId="5D25CC74" w:rsidR="0036596D" w:rsidRPr="009F6217" w:rsidRDefault="0036596D" w:rsidP="00FA272C">
            <w:pPr>
              <w:pStyle w:val="Tabletextcentred"/>
              <w:rPr>
                <w:highlight w:val="yellow"/>
              </w:rPr>
            </w:pPr>
            <w:r w:rsidRPr="009F6217">
              <w:t>88.8</w:t>
            </w:r>
          </w:p>
        </w:tc>
        <w:tc>
          <w:tcPr>
            <w:tcW w:w="762" w:type="dxa"/>
            <w:vAlign w:val="center"/>
          </w:tcPr>
          <w:p w14:paraId="35916F57" w14:textId="066019A0" w:rsidR="0036596D" w:rsidRPr="009F6217" w:rsidRDefault="0036596D" w:rsidP="00FA272C">
            <w:pPr>
              <w:pStyle w:val="Tabletextcentred"/>
              <w:rPr>
                <w:highlight w:val="yellow"/>
              </w:rPr>
            </w:pPr>
            <w:r w:rsidRPr="009F6217">
              <w:t>(86.4, 90.8)</w:t>
            </w:r>
          </w:p>
        </w:tc>
        <w:tc>
          <w:tcPr>
            <w:tcW w:w="762" w:type="dxa"/>
            <w:vAlign w:val="center"/>
          </w:tcPr>
          <w:p w14:paraId="2769340C" w14:textId="571FC200" w:rsidR="0036596D" w:rsidRPr="009F6217" w:rsidRDefault="0036596D" w:rsidP="00FA272C">
            <w:pPr>
              <w:pStyle w:val="Tabletextcentred"/>
              <w:rPr>
                <w:highlight w:val="yellow"/>
              </w:rPr>
            </w:pPr>
            <w:r w:rsidRPr="009F6217">
              <w:t>85.5</w:t>
            </w:r>
          </w:p>
        </w:tc>
        <w:tc>
          <w:tcPr>
            <w:tcW w:w="762" w:type="dxa"/>
            <w:vAlign w:val="center"/>
          </w:tcPr>
          <w:p w14:paraId="09FE893A" w14:textId="1602A750" w:rsidR="0036596D" w:rsidRPr="009F6217" w:rsidRDefault="0036596D" w:rsidP="00FA272C">
            <w:pPr>
              <w:pStyle w:val="Tabletextcentred"/>
              <w:rPr>
                <w:highlight w:val="yellow"/>
              </w:rPr>
            </w:pPr>
            <w:r w:rsidRPr="009F6217">
              <w:t>(82.9, 87.8)</w:t>
            </w:r>
          </w:p>
        </w:tc>
        <w:tc>
          <w:tcPr>
            <w:tcW w:w="762" w:type="dxa"/>
            <w:vAlign w:val="center"/>
          </w:tcPr>
          <w:p w14:paraId="04E339E2" w14:textId="2A6DE78D" w:rsidR="0036596D" w:rsidRPr="009F6217" w:rsidRDefault="0036596D" w:rsidP="00FA272C">
            <w:pPr>
              <w:pStyle w:val="Tabletextcentred"/>
              <w:rPr>
                <w:highlight w:val="yellow"/>
              </w:rPr>
            </w:pPr>
            <w:r w:rsidRPr="009F6217">
              <w:t>89.4</w:t>
            </w:r>
          </w:p>
        </w:tc>
        <w:tc>
          <w:tcPr>
            <w:tcW w:w="762" w:type="dxa"/>
            <w:vAlign w:val="center"/>
          </w:tcPr>
          <w:p w14:paraId="1C305557" w14:textId="2DAEF8B7" w:rsidR="0036596D" w:rsidRPr="009F6217" w:rsidRDefault="0036596D" w:rsidP="00FA272C">
            <w:pPr>
              <w:pStyle w:val="Tabletextcentred"/>
              <w:rPr>
                <w:highlight w:val="yellow"/>
              </w:rPr>
            </w:pPr>
            <w:r w:rsidRPr="009F6217">
              <w:t>(87.1, 91.4)</w:t>
            </w:r>
          </w:p>
        </w:tc>
        <w:tc>
          <w:tcPr>
            <w:tcW w:w="762" w:type="dxa"/>
            <w:vAlign w:val="center"/>
          </w:tcPr>
          <w:p w14:paraId="0546B3F7" w14:textId="0DC1C033" w:rsidR="0036596D" w:rsidRPr="009F6217" w:rsidRDefault="0036596D" w:rsidP="00FA272C">
            <w:pPr>
              <w:pStyle w:val="Tabletextcentred"/>
              <w:rPr>
                <w:highlight w:val="yellow"/>
              </w:rPr>
            </w:pPr>
            <w:r w:rsidRPr="009F6217">
              <w:t>82.4</w:t>
            </w:r>
          </w:p>
        </w:tc>
        <w:tc>
          <w:tcPr>
            <w:tcW w:w="762" w:type="dxa"/>
            <w:vAlign w:val="center"/>
          </w:tcPr>
          <w:p w14:paraId="0472B78B" w14:textId="3944918B" w:rsidR="0036596D" w:rsidRPr="009F6217" w:rsidRDefault="0036596D" w:rsidP="00FA272C">
            <w:pPr>
              <w:pStyle w:val="Tabletextcentred"/>
              <w:rPr>
                <w:highlight w:val="yellow"/>
              </w:rPr>
            </w:pPr>
            <w:r w:rsidRPr="009F6217">
              <w:t>(79.6, 85.0)</w:t>
            </w:r>
          </w:p>
        </w:tc>
        <w:tc>
          <w:tcPr>
            <w:tcW w:w="762" w:type="dxa"/>
            <w:vAlign w:val="center"/>
          </w:tcPr>
          <w:p w14:paraId="3FF7F470" w14:textId="0D3479D8" w:rsidR="0036596D" w:rsidRPr="009F6217" w:rsidRDefault="0036596D" w:rsidP="00FA272C">
            <w:pPr>
              <w:pStyle w:val="Tabletextcentred"/>
              <w:rPr>
                <w:highlight w:val="yellow"/>
              </w:rPr>
            </w:pPr>
            <w:r w:rsidRPr="009F6217">
              <w:t>82.6</w:t>
            </w:r>
          </w:p>
        </w:tc>
        <w:tc>
          <w:tcPr>
            <w:tcW w:w="762" w:type="dxa"/>
            <w:vAlign w:val="center"/>
          </w:tcPr>
          <w:p w14:paraId="26693538" w14:textId="2E13769E" w:rsidR="0036596D" w:rsidRPr="009F6217" w:rsidRDefault="0036596D" w:rsidP="00FA272C">
            <w:pPr>
              <w:pStyle w:val="Tabletextcentred"/>
              <w:rPr>
                <w:highlight w:val="yellow"/>
              </w:rPr>
            </w:pPr>
            <w:r w:rsidRPr="009F6217">
              <w:t>(79.8, 85.1)</w:t>
            </w:r>
          </w:p>
        </w:tc>
      </w:tr>
      <w:tr w:rsidR="0036596D" w:rsidRPr="00E612B1" w14:paraId="6E343D02" w14:textId="77777777" w:rsidTr="0036596D">
        <w:tc>
          <w:tcPr>
            <w:tcW w:w="1310" w:type="dxa"/>
          </w:tcPr>
          <w:p w14:paraId="41353310" w14:textId="5B254326" w:rsidR="0036596D" w:rsidRPr="0036596D" w:rsidRDefault="0036596D" w:rsidP="0036596D">
            <w:pPr>
              <w:pStyle w:val="Tabletext"/>
              <w:rPr>
                <w:rFonts w:ascii="Arial" w:hAnsi="Arial" w:cs="Arial"/>
                <w:szCs w:val="18"/>
              </w:rPr>
            </w:pPr>
            <w:r w:rsidRPr="0036596D">
              <w:rPr>
                <w:rFonts w:ascii="Arial" w:hAnsi="Arial" w:cs="Arial"/>
                <w:szCs w:val="18"/>
              </w:rPr>
              <w:t>University of Technology Sydney</w:t>
            </w:r>
          </w:p>
        </w:tc>
        <w:tc>
          <w:tcPr>
            <w:tcW w:w="762" w:type="dxa"/>
            <w:vAlign w:val="center"/>
          </w:tcPr>
          <w:p w14:paraId="30F4B498" w14:textId="74B14EAE" w:rsidR="0036596D" w:rsidRPr="009F6217" w:rsidRDefault="0036596D" w:rsidP="00FA272C">
            <w:pPr>
              <w:pStyle w:val="Tabletextcentred"/>
              <w:rPr>
                <w:highlight w:val="yellow"/>
              </w:rPr>
            </w:pPr>
            <w:r w:rsidRPr="009F6217">
              <w:t>93.6</w:t>
            </w:r>
          </w:p>
        </w:tc>
        <w:tc>
          <w:tcPr>
            <w:tcW w:w="762" w:type="dxa"/>
            <w:vAlign w:val="center"/>
          </w:tcPr>
          <w:p w14:paraId="36C10582" w14:textId="22F281CA" w:rsidR="0036596D" w:rsidRPr="009F6217" w:rsidRDefault="0036596D" w:rsidP="00FA272C">
            <w:pPr>
              <w:pStyle w:val="Tabletextcentred"/>
              <w:rPr>
                <w:highlight w:val="yellow"/>
              </w:rPr>
            </w:pPr>
            <w:r w:rsidRPr="009F6217">
              <w:t>(91.1, 95.5)</w:t>
            </w:r>
          </w:p>
        </w:tc>
        <w:tc>
          <w:tcPr>
            <w:tcW w:w="762" w:type="dxa"/>
            <w:vAlign w:val="center"/>
          </w:tcPr>
          <w:p w14:paraId="25FD2159" w14:textId="31725BC3" w:rsidR="0036596D" w:rsidRPr="009F6217" w:rsidRDefault="0036596D" w:rsidP="00FA272C">
            <w:pPr>
              <w:pStyle w:val="Tabletextcentred"/>
              <w:rPr>
                <w:highlight w:val="yellow"/>
              </w:rPr>
            </w:pPr>
            <w:r w:rsidRPr="009F6217">
              <w:t>92.2</w:t>
            </w:r>
          </w:p>
        </w:tc>
        <w:tc>
          <w:tcPr>
            <w:tcW w:w="762" w:type="dxa"/>
            <w:vAlign w:val="center"/>
          </w:tcPr>
          <w:p w14:paraId="7AF513FE" w14:textId="03D9A1F3" w:rsidR="0036596D" w:rsidRPr="009F6217" w:rsidRDefault="0036596D" w:rsidP="00FA272C">
            <w:pPr>
              <w:pStyle w:val="Tabletextcentred"/>
              <w:rPr>
                <w:highlight w:val="yellow"/>
              </w:rPr>
            </w:pPr>
            <w:r w:rsidRPr="009F6217">
              <w:t>(89.4, 94.3)</w:t>
            </w:r>
          </w:p>
        </w:tc>
        <w:tc>
          <w:tcPr>
            <w:tcW w:w="762" w:type="dxa"/>
            <w:vAlign w:val="center"/>
          </w:tcPr>
          <w:p w14:paraId="270CEE1D" w14:textId="6FB2CB37" w:rsidR="0036596D" w:rsidRPr="009F6217" w:rsidRDefault="0036596D" w:rsidP="00FA272C">
            <w:pPr>
              <w:pStyle w:val="Tabletextcentred"/>
              <w:rPr>
                <w:highlight w:val="yellow"/>
              </w:rPr>
            </w:pPr>
            <w:r w:rsidRPr="009F6217">
              <w:t>90.5</w:t>
            </w:r>
          </w:p>
        </w:tc>
        <w:tc>
          <w:tcPr>
            <w:tcW w:w="762" w:type="dxa"/>
            <w:vAlign w:val="center"/>
          </w:tcPr>
          <w:p w14:paraId="3617854F" w14:textId="76DB294C" w:rsidR="0036596D" w:rsidRPr="009F6217" w:rsidRDefault="0036596D" w:rsidP="00FA272C">
            <w:pPr>
              <w:pStyle w:val="Tabletextcentred"/>
              <w:rPr>
                <w:highlight w:val="yellow"/>
              </w:rPr>
            </w:pPr>
            <w:r w:rsidRPr="009F6217">
              <w:t>(87.6, 92.8)</w:t>
            </w:r>
          </w:p>
        </w:tc>
        <w:tc>
          <w:tcPr>
            <w:tcW w:w="762" w:type="dxa"/>
            <w:vAlign w:val="center"/>
          </w:tcPr>
          <w:p w14:paraId="3F61F912" w14:textId="4CB899EB" w:rsidR="0036596D" w:rsidRPr="009F6217" w:rsidRDefault="0036596D" w:rsidP="00FA272C">
            <w:pPr>
              <w:pStyle w:val="Tabletextcentred"/>
              <w:rPr>
                <w:highlight w:val="yellow"/>
              </w:rPr>
            </w:pPr>
            <w:r w:rsidRPr="009F6217">
              <w:t>95.3</w:t>
            </w:r>
          </w:p>
        </w:tc>
        <w:tc>
          <w:tcPr>
            <w:tcW w:w="762" w:type="dxa"/>
            <w:vAlign w:val="center"/>
          </w:tcPr>
          <w:p w14:paraId="2C9D0B6C" w14:textId="01F416E0" w:rsidR="0036596D" w:rsidRPr="009F6217" w:rsidRDefault="0036596D" w:rsidP="00FA272C">
            <w:pPr>
              <w:pStyle w:val="Tabletextcentred"/>
              <w:rPr>
                <w:highlight w:val="yellow"/>
              </w:rPr>
            </w:pPr>
            <w:r w:rsidRPr="009F6217">
              <w:t>(93.0, 96.9)</w:t>
            </w:r>
          </w:p>
        </w:tc>
        <w:tc>
          <w:tcPr>
            <w:tcW w:w="762" w:type="dxa"/>
            <w:vAlign w:val="center"/>
          </w:tcPr>
          <w:p w14:paraId="1FCBE695" w14:textId="0DE235BB" w:rsidR="0036596D" w:rsidRPr="009F6217" w:rsidRDefault="0036596D" w:rsidP="00FA272C">
            <w:pPr>
              <w:pStyle w:val="Tabletextcentred"/>
              <w:rPr>
                <w:highlight w:val="yellow"/>
              </w:rPr>
            </w:pPr>
            <w:r w:rsidRPr="009F6217">
              <w:t>86.7</w:t>
            </w:r>
          </w:p>
        </w:tc>
        <w:tc>
          <w:tcPr>
            <w:tcW w:w="762" w:type="dxa"/>
            <w:vAlign w:val="center"/>
          </w:tcPr>
          <w:p w14:paraId="6C59AC61" w14:textId="3821658A" w:rsidR="0036596D" w:rsidRPr="009F6217" w:rsidRDefault="0036596D" w:rsidP="00FA272C">
            <w:pPr>
              <w:pStyle w:val="Tabletextcentred"/>
              <w:rPr>
                <w:highlight w:val="yellow"/>
              </w:rPr>
            </w:pPr>
            <w:r w:rsidRPr="009F6217">
              <w:t>(83.4, 89.4)</w:t>
            </w:r>
          </w:p>
        </w:tc>
        <w:tc>
          <w:tcPr>
            <w:tcW w:w="762" w:type="dxa"/>
            <w:vAlign w:val="center"/>
          </w:tcPr>
          <w:p w14:paraId="473705AA" w14:textId="0C36F3C1" w:rsidR="0036596D" w:rsidRPr="009F6217" w:rsidRDefault="0036596D" w:rsidP="00FA272C">
            <w:pPr>
              <w:pStyle w:val="Tabletextcentred"/>
              <w:rPr>
                <w:highlight w:val="yellow"/>
              </w:rPr>
            </w:pPr>
            <w:r w:rsidRPr="009F6217">
              <w:t>86.7</w:t>
            </w:r>
          </w:p>
        </w:tc>
        <w:tc>
          <w:tcPr>
            <w:tcW w:w="762" w:type="dxa"/>
            <w:vAlign w:val="center"/>
          </w:tcPr>
          <w:p w14:paraId="24E1317D" w14:textId="7501F269" w:rsidR="0036596D" w:rsidRPr="009F6217" w:rsidRDefault="0036596D" w:rsidP="00FA272C">
            <w:pPr>
              <w:pStyle w:val="Tabletextcentred"/>
              <w:rPr>
                <w:highlight w:val="yellow"/>
              </w:rPr>
            </w:pPr>
            <w:r w:rsidRPr="009F6217">
              <w:t>(83.4, 89.5)</w:t>
            </w:r>
          </w:p>
        </w:tc>
      </w:tr>
      <w:tr w:rsidR="0036596D" w:rsidRPr="00E612B1" w14:paraId="1E4BB362" w14:textId="77777777" w:rsidTr="0036596D">
        <w:tc>
          <w:tcPr>
            <w:tcW w:w="1310" w:type="dxa"/>
          </w:tcPr>
          <w:p w14:paraId="3A2F91F5" w14:textId="76194BD1" w:rsidR="0036596D" w:rsidRPr="0036596D" w:rsidRDefault="0036596D" w:rsidP="0036596D">
            <w:pPr>
              <w:pStyle w:val="Tabletext"/>
              <w:rPr>
                <w:rFonts w:ascii="Arial" w:hAnsi="Arial" w:cs="Arial"/>
                <w:szCs w:val="18"/>
              </w:rPr>
            </w:pPr>
            <w:r w:rsidRPr="0036596D">
              <w:rPr>
                <w:rFonts w:ascii="Arial" w:hAnsi="Arial" w:cs="Arial"/>
                <w:szCs w:val="18"/>
              </w:rPr>
              <w:t>University of the Sunshine Coast</w:t>
            </w:r>
          </w:p>
        </w:tc>
        <w:tc>
          <w:tcPr>
            <w:tcW w:w="762" w:type="dxa"/>
            <w:vAlign w:val="center"/>
          </w:tcPr>
          <w:p w14:paraId="4DFF420A" w14:textId="7C0123DB" w:rsidR="0036596D" w:rsidRPr="009F6217" w:rsidRDefault="0036596D" w:rsidP="00FA272C">
            <w:pPr>
              <w:pStyle w:val="Tabletextcentred"/>
              <w:rPr>
                <w:highlight w:val="yellow"/>
              </w:rPr>
            </w:pPr>
            <w:r w:rsidRPr="009F6217">
              <w:t>95.2</w:t>
            </w:r>
          </w:p>
        </w:tc>
        <w:tc>
          <w:tcPr>
            <w:tcW w:w="762" w:type="dxa"/>
            <w:vAlign w:val="center"/>
          </w:tcPr>
          <w:p w14:paraId="549551E6" w14:textId="146BFD04" w:rsidR="0036596D" w:rsidRPr="009F6217" w:rsidRDefault="0036596D" w:rsidP="00FA272C">
            <w:pPr>
              <w:pStyle w:val="Tabletextcentred"/>
              <w:rPr>
                <w:highlight w:val="yellow"/>
              </w:rPr>
            </w:pPr>
            <w:r w:rsidRPr="009F6217">
              <w:t>(91.3, 97.5)</w:t>
            </w:r>
          </w:p>
        </w:tc>
        <w:tc>
          <w:tcPr>
            <w:tcW w:w="762" w:type="dxa"/>
            <w:vAlign w:val="center"/>
          </w:tcPr>
          <w:p w14:paraId="7F73BD57" w14:textId="58EF319A" w:rsidR="0036596D" w:rsidRPr="009F6217" w:rsidRDefault="0036596D" w:rsidP="00FA272C">
            <w:pPr>
              <w:pStyle w:val="Tabletextcentred"/>
              <w:rPr>
                <w:highlight w:val="yellow"/>
              </w:rPr>
            </w:pPr>
            <w:r w:rsidRPr="009F6217">
              <w:t>91</w:t>
            </w:r>
          </w:p>
        </w:tc>
        <w:tc>
          <w:tcPr>
            <w:tcW w:w="762" w:type="dxa"/>
            <w:vAlign w:val="center"/>
          </w:tcPr>
          <w:p w14:paraId="1633BC2D" w14:textId="1698B4F6" w:rsidR="0036596D" w:rsidRPr="009F6217" w:rsidRDefault="0036596D" w:rsidP="00FA272C">
            <w:pPr>
              <w:pStyle w:val="Tabletextcentred"/>
              <w:rPr>
                <w:highlight w:val="yellow"/>
              </w:rPr>
            </w:pPr>
            <w:r w:rsidRPr="009F6217">
              <w:t>(86.2, 94.3)</w:t>
            </w:r>
          </w:p>
        </w:tc>
        <w:tc>
          <w:tcPr>
            <w:tcW w:w="762" w:type="dxa"/>
            <w:vAlign w:val="center"/>
          </w:tcPr>
          <w:p w14:paraId="59C6D0B4" w14:textId="3DA22F77" w:rsidR="0036596D" w:rsidRPr="009F6217" w:rsidRDefault="0036596D" w:rsidP="00FA272C">
            <w:pPr>
              <w:pStyle w:val="Tabletextcentred"/>
              <w:rPr>
                <w:highlight w:val="yellow"/>
              </w:rPr>
            </w:pPr>
            <w:r w:rsidRPr="009F6217">
              <w:t>91.2</w:t>
            </w:r>
          </w:p>
        </w:tc>
        <w:tc>
          <w:tcPr>
            <w:tcW w:w="762" w:type="dxa"/>
            <w:vAlign w:val="center"/>
          </w:tcPr>
          <w:p w14:paraId="3B4178BC" w14:textId="4720B02C" w:rsidR="0036596D" w:rsidRPr="009F6217" w:rsidRDefault="0036596D" w:rsidP="00FA272C">
            <w:pPr>
              <w:pStyle w:val="Tabletextcentred"/>
              <w:rPr>
                <w:highlight w:val="yellow"/>
              </w:rPr>
            </w:pPr>
            <w:r w:rsidRPr="009F6217">
              <w:t>(86.5, 94.4)</w:t>
            </w:r>
          </w:p>
        </w:tc>
        <w:tc>
          <w:tcPr>
            <w:tcW w:w="762" w:type="dxa"/>
            <w:vAlign w:val="center"/>
          </w:tcPr>
          <w:p w14:paraId="59C19AFD" w14:textId="4ABCB9E0" w:rsidR="0036596D" w:rsidRPr="009F6217" w:rsidRDefault="0036596D" w:rsidP="00FA272C">
            <w:pPr>
              <w:pStyle w:val="Tabletextcentred"/>
              <w:rPr>
                <w:highlight w:val="yellow"/>
              </w:rPr>
            </w:pPr>
            <w:r w:rsidRPr="009F6217">
              <w:t>93.7</w:t>
            </w:r>
          </w:p>
        </w:tc>
        <w:tc>
          <w:tcPr>
            <w:tcW w:w="762" w:type="dxa"/>
            <w:vAlign w:val="center"/>
          </w:tcPr>
          <w:p w14:paraId="7363BBD1" w14:textId="01FFBF77" w:rsidR="0036596D" w:rsidRPr="009F6217" w:rsidRDefault="0036596D" w:rsidP="00FA272C">
            <w:pPr>
              <w:pStyle w:val="Tabletextcentred"/>
              <w:rPr>
                <w:highlight w:val="yellow"/>
              </w:rPr>
            </w:pPr>
            <w:r w:rsidRPr="009F6217">
              <w:t>(89.4, 96.4)</w:t>
            </w:r>
          </w:p>
        </w:tc>
        <w:tc>
          <w:tcPr>
            <w:tcW w:w="762" w:type="dxa"/>
            <w:vAlign w:val="center"/>
          </w:tcPr>
          <w:p w14:paraId="54292DF2" w14:textId="7576B2B2" w:rsidR="0036596D" w:rsidRPr="009F6217" w:rsidRDefault="0036596D" w:rsidP="00FA272C">
            <w:pPr>
              <w:pStyle w:val="Tabletextcentred"/>
              <w:rPr>
                <w:highlight w:val="yellow"/>
              </w:rPr>
            </w:pPr>
            <w:r w:rsidRPr="009F6217">
              <w:t>89.1</w:t>
            </w:r>
          </w:p>
        </w:tc>
        <w:tc>
          <w:tcPr>
            <w:tcW w:w="762" w:type="dxa"/>
            <w:vAlign w:val="center"/>
          </w:tcPr>
          <w:p w14:paraId="4AD481D8" w14:textId="04BABF91" w:rsidR="0036596D" w:rsidRPr="009F6217" w:rsidRDefault="0036596D" w:rsidP="00FA272C">
            <w:pPr>
              <w:pStyle w:val="Tabletextcentred"/>
              <w:rPr>
                <w:highlight w:val="yellow"/>
              </w:rPr>
            </w:pPr>
            <w:r w:rsidRPr="009F6217">
              <w:t>(83.8, 92.8)</w:t>
            </w:r>
          </w:p>
        </w:tc>
        <w:tc>
          <w:tcPr>
            <w:tcW w:w="762" w:type="dxa"/>
            <w:vAlign w:val="center"/>
          </w:tcPr>
          <w:p w14:paraId="558608A5" w14:textId="7C3ACB2F" w:rsidR="0036596D" w:rsidRPr="009F6217" w:rsidRDefault="0036596D" w:rsidP="00FA272C">
            <w:pPr>
              <w:pStyle w:val="Tabletextcentred"/>
              <w:rPr>
                <w:highlight w:val="yellow"/>
              </w:rPr>
            </w:pPr>
            <w:r w:rsidRPr="009F6217">
              <w:t>83</w:t>
            </w:r>
            <w:r w:rsidR="00380A81">
              <w:t>.0</w:t>
            </w:r>
          </w:p>
        </w:tc>
        <w:tc>
          <w:tcPr>
            <w:tcW w:w="762" w:type="dxa"/>
            <w:vAlign w:val="center"/>
          </w:tcPr>
          <w:p w14:paraId="12067F3B" w14:textId="15BA4976" w:rsidR="0036596D" w:rsidRPr="009F6217" w:rsidRDefault="0036596D" w:rsidP="00FA272C">
            <w:pPr>
              <w:pStyle w:val="Tabletextcentred"/>
              <w:rPr>
                <w:highlight w:val="yellow"/>
              </w:rPr>
            </w:pPr>
            <w:r w:rsidRPr="009F6217">
              <w:t>(77.3, 87.5)</w:t>
            </w:r>
          </w:p>
        </w:tc>
      </w:tr>
      <w:tr w:rsidR="0036596D" w:rsidRPr="00E612B1" w14:paraId="34E33C29" w14:textId="77777777" w:rsidTr="0036596D">
        <w:tc>
          <w:tcPr>
            <w:tcW w:w="1310" w:type="dxa"/>
          </w:tcPr>
          <w:p w14:paraId="2C092EFD" w14:textId="40D1631B" w:rsidR="0036596D" w:rsidRPr="0036596D" w:rsidRDefault="0036596D" w:rsidP="0036596D">
            <w:pPr>
              <w:pStyle w:val="Tabletext"/>
              <w:rPr>
                <w:rFonts w:ascii="Arial" w:hAnsi="Arial" w:cs="Arial"/>
                <w:szCs w:val="18"/>
              </w:rPr>
            </w:pPr>
            <w:r w:rsidRPr="0036596D">
              <w:rPr>
                <w:rFonts w:ascii="Arial" w:hAnsi="Arial" w:cs="Arial"/>
                <w:szCs w:val="18"/>
              </w:rPr>
              <w:t>University of Wollongong</w:t>
            </w:r>
          </w:p>
        </w:tc>
        <w:tc>
          <w:tcPr>
            <w:tcW w:w="762" w:type="dxa"/>
            <w:vAlign w:val="center"/>
          </w:tcPr>
          <w:p w14:paraId="775C6A89" w14:textId="1870D3F0" w:rsidR="0036596D" w:rsidRPr="009F6217" w:rsidRDefault="0036596D" w:rsidP="00FA272C">
            <w:pPr>
              <w:pStyle w:val="Tabletextcentred"/>
              <w:rPr>
                <w:highlight w:val="yellow"/>
              </w:rPr>
            </w:pPr>
            <w:r w:rsidRPr="009F6217">
              <w:t>94.6</w:t>
            </w:r>
          </w:p>
        </w:tc>
        <w:tc>
          <w:tcPr>
            <w:tcW w:w="762" w:type="dxa"/>
            <w:vAlign w:val="center"/>
          </w:tcPr>
          <w:p w14:paraId="2F7006AD" w14:textId="71F32E2F" w:rsidR="0036596D" w:rsidRPr="009F6217" w:rsidRDefault="0036596D" w:rsidP="00FA272C">
            <w:pPr>
              <w:pStyle w:val="Tabletextcentred"/>
              <w:rPr>
                <w:highlight w:val="yellow"/>
              </w:rPr>
            </w:pPr>
            <w:r w:rsidRPr="009F6217">
              <w:t>(91.4, 96.6)</w:t>
            </w:r>
          </w:p>
        </w:tc>
        <w:tc>
          <w:tcPr>
            <w:tcW w:w="762" w:type="dxa"/>
            <w:vAlign w:val="center"/>
          </w:tcPr>
          <w:p w14:paraId="77BCECE4" w14:textId="49FB392D" w:rsidR="0036596D" w:rsidRPr="009F6217" w:rsidRDefault="0036596D" w:rsidP="00FA272C">
            <w:pPr>
              <w:pStyle w:val="Tabletextcentred"/>
              <w:rPr>
                <w:highlight w:val="yellow"/>
              </w:rPr>
            </w:pPr>
            <w:r w:rsidRPr="009F6217">
              <w:t>89.4</w:t>
            </w:r>
          </w:p>
        </w:tc>
        <w:tc>
          <w:tcPr>
            <w:tcW w:w="762" w:type="dxa"/>
            <w:vAlign w:val="center"/>
          </w:tcPr>
          <w:p w14:paraId="25D8E310" w14:textId="1FFB8143" w:rsidR="0036596D" w:rsidRPr="009F6217" w:rsidRDefault="0036596D" w:rsidP="00FA272C">
            <w:pPr>
              <w:pStyle w:val="Tabletextcentred"/>
              <w:rPr>
                <w:highlight w:val="yellow"/>
              </w:rPr>
            </w:pPr>
            <w:r w:rsidRPr="009F6217">
              <w:t>(85.5, 92.4)</w:t>
            </w:r>
          </w:p>
        </w:tc>
        <w:tc>
          <w:tcPr>
            <w:tcW w:w="762" w:type="dxa"/>
            <w:vAlign w:val="center"/>
          </w:tcPr>
          <w:p w14:paraId="0C8B9696" w14:textId="33D76E1E" w:rsidR="0036596D" w:rsidRPr="009F6217" w:rsidRDefault="0036596D" w:rsidP="00FA272C">
            <w:pPr>
              <w:pStyle w:val="Tabletextcentred"/>
              <w:rPr>
                <w:highlight w:val="yellow"/>
              </w:rPr>
            </w:pPr>
            <w:r w:rsidRPr="009F6217">
              <w:t>93.6</w:t>
            </w:r>
          </w:p>
        </w:tc>
        <w:tc>
          <w:tcPr>
            <w:tcW w:w="762" w:type="dxa"/>
            <w:vAlign w:val="center"/>
          </w:tcPr>
          <w:p w14:paraId="621CADB1" w14:textId="1FB94086" w:rsidR="0036596D" w:rsidRPr="009F6217" w:rsidRDefault="0036596D" w:rsidP="00FA272C">
            <w:pPr>
              <w:pStyle w:val="Tabletextcentred"/>
              <w:rPr>
                <w:highlight w:val="yellow"/>
              </w:rPr>
            </w:pPr>
            <w:r w:rsidRPr="009F6217">
              <w:t>(90.3, 95.9)</w:t>
            </w:r>
          </w:p>
        </w:tc>
        <w:tc>
          <w:tcPr>
            <w:tcW w:w="762" w:type="dxa"/>
            <w:vAlign w:val="center"/>
          </w:tcPr>
          <w:p w14:paraId="014037CC" w14:textId="695F6699" w:rsidR="0036596D" w:rsidRPr="009F6217" w:rsidRDefault="0036596D" w:rsidP="00FA272C">
            <w:pPr>
              <w:pStyle w:val="Tabletextcentred"/>
              <w:rPr>
                <w:highlight w:val="yellow"/>
              </w:rPr>
            </w:pPr>
            <w:r w:rsidRPr="009F6217">
              <w:t>94.1</w:t>
            </w:r>
          </w:p>
        </w:tc>
        <w:tc>
          <w:tcPr>
            <w:tcW w:w="762" w:type="dxa"/>
            <w:vAlign w:val="center"/>
          </w:tcPr>
          <w:p w14:paraId="17A92E15" w14:textId="6113AADF" w:rsidR="0036596D" w:rsidRPr="009F6217" w:rsidRDefault="0036596D" w:rsidP="00FA272C">
            <w:pPr>
              <w:pStyle w:val="Tabletextcentred"/>
              <w:rPr>
                <w:highlight w:val="yellow"/>
              </w:rPr>
            </w:pPr>
            <w:r w:rsidRPr="009F6217">
              <w:t>(90.8, 96.2)</w:t>
            </w:r>
          </w:p>
        </w:tc>
        <w:tc>
          <w:tcPr>
            <w:tcW w:w="762" w:type="dxa"/>
            <w:vAlign w:val="center"/>
          </w:tcPr>
          <w:p w14:paraId="50598C1C" w14:textId="03D86A20" w:rsidR="0036596D" w:rsidRPr="009F6217" w:rsidRDefault="0036596D" w:rsidP="00FA272C">
            <w:pPr>
              <w:pStyle w:val="Tabletextcentred"/>
              <w:rPr>
                <w:highlight w:val="yellow"/>
              </w:rPr>
            </w:pPr>
            <w:r w:rsidRPr="009F6217">
              <w:t>86.5</w:t>
            </w:r>
          </w:p>
        </w:tc>
        <w:tc>
          <w:tcPr>
            <w:tcW w:w="762" w:type="dxa"/>
            <w:vAlign w:val="center"/>
          </w:tcPr>
          <w:p w14:paraId="1660E128" w14:textId="26ABB7F3" w:rsidR="0036596D" w:rsidRPr="009F6217" w:rsidRDefault="0036596D" w:rsidP="00FA272C">
            <w:pPr>
              <w:pStyle w:val="Tabletextcentred"/>
              <w:rPr>
                <w:highlight w:val="yellow"/>
              </w:rPr>
            </w:pPr>
            <w:r w:rsidRPr="009F6217">
              <w:t>(82.2, 89.9)</w:t>
            </w:r>
          </w:p>
        </w:tc>
        <w:tc>
          <w:tcPr>
            <w:tcW w:w="762" w:type="dxa"/>
            <w:vAlign w:val="center"/>
          </w:tcPr>
          <w:p w14:paraId="1DAA888F" w14:textId="33406FBD" w:rsidR="0036596D" w:rsidRPr="009F6217" w:rsidRDefault="0036596D" w:rsidP="00FA272C">
            <w:pPr>
              <w:pStyle w:val="Tabletextcentred"/>
              <w:rPr>
                <w:highlight w:val="yellow"/>
              </w:rPr>
            </w:pPr>
            <w:r w:rsidRPr="009F6217">
              <w:t>89.7</w:t>
            </w:r>
          </w:p>
        </w:tc>
        <w:tc>
          <w:tcPr>
            <w:tcW w:w="762" w:type="dxa"/>
            <w:vAlign w:val="center"/>
          </w:tcPr>
          <w:p w14:paraId="3245A54D" w14:textId="091C6703" w:rsidR="0036596D" w:rsidRPr="009F6217" w:rsidRDefault="0036596D" w:rsidP="00FA272C">
            <w:pPr>
              <w:pStyle w:val="Tabletextcentred"/>
              <w:rPr>
                <w:highlight w:val="yellow"/>
              </w:rPr>
            </w:pPr>
            <w:r w:rsidRPr="009F6217">
              <w:t>(85.9, 92.6)</w:t>
            </w:r>
          </w:p>
        </w:tc>
      </w:tr>
      <w:tr w:rsidR="0036596D" w:rsidRPr="00E612B1" w14:paraId="6BCFB200" w14:textId="77777777" w:rsidTr="0036596D">
        <w:tc>
          <w:tcPr>
            <w:tcW w:w="1310" w:type="dxa"/>
          </w:tcPr>
          <w:p w14:paraId="4D2EE78B" w14:textId="4FAF3D71" w:rsidR="0036596D" w:rsidRPr="0036596D" w:rsidRDefault="0036596D" w:rsidP="0036596D">
            <w:pPr>
              <w:pStyle w:val="Tabletext"/>
              <w:rPr>
                <w:rFonts w:ascii="Arial" w:hAnsi="Arial" w:cs="Arial"/>
                <w:szCs w:val="18"/>
              </w:rPr>
            </w:pPr>
            <w:r w:rsidRPr="0036596D">
              <w:rPr>
                <w:rFonts w:ascii="Arial" w:hAnsi="Arial" w:cs="Arial"/>
                <w:szCs w:val="18"/>
              </w:rPr>
              <w:t>Victoria University</w:t>
            </w:r>
          </w:p>
        </w:tc>
        <w:tc>
          <w:tcPr>
            <w:tcW w:w="762" w:type="dxa"/>
            <w:vAlign w:val="center"/>
          </w:tcPr>
          <w:p w14:paraId="1B75AFBE" w14:textId="1F66CD2E" w:rsidR="0036596D" w:rsidRPr="009F6217" w:rsidRDefault="0036596D" w:rsidP="00FA272C">
            <w:pPr>
              <w:pStyle w:val="Tabletextcentred"/>
              <w:rPr>
                <w:highlight w:val="yellow"/>
              </w:rPr>
            </w:pPr>
            <w:r w:rsidRPr="009F6217">
              <w:t>96.9</w:t>
            </w:r>
          </w:p>
        </w:tc>
        <w:tc>
          <w:tcPr>
            <w:tcW w:w="762" w:type="dxa"/>
            <w:vAlign w:val="center"/>
          </w:tcPr>
          <w:p w14:paraId="0CE3C340" w14:textId="3DDDF2DA" w:rsidR="0036596D" w:rsidRPr="009F6217" w:rsidRDefault="0036596D" w:rsidP="00FA272C">
            <w:pPr>
              <w:pStyle w:val="Tabletextcentred"/>
              <w:rPr>
                <w:highlight w:val="yellow"/>
              </w:rPr>
            </w:pPr>
            <w:r w:rsidRPr="009F6217">
              <w:t>(93.6, 98.6)</w:t>
            </w:r>
          </w:p>
        </w:tc>
        <w:tc>
          <w:tcPr>
            <w:tcW w:w="762" w:type="dxa"/>
            <w:vAlign w:val="center"/>
          </w:tcPr>
          <w:p w14:paraId="18C61CB5" w14:textId="73025A7B" w:rsidR="0036596D" w:rsidRPr="009F6217" w:rsidRDefault="0036596D" w:rsidP="00FA272C">
            <w:pPr>
              <w:pStyle w:val="Tabletextcentred"/>
              <w:rPr>
                <w:highlight w:val="yellow"/>
              </w:rPr>
            </w:pPr>
            <w:r w:rsidRPr="009F6217">
              <w:t>94.9</w:t>
            </w:r>
          </w:p>
        </w:tc>
        <w:tc>
          <w:tcPr>
            <w:tcW w:w="762" w:type="dxa"/>
            <w:vAlign w:val="center"/>
          </w:tcPr>
          <w:p w14:paraId="034816E9" w14:textId="5DF2816C" w:rsidR="0036596D" w:rsidRPr="009F6217" w:rsidRDefault="0036596D" w:rsidP="00FA272C">
            <w:pPr>
              <w:pStyle w:val="Tabletextcentred"/>
              <w:rPr>
                <w:highlight w:val="yellow"/>
              </w:rPr>
            </w:pPr>
            <w:r w:rsidRPr="009F6217">
              <w:t>(91.1, 97.2)</w:t>
            </w:r>
          </w:p>
        </w:tc>
        <w:tc>
          <w:tcPr>
            <w:tcW w:w="762" w:type="dxa"/>
            <w:vAlign w:val="center"/>
          </w:tcPr>
          <w:p w14:paraId="7FA3A33C" w14:textId="57098D03" w:rsidR="0036596D" w:rsidRPr="009F6217" w:rsidRDefault="0036596D" w:rsidP="00FA272C">
            <w:pPr>
              <w:pStyle w:val="Tabletextcentred"/>
              <w:rPr>
                <w:highlight w:val="yellow"/>
              </w:rPr>
            </w:pPr>
            <w:r w:rsidRPr="009F6217">
              <w:t>93.8</w:t>
            </w:r>
          </w:p>
        </w:tc>
        <w:tc>
          <w:tcPr>
            <w:tcW w:w="762" w:type="dxa"/>
            <w:vAlign w:val="center"/>
          </w:tcPr>
          <w:p w14:paraId="43BA36A6" w14:textId="426700CC" w:rsidR="0036596D" w:rsidRPr="009F6217" w:rsidRDefault="0036596D" w:rsidP="00FA272C">
            <w:pPr>
              <w:pStyle w:val="Tabletextcentred"/>
              <w:rPr>
                <w:highlight w:val="yellow"/>
              </w:rPr>
            </w:pPr>
            <w:r w:rsidRPr="009F6217">
              <w:t>(89.9, 96.4)</w:t>
            </w:r>
          </w:p>
        </w:tc>
        <w:tc>
          <w:tcPr>
            <w:tcW w:w="762" w:type="dxa"/>
            <w:vAlign w:val="center"/>
          </w:tcPr>
          <w:p w14:paraId="59CF66D4" w14:textId="0D8D42DF" w:rsidR="0036596D" w:rsidRPr="009F6217" w:rsidRDefault="0036596D" w:rsidP="00FA272C">
            <w:pPr>
              <w:pStyle w:val="Tabletextcentred"/>
              <w:rPr>
                <w:highlight w:val="yellow"/>
              </w:rPr>
            </w:pPr>
            <w:r w:rsidRPr="009F6217">
              <w:t>95.5</w:t>
            </w:r>
          </w:p>
        </w:tc>
        <w:tc>
          <w:tcPr>
            <w:tcW w:w="762" w:type="dxa"/>
            <w:vAlign w:val="center"/>
          </w:tcPr>
          <w:p w14:paraId="04A8BBC5" w14:textId="707EB765" w:rsidR="0036596D" w:rsidRPr="009F6217" w:rsidRDefault="0036596D" w:rsidP="00FA272C">
            <w:pPr>
              <w:pStyle w:val="Tabletextcentred"/>
              <w:rPr>
                <w:highlight w:val="yellow"/>
              </w:rPr>
            </w:pPr>
            <w:r w:rsidRPr="009F6217">
              <w:t>(91.9, 97.7)</w:t>
            </w:r>
          </w:p>
        </w:tc>
        <w:tc>
          <w:tcPr>
            <w:tcW w:w="762" w:type="dxa"/>
            <w:vAlign w:val="center"/>
          </w:tcPr>
          <w:p w14:paraId="5838257E" w14:textId="6BB225C2" w:rsidR="0036596D" w:rsidRPr="009F6217" w:rsidRDefault="0036596D" w:rsidP="00FA272C">
            <w:pPr>
              <w:pStyle w:val="Tabletextcentred"/>
              <w:rPr>
                <w:highlight w:val="yellow"/>
              </w:rPr>
            </w:pPr>
            <w:r w:rsidRPr="009F6217">
              <w:t>92.8</w:t>
            </w:r>
          </w:p>
        </w:tc>
        <w:tc>
          <w:tcPr>
            <w:tcW w:w="762" w:type="dxa"/>
            <w:vAlign w:val="center"/>
          </w:tcPr>
          <w:p w14:paraId="7D034410" w14:textId="750B9573" w:rsidR="0036596D" w:rsidRPr="009F6217" w:rsidRDefault="0036596D" w:rsidP="00FA272C">
            <w:pPr>
              <w:pStyle w:val="Tabletextcentred"/>
              <w:rPr>
                <w:highlight w:val="yellow"/>
              </w:rPr>
            </w:pPr>
            <w:r w:rsidRPr="009F6217">
              <w:t>(88.5, 95.6)</w:t>
            </w:r>
          </w:p>
        </w:tc>
        <w:tc>
          <w:tcPr>
            <w:tcW w:w="762" w:type="dxa"/>
            <w:vAlign w:val="center"/>
          </w:tcPr>
          <w:p w14:paraId="01570C3B" w14:textId="369CFDDF" w:rsidR="0036596D" w:rsidRPr="009F6217" w:rsidRDefault="0036596D" w:rsidP="00FA272C">
            <w:pPr>
              <w:pStyle w:val="Tabletextcentred"/>
              <w:rPr>
                <w:highlight w:val="yellow"/>
              </w:rPr>
            </w:pPr>
            <w:r w:rsidRPr="009F6217">
              <w:t>86.9</w:t>
            </w:r>
          </w:p>
        </w:tc>
        <w:tc>
          <w:tcPr>
            <w:tcW w:w="762" w:type="dxa"/>
            <w:vAlign w:val="center"/>
          </w:tcPr>
          <w:p w14:paraId="037CF500" w14:textId="5955AB53" w:rsidR="0036596D" w:rsidRPr="009F6217" w:rsidRDefault="0036596D" w:rsidP="00FA272C">
            <w:pPr>
              <w:pStyle w:val="Tabletextcentred"/>
              <w:rPr>
                <w:highlight w:val="yellow"/>
              </w:rPr>
            </w:pPr>
            <w:r w:rsidRPr="009F6217">
              <w:t>(81.8, 90.7)</w:t>
            </w:r>
          </w:p>
        </w:tc>
      </w:tr>
      <w:tr w:rsidR="0036596D" w:rsidRPr="00E612B1" w14:paraId="29103782" w14:textId="77777777" w:rsidTr="0036596D">
        <w:tc>
          <w:tcPr>
            <w:tcW w:w="1310" w:type="dxa"/>
          </w:tcPr>
          <w:p w14:paraId="03BC94AF" w14:textId="777154CD" w:rsidR="0036596D" w:rsidRPr="0036596D" w:rsidRDefault="0036596D" w:rsidP="0036596D">
            <w:pPr>
              <w:pStyle w:val="Tabletext"/>
              <w:rPr>
                <w:rFonts w:ascii="Arial" w:hAnsi="Arial" w:cs="Arial"/>
                <w:szCs w:val="18"/>
              </w:rPr>
            </w:pPr>
            <w:r w:rsidRPr="0036596D">
              <w:rPr>
                <w:rFonts w:ascii="Arial" w:hAnsi="Arial" w:cs="Arial"/>
                <w:szCs w:val="18"/>
              </w:rPr>
              <w:t>Western Sydney University</w:t>
            </w:r>
          </w:p>
        </w:tc>
        <w:tc>
          <w:tcPr>
            <w:tcW w:w="762" w:type="dxa"/>
            <w:vAlign w:val="center"/>
          </w:tcPr>
          <w:p w14:paraId="74A0A489" w14:textId="5D83E58F" w:rsidR="0036596D" w:rsidRPr="009F6217" w:rsidRDefault="0036596D" w:rsidP="00FA272C">
            <w:pPr>
              <w:pStyle w:val="Tabletextcentred"/>
              <w:rPr>
                <w:highlight w:val="yellow"/>
              </w:rPr>
            </w:pPr>
            <w:r w:rsidRPr="009F6217">
              <w:t>92.9</w:t>
            </w:r>
          </w:p>
        </w:tc>
        <w:tc>
          <w:tcPr>
            <w:tcW w:w="762" w:type="dxa"/>
            <w:vAlign w:val="center"/>
          </w:tcPr>
          <w:p w14:paraId="51D506FE" w14:textId="3B0B8961" w:rsidR="0036596D" w:rsidRPr="009F6217" w:rsidRDefault="0036596D" w:rsidP="00FA272C">
            <w:pPr>
              <w:pStyle w:val="Tabletextcentred"/>
              <w:rPr>
                <w:highlight w:val="yellow"/>
              </w:rPr>
            </w:pPr>
            <w:r w:rsidRPr="009F6217">
              <w:t>(89.8, 95.2)</w:t>
            </w:r>
          </w:p>
        </w:tc>
        <w:tc>
          <w:tcPr>
            <w:tcW w:w="762" w:type="dxa"/>
            <w:vAlign w:val="center"/>
          </w:tcPr>
          <w:p w14:paraId="747A156A" w14:textId="4F8EB255" w:rsidR="0036596D" w:rsidRPr="009F6217" w:rsidRDefault="0036596D" w:rsidP="00FA272C">
            <w:pPr>
              <w:pStyle w:val="Tabletextcentred"/>
              <w:rPr>
                <w:highlight w:val="yellow"/>
              </w:rPr>
            </w:pPr>
            <w:r w:rsidRPr="009F6217">
              <w:t>89.2</w:t>
            </w:r>
          </w:p>
        </w:tc>
        <w:tc>
          <w:tcPr>
            <w:tcW w:w="762" w:type="dxa"/>
            <w:vAlign w:val="center"/>
          </w:tcPr>
          <w:p w14:paraId="0A9466DE" w14:textId="50E96950" w:rsidR="0036596D" w:rsidRPr="009F6217" w:rsidRDefault="0036596D" w:rsidP="00FA272C">
            <w:pPr>
              <w:pStyle w:val="Tabletextcentred"/>
              <w:rPr>
                <w:highlight w:val="yellow"/>
              </w:rPr>
            </w:pPr>
            <w:r w:rsidRPr="009F6217">
              <w:t>(85.6, 92.1)</w:t>
            </w:r>
          </w:p>
        </w:tc>
        <w:tc>
          <w:tcPr>
            <w:tcW w:w="762" w:type="dxa"/>
            <w:vAlign w:val="center"/>
          </w:tcPr>
          <w:p w14:paraId="7A3B00BA" w14:textId="7E75B22C" w:rsidR="0036596D" w:rsidRPr="009F6217" w:rsidRDefault="0036596D" w:rsidP="00FA272C">
            <w:pPr>
              <w:pStyle w:val="Tabletextcentred"/>
              <w:rPr>
                <w:highlight w:val="yellow"/>
              </w:rPr>
            </w:pPr>
            <w:r w:rsidRPr="009F6217">
              <w:t>90.8</w:t>
            </w:r>
          </w:p>
        </w:tc>
        <w:tc>
          <w:tcPr>
            <w:tcW w:w="762" w:type="dxa"/>
            <w:vAlign w:val="center"/>
          </w:tcPr>
          <w:p w14:paraId="4497D49C" w14:textId="171A5916" w:rsidR="0036596D" w:rsidRPr="009F6217" w:rsidRDefault="0036596D" w:rsidP="00FA272C">
            <w:pPr>
              <w:pStyle w:val="Tabletextcentred"/>
              <w:rPr>
                <w:highlight w:val="yellow"/>
              </w:rPr>
            </w:pPr>
            <w:r w:rsidRPr="009F6217">
              <w:t>(87.4, 93.4)</w:t>
            </w:r>
          </w:p>
        </w:tc>
        <w:tc>
          <w:tcPr>
            <w:tcW w:w="762" w:type="dxa"/>
            <w:vAlign w:val="center"/>
          </w:tcPr>
          <w:p w14:paraId="0FC43406" w14:textId="0027F761" w:rsidR="0036596D" w:rsidRPr="009F6217" w:rsidRDefault="0036596D" w:rsidP="00FA272C">
            <w:pPr>
              <w:pStyle w:val="Tabletextcentred"/>
              <w:rPr>
                <w:highlight w:val="yellow"/>
              </w:rPr>
            </w:pPr>
            <w:r w:rsidRPr="009F6217">
              <w:t>94.8</w:t>
            </w:r>
          </w:p>
        </w:tc>
        <w:tc>
          <w:tcPr>
            <w:tcW w:w="762" w:type="dxa"/>
            <w:vAlign w:val="center"/>
          </w:tcPr>
          <w:p w14:paraId="750C8B5D" w14:textId="06A55EA3" w:rsidR="0036596D" w:rsidRPr="009F6217" w:rsidRDefault="0036596D" w:rsidP="00FA272C">
            <w:pPr>
              <w:pStyle w:val="Tabletextcentred"/>
              <w:rPr>
                <w:highlight w:val="yellow"/>
              </w:rPr>
            </w:pPr>
            <w:r w:rsidRPr="009F6217">
              <w:t>(91.9, 96.7)</w:t>
            </w:r>
          </w:p>
        </w:tc>
        <w:tc>
          <w:tcPr>
            <w:tcW w:w="762" w:type="dxa"/>
            <w:vAlign w:val="center"/>
          </w:tcPr>
          <w:p w14:paraId="7D4B7008" w14:textId="67AA579D" w:rsidR="0036596D" w:rsidRPr="009F6217" w:rsidRDefault="0036596D" w:rsidP="00FA272C">
            <w:pPr>
              <w:pStyle w:val="Tabletextcentred"/>
              <w:rPr>
                <w:highlight w:val="yellow"/>
              </w:rPr>
            </w:pPr>
            <w:r w:rsidRPr="009F6217">
              <w:t>87.3</w:t>
            </w:r>
          </w:p>
        </w:tc>
        <w:tc>
          <w:tcPr>
            <w:tcW w:w="762" w:type="dxa"/>
            <w:vAlign w:val="center"/>
          </w:tcPr>
          <w:p w14:paraId="5215EFD8" w14:textId="10CC5224" w:rsidR="0036596D" w:rsidRPr="009F6217" w:rsidRDefault="0036596D" w:rsidP="00FA272C">
            <w:pPr>
              <w:pStyle w:val="Tabletextcentred"/>
              <w:rPr>
                <w:highlight w:val="yellow"/>
              </w:rPr>
            </w:pPr>
            <w:r w:rsidRPr="009F6217">
              <w:t>(83.4, 90.4)</w:t>
            </w:r>
          </w:p>
        </w:tc>
        <w:tc>
          <w:tcPr>
            <w:tcW w:w="762" w:type="dxa"/>
            <w:vAlign w:val="center"/>
          </w:tcPr>
          <w:p w14:paraId="2E9F24EF" w14:textId="61BB9169" w:rsidR="0036596D" w:rsidRPr="009F6217" w:rsidRDefault="0036596D" w:rsidP="00FA272C">
            <w:pPr>
              <w:pStyle w:val="Tabletextcentred"/>
              <w:rPr>
                <w:highlight w:val="yellow"/>
              </w:rPr>
            </w:pPr>
            <w:r w:rsidRPr="009F6217">
              <w:t>86.5</w:t>
            </w:r>
          </w:p>
        </w:tc>
        <w:tc>
          <w:tcPr>
            <w:tcW w:w="762" w:type="dxa"/>
            <w:vAlign w:val="center"/>
          </w:tcPr>
          <w:p w14:paraId="2A58BB25" w14:textId="2C44CF40" w:rsidR="0036596D" w:rsidRPr="009F6217" w:rsidRDefault="0036596D" w:rsidP="00FA272C">
            <w:pPr>
              <w:pStyle w:val="Tabletextcentred"/>
              <w:rPr>
                <w:highlight w:val="yellow"/>
              </w:rPr>
            </w:pPr>
            <w:r w:rsidRPr="009F6217">
              <w:t>(82.6, 89.7)</w:t>
            </w:r>
          </w:p>
        </w:tc>
      </w:tr>
      <w:tr w:rsidR="0036596D" w:rsidRPr="00E612B1" w14:paraId="7D9B3614" w14:textId="77777777" w:rsidTr="0036596D">
        <w:tc>
          <w:tcPr>
            <w:tcW w:w="1310" w:type="dxa"/>
          </w:tcPr>
          <w:p w14:paraId="66027B63" w14:textId="58231793" w:rsidR="0036596D" w:rsidRPr="00FA272C" w:rsidRDefault="0036596D" w:rsidP="00FA272C">
            <w:pPr>
              <w:pStyle w:val="Tabletextcentred"/>
              <w:rPr>
                <w:b/>
                <w:bCs/>
              </w:rPr>
            </w:pPr>
            <w:r w:rsidRPr="00FA272C">
              <w:rPr>
                <w:b/>
                <w:bCs/>
              </w:rPr>
              <w:t>Total Universities</w:t>
            </w:r>
          </w:p>
        </w:tc>
        <w:tc>
          <w:tcPr>
            <w:tcW w:w="762" w:type="dxa"/>
            <w:vAlign w:val="center"/>
          </w:tcPr>
          <w:p w14:paraId="08447E21" w14:textId="38802440" w:rsidR="0036596D" w:rsidRPr="00FA272C" w:rsidRDefault="0036596D" w:rsidP="00FA272C">
            <w:pPr>
              <w:pStyle w:val="Tabletextcentred"/>
              <w:rPr>
                <w:b/>
                <w:bCs/>
                <w:highlight w:val="yellow"/>
              </w:rPr>
            </w:pPr>
            <w:r w:rsidRPr="00FA272C">
              <w:rPr>
                <w:b/>
                <w:bCs/>
              </w:rPr>
              <w:t>93.4</w:t>
            </w:r>
          </w:p>
        </w:tc>
        <w:tc>
          <w:tcPr>
            <w:tcW w:w="762" w:type="dxa"/>
            <w:vAlign w:val="center"/>
          </w:tcPr>
          <w:p w14:paraId="46A76073" w14:textId="1B613F05" w:rsidR="0036596D" w:rsidRPr="00FA272C" w:rsidRDefault="0036596D" w:rsidP="00FA272C">
            <w:pPr>
              <w:pStyle w:val="Tabletextcentred"/>
              <w:rPr>
                <w:b/>
                <w:bCs/>
                <w:highlight w:val="yellow"/>
              </w:rPr>
            </w:pPr>
            <w:r w:rsidRPr="00FA272C">
              <w:rPr>
                <w:b/>
                <w:bCs/>
              </w:rPr>
              <w:t>(93.1, 93.8)</w:t>
            </w:r>
          </w:p>
        </w:tc>
        <w:tc>
          <w:tcPr>
            <w:tcW w:w="762" w:type="dxa"/>
            <w:vAlign w:val="center"/>
          </w:tcPr>
          <w:p w14:paraId="1E2BF8EA" w14:textId="5DDE0802" w:rsidR="0036596D" w:rsidRPr="00FA272C" w:rsidRDefault="0036596D" w:rsidP="00FA272C">
            <w:pPr>
              <w:pStyle w:val="Tabletextcentred"/>
              <w:rPr>
                <w:b/>
                <w:bCs/>
                <w:highlight w:val="yellow"/>
              </w:rPr>
            </w:pPr>
            <w:r w:rsidRPr="00FA272C">
              <w:rPr>
                <w:b/>
                <w:bCs/>
              </w:rPr>
              <w:t>90</w:t>
            </w:r>
          </w:p>
        </w:tc>
        <w:tc>
          <w:tcPr>
            <w:tcW w:w="762" w:type="dxa"/>
            <w:vAlign w:val="center"/>
          </w:tcPr>
          <w:p w14:paraId="17F8FA62" w14:textId="558D89E6" w:rsidR="0036596D" w:rsidRPr="00FA272C" w:rsidRDefault="0036596D" w:rsidP="00FA272C">
            <w:pPr>
              <w:pStyle w:val="Tabletextcentred"/>
              <w:rPr>
                <w:b/>
                <w:bCs/>
                <w:highlight w:val="yellow"/>
              </w:rPr>
            </w:pPr>
            <w:r w:rsidRPr="00FA272C">
              <w:rPr>
                <w:b/>
                <w:bCs/>
              </w:rPr>
              <w:t>(89.5, 90.4)</w:t>
            </w:r>
          </w:p>
        </w:tc>
        <w:tc>
          <w:tcPr>
            <w:tcW w:w="762" w:type="dxa"/>
            <w:vAlign w:val="center"/>
          </w:tcPr>
          <w:p w14:paraId="45AA3F1E" w14:textId="579A917D" w:rsidR="0036596D" w:rsidRPr="00FA272C" w:rsidRDefault="0036596D" w:rsidP="00FA272C">
            <w:pPr>
              <w:pStyle w:val="Tabletextcentred"/>
              <w:rPr>
                <w:b/>
                <w:bCs/>
                <w:highlight w:val="yellow"/>
              </w:rPr>
            </w:pPr>
            <w:r w:rsidRPr="00FA272C">
              <w:rPr>
                <w:b/>
                <w:bCs/>
              </w:rPr>
              <w:t>88.5</w:t>
            </w:r>
          </w:p>
        </w:tc>
        <w:tc>
          <w:tcPr>
            <w:tcW w:w="762" w:type="dxa"/>
            <w:vAlign w:val="center"/>
          </w:tcPr>
          <w:p w14:paraId="2F44409C" w14:textId="4E47301A" w:rsidR="0036596D" w:rsidRPr="00FA272C" w:rsidRDefault="0036596D" w:rsidP="00FA272C">
            <w:pPr>
              <w:pStyle w:val="Tabletextcentred"/>
              <w:rPr>
                <w:b/>
                <w:bCs/>
                <w:highlight w:val="yellow"/>
              </w:rPr>
            </w:pPr>
            <w:r w:rsidRPr="00FA272C">
              <w:rPr>
                <w:b/>
                <w:bCs/>
              </w:rPr>
              <w:t>(88.0, 89.0)</w:t>
            </w:r>
          </w:p>
        </w:tc>
        <w:tc>
          <w:tcPr>
            <w:tcW w:w="762" w:type="dxa"/>
            <w:vAlign w:val="center"/>
          </w:tcPr>
          <w:p w14:paraId="686F6AEC" w14:textId="66669389" w:rsidR="0036596D" w:rsidRPr="00FA272C" w:rsidRDefault="0036596D" w:rsidP="00FA272C">
            <w:pPr>
              <w:pStyle w:val="Tabletextcentred"/>
              <w:rPr>
                <w:b/>
                <w:bCs/>
                <w:highlight w:val="yellow"/>
              </w:rPr>
            </w:pPr>
            <w:r w:rsidRPr="00FA272C">
              <w:rPr>
                <w:b/>
                <w:bCs/>
              </w:rPr>
              <w:t>93.6</w:t>
            </w:r>
          </w:p>
        </w:tc>
        <w:tc>
          <w:tcPr>
            <w:tcW w:w="762" w:type="dxa"/>
            <w:vAlign w:val="center"/>
          </w:tcPr>
          <w:p w14:paraId="1565E02A" w14:textId="6C3BD37A" w:rsidR="0036596D" w:rsidRPr="00FA272C" w:rsidRDefault="0036596D" w:rsidP="00FA272C">
            <w:pPr>
              <w:pStyle w:val="Tabletextcentred"/>
              <w:rPr>
                <w:b/>
                <w:bCs/>
                <w:highlight w:val="yellow"/>
              </w:rPr>
            </w:pPr>
            <w:r w:rsidRPr="00FA272C">
              <w:rPr>
                <w:b/>
                <w:bCs/>
              </w:rPr>
              <w:t>(93.2, 93.9)</w:t>
            </w:r>
          </w:p>
        </w:tc>
        <w:tc>
          <w:tcPr>
            <w:tcW w:w="762" w:type="dxa"/>
            <w:vAlign w:val="center"/>
          </w:tcPr>
          <w:p w14:paraId="00556B7A" w14:textId="702B14B0" w:rsidR="0036596D" w:rsidRPr="00FA272C" w:rsidRDefault="0036596D" w:rsidP="00FA272C">
            <w:pPr>
              <w:pStyle w:val="Tabletextcentred"/>
              <w:rPr>
                <w:b/>
                <w:bCs/>
                <w:highlight w:val="yellow"/>
              </w:rPr>
            </w:pPr>
            <w:r w:rsidRPr="00FA272C">
              <w:rPr>
                <w:b/>
                <w:bCs/>
              </w:rPr>
              <w:t>86.3</w:t>
            </w:r>
          </w:p>
        </w:tc>
        <w:tc>
          <w:tcPr>
            <w:tcW w:w="762" w:type="dxa"/>
            <w:vAlign w:val="center"/>
          </w:tcPr>
          <w:p w14:paraId="6808CDFB" w14:textId="5674DC2E" w:rsidR="0036596D" w:rsidRPr="00FA272C" w:rsidRDefault="0036596D" w:rsidP="00FA272C">
            <w:pPr>
              <w:pStyle w:val="Tabletextcentred"/>
              <w:rPr>
                <w:b/>
                <w:bCs/>
                <w:highlight w:val="yellow"/>
              </w:rPr>
            </w:pPr>
            <w:r w:rsidRPr="00FA272C">
              <w:rPr>
                <w:b/>
                <w:bCs/>
              </w:rPr>
              <w:t>(85.7, 86.8)</w:t>
            </w:r>
          </w:p>
        </w:tc>
        <w:tc>
          <w:tcPr>
            <w:tcW w:w="762" w:type="dxa"/>
            <w:vAlign w:val="center"/>
          </w:tcPr>
          <w:p w14:paraId="34D30BE6" w14:textId="1D03B5AC" w:rsidR="0036596D" w:rsidRPr="00FA272C" w:rsidRDefault="0036596D" w:rsidP="00FA272C">
            <w:pPr>
              <w:pStyle w:val="Tabletextcentred"/>
              <w:rPr>
                <w:b/>
                <w:bCs/>
                <w:highlight w:val="yellow"/>
              </w:rPr>
            </w:pPr>
            <w:r w:rsidRPr="00FA272C">
              <w:rPr>
                <w:b/>
                <w:bCs/>
              </w:rPr>
              <w:t>84.6</w:t>
            </w:r>
          </w:p>
        </w:tc>
        <w:tc>
          <w:tcPr>
            <w:tcW w:w="762" w:type="dxa"/>
            <w:vAlign w:val="center"/>
          </w:tcPr>
          <w:p w14:paraId="1F7C4621" w14:textId="4358E03F" w:rsidR="0036596D" w:rsidRPr="00FA272C" w:rsidRDefault="0036596D" w:rsidP="00FA272C">
            <w:pPr>
              <w:pStyle w:val="Tabletextcentred"/>
              <w:rPr>
                <w:b/>
                <w:bCs/>
                <w:highlight w:val="yellow"/>
              </w:rPr>
            </w:pPr>
            <w:r w:rsidRPr="00FA272C">
              <w:rPr>
                <w:b/>
                <w:bCs/>
              </w:rPr>
              <w:t>(84.1, 85.2)</w:t>
            </w:r>
          </w:p>
        </w:tc>
      </w:tr>
    </w:tbl>
    <w:p w14:paraId="6BC450D1" w14:textId="3437C164" w:rsidR="00DC39EC" w:rsidRPr="00E612B1" w:rsidRDefault="00DC39EC" w:rsidP="00DC39EC">
      <w:pPr>
        <w:jc w:val="both"/>
        <w:rPr>
          <w:highlight w:val="yellow"/>
        </w:rPr>
      </w:pPr>
    </w:p>
    <w:p w14:paraId="23262D09" w14:textId="04F873A8" w:rsidR="00F97F57" w:rsidRPr="003221BF" w:rsidRDefault="00F97F57" w:rsidP="00C60511">
      <w:pPr>
        <w:pStyle w:val="Heading2"/>
      </w:pPr>
      <w:bookmarkStart w:id="44" w:name="_Toc55918896"/>
      <w:r w:rsidRPr="003221BF">
        <w:t>Skills</w:t>
      </w:r>
      <w:r w:rsidR="00E2522D" w:rsidRPr="003221BF">
        <w:t xml:space="preserve"> </w:t>
      </w:r>
      <w:r w:rsidRPr="003221BF">
        <w:t>relevance</w:t>
      </w:r>
      <w:r w:rsidR="00E2522D" w:rsidRPr="003221BF">
        <w:t xml:space="preserve"> </w:t>
      </w:r>
      <w:r w:rsidRPr="003221BF">
        <w:t>and</w:t>
      </w:r>
      <w:r w:rsidR="00E2522D" w:rsidRPr="003221BF">
        <w:t xml:space="preserve"> </w:t>
      </w:r>
      <w:r w:rsidRPr="003221BF">
        <w:t>utilisation</w:t>
      </w:r>
      <w:bookmarkEnd w:id="44"/>
    </w:p>
    <w:p w14:paraId="0A9A7542" w14:textId="4EEAD954" w:rsidR="00F97F57" w:rsidRPr="003221BF" w:rsidRDefault="00C934E5" w:rsidP="006E43C7">
      <w:pPr>
        <w:pStyle w:val="BodyText"/>
      </w:pPr>
      <w:r w:rsidRPr="003221BF">
        <w:t>With the rapid expansion in student enrolments in recent years, concerns have been expressed</w:t>
      </w:r>
      <w:r w:rsidR="00DE60D4" w:rsidRPr="003221BF">
        <w:t xml:space="preserve"> that</w:t>
      </w:r>
      <w:r w:rsidRPr="003221BF">
        <w:t xml:space="preserve"> this</w:t>
      </w:r>
      <w:r w:rsidR="00E2522D" w:rsidRPr="003221BF">
        <w:t xml:space="preserve"> </w:t>
      </w:r>
      <w:r w:rsidR="00F97F57" w:rsidRPr="003221BF">
        <w:t>may</w:t>
      </w:r>
      <w:r w:rsidR="00E2522D" w:rsidRPr="003221BF">
        <w:t xml:space="preserve"> </w:t>
      </w:r>
      <w:r w:rsidR="00F97F57" w:rsidRPr="003221BF">
        <w:t>be</w:t>
      </w:r>
      <w:r w:rsidR="00E2522D" w:rsidRPr="003221BF">
        <w:t xml:space="preserve"> </w:t>
      </w:r>
      <w:r w:rsidR="00F97F57" w:rsidRPr="003221BF">
        <w:t>leading</w:t>
      </w:r>
      <w:r w:rsidR="00E2522D" w:rsidRPr="003221BF">
        <w:t xml:space="preserve"> </w:t>
      </w:r>
      <w:r w:rsidR="00F97F57" w:rsidRPr="003221BF">
        <w:t>to</w:t>
      </w:r>
      <w:r w:rsidR="00E2522D" w:rsidRPr="003221BF">
        <w:t xml:space="preserve"> </w:t>
      </w:r>
      <w:r w:rsidR="00F97F57" w:rsidRPr="003221BF">
        <w:t>an</w:t>
      </w:r>
      <w:r w:rsidR="00E2522D" w:rsidRPr="003221BF">
        <w:t xml:space="preserve"> </w:t>
      </w:r>
      <w:r w:rsidR="00F97F57" w:rsidRPr="003221BF">
        <w:t>oversupply</w:t>
      </w:r>
      <w:r w:rsidR="00E2522D" w:rsidRPr="003221BF">
        <w:t xml:space="preserve"> </w:t>
      </w:r>
      <w:r w:rsidR="00F97F57" w:rsidRPr="003221BF">
        <w:t>of</w:t>
      </w:r>
      <w:r w:rsidR="00E2522D" w:rsidRPr="003221BF">
        <w:t xml:space="preserve"> </w:t>
      </w:r>
      <w:r w:rsidR="00F97F57" w:rsidRPr="003221BF">
        <w:t>higher</w:t>
      </w:r>
      <w:r w:rsidR="00E2522D" w:rsidRPr="003221BF">
        <w:t xml:space="preserve"> </w:t>
      </w:r>
      <w:r w:rsidR="00F97F57" w:rsidRPr="003221BF">
        <w:t>education</w:t>
      </w:r>
      <w:r w:rsidR="00E2522D" w:rsidRPr="003221BF">
        <w:t xml:space="preserve"> </w:t>
      </w:r>
      <w:r w:rsidR="00F97F57" w:rsidRPr="003221BF">
        <w:t>graduates.</w:t>
      </w:r>
      <w:r w:rsidR="00E2522D" w:rsidRPr="003221BF">
        <w:t xml:space="preserve"> </w:t>
      </w:r>
      <w:r w:rsidR="00F97F57" w:rsidRPr="003221BF">
        <w:t>This</w:t>
      </w:r>
      <w:r w:rsidR="00E2522D" w:rsidRPr="003221BF">
        <w:t xml:space="preserve"> </w:t>
      </w:r>
      <w:r w:rsidR="00F97F57" w:rsidRPr="003221BF">
        <w:t>oversupply</w:t>
      </w:r>
      <w:r w:rsidR="00E2522D" w:rsidRPr="003221BF">
        <w:t xml:space="preserve"> </w:t>
      </w:r>
      <w:r w:rsidR="00F97F57" w:rsidRPr="003221BF">
        <w:t>can</w:t>
      </w:r>
      <w:r w:rsidR="00E2522D" w:rsidRPr="003221BF">
        <w:t xml:space="preserve"> </w:t>
      </w:r>
      <w:r w:rsidR="00F97F57" w:rsidRPr="003221BF">
        <w:t>manifest</w:t>
      </w:r>
      <w:r w:rsidR="00E2522D" w:rsidRPr="003221BF">
        <w:t xml:space="preserve"> </w:t>
      </w:r>
      <w:r w:rsidR="00F97F57" w:rsidRPr="003221BF">
        <w:t>itself</w:t>
      </w:r>
      <w:r w:rsidR="00E2522D" w:rsidRPr="003221BF">
        <w:t xml:space="preserve"> </w:t>
      </w:r>
      <w:r w:rsidR="00F97F57" w:rsidRPr="003221BF">
        <w:t>in</w:t>
      </w:r>
      <w:r w:rsidR="00E2522D" w:rsidRPr="003221BF">
        <w:t xml:space="preserve"> </w:t>
      </w:r>
      <w:r w:rsidR="00F97F57" w:rsidRPr="003221BF">
        <w:t>the</w:t>
      </w:r>
      <w:r w:rsidR="00E2522D" w:rsidRPr="003221BF">
        <w:t xml:space="preserve"> </w:t>
      </w:r>
      <w:r w:rsidR="00F97F57" w:rsidRPr="003221BF">
        <w:t>‘over</w:t>
      </w:r>
      <w:r w:rsidR="006C21E8" w:rsidRPr="003221BF">
        <w:t>-</w:t>
      </w:r>
      <w:r w:rsidR="00F97F57" w:rsidRPr="003221BF">
        <w:t>education’</w:t>
      </w:r>
      <w:r w:rsidR="00E2522D" w:rsidRPr="003221BF">
        <w:t xml:space="preserve"> </w:t>
      </w:r>
      <w:r w:rsidR="00F97F57" w:rsidRPr="003221BF">
        <w:t>of</w:t>
      </w:r>
      <w:r w:rsidR="00E2522D" w:rsidRPr="003221BF">
        <w:t xml:space="preserve"> </w:t>
      </w:r>
      <w:r w:rsidR="00F97F57" w:rsidRPr="003221BF">
        <w:t>graduates</w:t>
      </w:r>
      <w:r w:rsidR="00E2522D" w:rsidRPr="003221BF">
        <w:t xml:space="preserve"> </w:t>
      </w:r>
      <w:r w:rsidR="00F97F57" w:rsidRPr="003221BF">
        <w:t>where</w:t>
      </w:r>
      <w:r w:rsidR="00E2522D" w:rsidRPr="003221BF">
        <w:t xml:space="preserve"> </w:t>
      </w:r>
      <w:r w:rsidR="00F97F57" w:rsidRPr="003221BF">
        <w:t>they</w:t>
      </w:r>
      <w:r w:rsidR="00E2522D" w:rsidRPr="003221BF">
        <w:t xml:space="preserve"> </w:t>
      </w:r>
      <w:r w:rsidR="00F97F57" w:rsidRPr="003221BF">
        <w:t>may</w:t>
      </w:r>
      <w:r w:rsidR="00E2522D" w:rsidRPr="003221BF">
        <w:t xml:space="preserve"> </w:t>
      </w:r>
      <w:r w:rsidR="00F97F57" w:rsidRPr="003221BF">
        <w:t>not</w:t>
      </w:r>
      <w:r w:rsidR="00E2522D" w:rsidRPr="003221BF">
        <w:t xml:space="preserve"> </w:t>
      </w:r>
      <w:r w:rsidR="00F97F57" w:rsidRPr="003221BF">
        <w:t>be</w:t>
      </w:r>
      <w:r w:rsidR="00E2522D" w:rsidRPr="003221BF">
        <w:t xml:space="preserve"> </w:t>
      </w:r>
      <w:r w:rsidR="00F97F57" w:rsidRPr="003221BF">
        <w:t>fully</w:t>
      </w:r>
      <w:r w:rsidR="00E2522D" w:rsidRPr="003221BF">
        <w:t xml:space="preserve"> </w:t>
      </w:r>
      <w:r w:rsidR="00F97F57" w:rsidRPr="003221BF">
        <w:t>utilising</w:t>
      </w:r>
      <w:r w:rsidR="00E2522D" w:rsidRPr="003221BF">
        <w:t xml:space="preserve"> </w:t>
      </w:r>
      <w:r w:rsidR="00F97F57" w:rsidRPr="003221BF">
        <w:t>their</w:t>
      </w:r>
      <w:r w:rsidR="00E2522D" w:rsidRPr="003221BF">
        <w:t xml:space="preserve"> </w:t>
      </w:r>
      <w:r w:rsidR="00F97F57" w:rsidRPr="003221BF">
        <w:t>skills</w:t>
      </w:r>
      <w:r w:rsidR="00E2522D" w:rsidRPr="003221BF">
        <w:t xml:space="preserve"> </w:t>
      </w:r>
      <w:r w:rsidR="00F97F57" w:rsidRPr="003221BF">
        <w:t>or</w:t>
      </w:r>
      <w:r w:rsidR="00E2522D" w:rsidRPr="003221BF">
        <w:t xml:space="preserve"> </w:t>
      </w:r>
      <w:r w:rsidR="00F97F57" w:rsidRPr="003221BF">
        <w:t>qualifications</w:t>
      </w:r>
      <w:r w:rsidR="00E2522D" w:rsidRPr="003221BF">
        <w:t xml:space="preserve"> </w:t>
      </w:r>
      <w:r w:rsidR="00F97F57" w:rsidRPr="003221BF">
        <w:t>in</w:t>
      </w:r>
      <w:r w:rsidR="00E2522D" w:rsidRPr="003221BF">
        <w:t xml:space="preserve"> </w:t>
      </w:r>
      <w:r w:rsidR="00F97F57" w:rsidRPr="003221BF">
        <w:t>their</w:t>
      </w:r>
      <w:r w:rsidR="00E2522D" w:rsidRPr="003221BF">
        <w:t xml:space="preserve"> </w:t>
      </w:r>
      <w:r w:rsidR="00F97F57" w:rsidRPr="003221BF">
        <w:t>present</w:t>
      </w:r>
      <w:r w:rsidR="00E2522D" w:rsidRPr="003221BF">
        <w:t xml:space="preserve"> </w:t>
      </w:r>
      <w:r w:rsidR="00F97F57" w:rsidRPr="003221BF">
        <w:t>position.</w:t>
      </w:r>
      <w:r w:rsidR="00E2522D" w:rsidRPr="003221BF">
        <w:t xml:space="preserve"> </w:t>
      </w:r>
      <w:r w:rsidR="00F97F57" w:rsidRPr="003221BF">
        <w:t>There</w:t>
      </w:r>
      <w:r w:rsidR="00E2522D" w:rsidRPr="003221BF">
        <w:t xml:space="preserve"> </w:t>
      </w:r>
      <w:r w:rsidR="00F97F57" w:rsidRPr="003221BF">
        <w:t>is</w:t>
      </w:r>
      <w:r w:rsidR="00E2522D" w:rsidRPr="003221BF">
        <w:t xml:space="preserve"> </w:t>
      </w:r>
      <w:r w:rsidR="00F97F57" w:rsidRPr="003221BF">
        <w:t>a</w:t>
      </w:r>
      <w:r w:rsidR="00E2522D" w:rsidRPr="003221BF">
        <w:t xml:space="preserve"> </w:t>
      </w:r>
      <w:r w:rsidR="00F97F57" w:rsidRPr="003221BF">
        <w:t>considerable</w:t>
      </w:r>
      <w:r w:rsidR="00E2522D" w:rsidRPr="003221BF">
        <w:t xml:space="preserve"> </w:t>
      </w:r>
      <w:r w:rsidR="00F97F57" w:rsidRPr="003221BF">
        <w:t>literature</w:t>
      </w:r>
      <w:r w:rsidR="00E2522D" w:rsidRPr="003221BF">
        <w:t xml:space="preserve"> </w:t>
      </w:r>
      <w:r w:rsidR="00F97F57" w:rsidRPr="003221BF">
        <w:t>on</w:t>
      </w:r>
      <w:r w:rsidR="00E2522D" w:rsidRPr="003221BF">
        <w:t xml:space="preserve"> </w:t>
      </w:r>
      <w:r w:rsidR="00F97F57" w:rsidRPr="003221BF">
        <w:t>qualification</w:t>
      </w:r>
      <w:r w:rsidR="00E2522D" w:rsidRPr="003221BF">
        <w:t xml:space="preserve"> </w:t>
      </w:r>
      <w:r w:rsidR="00F97F57" w:rsidRPr="003221BF">
        <w:t>related</w:t>
      </w:r>
      <w:r w:rsidR="00E2522D" w:rsidRPr="003221BF">
        <w:t xml:space="preserve"> </w:t>
      </w:r>
      <w:r w:rsidR="00F97F57" w:rsidRPr="003221BF">
        <w:t>underemployment.</w:t>
      </w:r>
      <w:r w:rsidR="00F97F57" w:rsidRPr="003221BF">
        <w:rPr>
          <w:rStyle w:val="FootnoteReference"/>
        </w:rPr>
        <w:footnoteReference w:id="1"/>
      </w:r>
      <w:r w:rsidR="00E2522D" w:rsidRPr="003221BF">
        <w:t xml:space="preserve"> </w:t>
      </w:r>
      <w:r w:rsidR="00F97F57" w:rsidRPr="003221BF">
        <w:t>The</w:t>
      </w:r>
      <w:r w:rsidR="00E2522D" w:rsidRPr="003221BF">
        <w:t xml:space="preserve"> </w:t>
      </w:r>
      <w:r w:rsidR="00F97F57" w:rsidRPr="003221BF">
        <w:t>Employer</w:t>
      </w:r>
      <w:r w:rsidR="00E2522D" w:rsidRPr="003221BF">
        <w:t xml:space="preserve"> </w:t>
      </w:r>
      <w:r w:rsidR="00F97F57" w:rsidRPr="003221BF">
        <w:t>Satisfaction</w:t>
      </w:r>
      <w:r w:rsidR="00E2522D" w:rsidRPr="003221BF">
        <w:t xml:space="preserve"> </w:t>
      </w:r>
      <w:r w:rsidR="00F97F57" w:rsidRPr="003221BF">
        <w:t>Survey</w:t>
      </w:r>
      <w:r w:rsidR="00E2522D" w:rsidRPr="003221BF">
        <w:t xml:space="preserve"> </w:t>
      </w:r>
      <w:r w:rsidR="00F97F57" w:rsidRPr="003221BF">
        <w:t>provides</w:t>
      </w:r>
      <w:r w:rsidR="00E2522D" w:rsidRPr="003221BF">
        <w:t xml:space="preserve"> </w:t>
      </w:r>
      <w:r w:rsidR="00F97F57" w:rsidRPr="003221BF">
        <w:t>valuable</w:t>
      </w:r>
      <w:r w:rsidR="00E2522D" w:rsidRPr="003221BF">
        <w:t xml:space="preserve"> </w:t>
      </w:r>
      <w:r w:rsidR="00F97F57" w:rsidRPr="003221BF">
        <w:t>evidence</w:t>
      </w:r>
      <w:r w:rsidR="00E2522D" w:rsidRPr="003221BF">
        <w:t xml:space="preserve"> </w:t>
      </w:r>
      <w:r w:rsidR="00F97F57" w:rsidRPr="003221BF">
        <w:t>on</w:t>
      </w:r>
      <w:r w:rsidR="00E2522D" w:rsidRPr="003221BF">
        <w:t xml:space="preserve"> </w:t>
      </w:r>
      <w:r w:rsidR="00F97F57" w:rsidRPr="003221BF">
        <w:t>employers’</w:t>
      </w:r>
      <w:r w:rsidR="00E2522D" w:rsidRPr="003221BF">
        <w:t xml:space="preserve"> </w:t>
      </w:r>
      <w:r w:rsidR="00F97F57" w:rsidRPr="003221BF">
        <w:t>perceptions</w:t>
      </w:r>
      <w:r w:rsidR="00E2522D" w:rsidRPr="003221BF">
        <w:t xml:space="preserve"> </w:t>
      </w:r>
      <w:r w:rsidR="00F97F57" w:rsidRPr="003221BF">
        <w:t>on</w:t>
      </w:r>
      <w:r w:rsidR="00E2522D" w:rsidRPr="003221BF">
        <w:t xml:space="preserve"> </w:t>
      </w:r>
      <w:r w:rsidR="00F97F57" w:rsidRPr="003221BF">
        <w:t>the</w:t>
      </w:r>
      <w:r w:rsidR="00E2522D" w:rsidRPr="003221BF">
        <w:t xml:space="preserve"> </w:t>
      </w:r>
      <w:r w:rsidR="00F97F57" w:rsidRPr="003221BF">
        <w:t>relevance</w:t>
      </w:r>
      <w:r w:rsidR="00E2522D" w:rsidRPr="003221BF">
        <w:t xml:space="preserve"> </w:t>
      </w:r>
      <w:r w:rsidR="00F97F57" w:rsidRPr="003221BF">
        <w:t>and</w:t>
      </w:r>
      <w:r w:rsidR="00E2522D" w:rsidRPr="003221BF">
        <w:t xml:space="preserve"> </w:t>
      </w:r>
      <w:r w:rsidR="00F97F57" w:rsidRPr="003221BF">
        <w:t>utilisation</w:t>
      </w:r>
      <w:r w:rsidR="00E2522D" w:rsidRPr="003221BF">
        <w:t xml:space="preserve"> </w:t>
      </w:r>
      <w:r w:rsidR="00F97F57" w:rsidRPr="003221BF">
        <w:t>of</w:t>
      </w:r>
      <w:r w:rsidR="00E2522D" w:rsidRPr="003221BF">
        <w:t xml:space="preserve"> </w:t>
      </w:r>
      <w:r w:rsidR="00F97F57" w:rsidRPr="003221BF">
        <w:t>higher</w:t>
      </w:r>
      <w:r w:rsidR="00E2522D" w:rsidRPr="003221BF">
        <w:t xml:space="preserve"> </w:t>
      </w:r>
      <w:r w:rsidR="00F97F57" w:rsidRPr="003221BF">
        <w:t>education</w:t>
      </w:r>
      <w:r w:rsidR="00E2522D" w:rsidRPr="003221BF">
        <w:t xml:space="preserve"> </w:t>
      </w:r>
      <w:r w:rsidR="00F97F57" w:rsidRPr="003221BF">
        <w:t>graduates’</w:t>
      </w:r>
      <w:r w:rsidR="00E2522D" w:rsidRPr="003221BF">
        <w:t xml:space="preserve"> </w:t>
      </w:r>
      <w:r w:rsidR="00F97F57" w:rsidRPr="003221BF">
        <w:t>skills</w:t>
      </w:r>
      <w:r w:rsidR="00E2522D" w:rsidRPr="003221BF">
        <w:t xml:space="preserve"> </w:t>
      </w:r>
      <w:r w:rsidR="00F97F57" w:rsidRPr="003221BF">
        <w:t>and</w:t>
      </w:r>
      <w:r w:rsidR="00E2522D" w:rsidRPr="003221BF">
        <w:t xml:space="preserve"> </w:t>
      </w:r>
      <w:r w:rsidR="00F97F57" w:rsidRPr="003221BF">
        <w:t>qualifications.</w:t>
      </w:r>
      <w:r w:rsidR="00E2522D" w:rsidRPr="003221BF">
        <w:t xml:space="preserve"> </w:t>
      </w:r>
      <w:r w:rsidR="00F97F57" w:rsidRPr="003221BF">
        <w:t>It</w:t>
      </w:r>
      <w:r w:rsidR="00E2522D" w:rsidRPr="003221BF">
        <w:t xml:space="preserve"> </w:t>
      </w:r>
      <w:r w:rsidR="00CD1C1F" w:rsidRPr="003221BF">
        <w:t>remains</w:t>
      </w:r>
      <w:r w:rsidR="00E2522D" w:rsidRPr="003221BF">
        <w:t xml:space="preserve"> </w:t>
      </w:r>
      <w:r w:rsidR="00F97F57" w:rsidRPr="003221BF">
        <w:t>important</w:t>
      </w:r>
      <w:r w:rsidR="00E2522D" w:rsidRPr="003221BF">
        <w:t xml:space="preserve"> </w:t>
      </w:r>
      <w:r w:rsidR="00F97F57" w:rsidRPr="003221BF">
        <w:t>to</w:t>
      </w:r>
      <w:r w:rsidR="00E2522D" w:rsidRPr="003221BF">
        <w:t xml:space="preserve"> </w:t>
      </w:r>
      <w:r w:rsidR="00F97F57" w:rsidRPr="003221BF">
        <w:t>monitor</w:t>
      </w:r>
      <w:r w:rsidR="00E2522D" w:rsidRPr="003221BF">
        <w:t xml:space="preserve"> </w:t>
      </w:r>
      <w:r w:rsidR="00F97F57" w:rsidRPr="003221BF">
        <w:t>these</w:t>
      </w:r>
      <w:r w:rsidR="00E2522D" w:rsidRPr="003221BF">
        <w:t xml:space="preserve"> </w:t>
      </w:r>
      <w:r w:rsidR="00F97F57" w:rsidRPr="003221BF">
        <w:t>assessments</w:t>
      </w:r>
      <w:r w:rsidR="00E2522D" w:rsidRPr="003221BF">
        <w:t xml:space="preserve"> </w:t>
      </w:r>
      <w:r w:rsidR="00F97F57" w:rsidRPr="003221BF">
        <w:t>over</w:t>
      </w:r>
      <w:r w:rsidR="00E2522D" w:rsidRPr="003221BF">
        <w:t xml:space="preserve"> </w:t>
      </w:r>
      <w:r w:rsidR="00F97F57" w:rsidRPr="003221BF">
        <w:t>time.</w:t>
      </w:r>
    </w:p>
    <w:p w14:paraId="62912749" w14:textId="6BE5194D" w:rsidR="00F97F57" w:rsidRPr="0076513A" w:rsidRDefault="00F97F57" w:rsidP="006E43C7">
      <w:pPr>
        <w:pStyle w:val="BodyText"/>
      </w:pPr>
      <w:r w:rsidRPr="003221BF">
        <w:lastRenderedPageBreak/>
        <w:t>Overall,</w:t>
      </w:r>
      <w:r w:rsidR="00E2522D" w:rsidRPr="003221BF">
        <w:t xml:space="preserve"> </w:t>
      </w:r>
      <w:r w:rsidRPr="003221BF">
        <w:t>graduates</w:t>
      </w:r>
      <w:r w:rsidR="00E2522D" w:rsidRPr="003221BF">
        <w:t xml:space="preserve"> </w:t>
      </w:r>
      <w:r w:rsidRPr="003221BF">
        <w:t>tend</w:t>
      </w:r>
      <w:r w:rsidR="00E2522D" w:rsidRPr="003221BF">
        <w:t xml:space="preserve"> </w:t>
      </w:r>
      <w:r w:rsidRPr="003221BF">
        <w:t>to</w:t>
      </w:r>
      <w:r w:rsidR="00E2522D" w:rsidRPr="003221BF">
        <w:t xml:space="preserve"> </w:t>
      </w:r>
      <w:r w:rsidRPr="003221BF">
        <w:t>view</w:t>
      </w:r>
      <w:r w:rsidR="00E2522D" w:rsidRPr="003221BF">
        <w:t xml:space="preserve"> </w:t>
      </w:r>
      <w:r w:rsidRPr="003221BF">
        <w:t>their</w:t>
      </w:r>
      <w:r w:rsidR="00E2522D" w:rsidRPr="003221BF">
        <w:t xml:space="preserve"> </w:t>
      </w:r>
      <w:r w:rsidRPr="003221BF">
        <w:t>qualification</w:t>
      </w:r>
      <w:r w:rsidR="00E2522D" w:rsidRPr="003221BF">
        <w:t xml:space="preserve"> </w:t>
      </w:r>
      <w:r w:rsidRPr="003221BF">
        <w:t>as</w:t>
      </w:r>
      <w:r w:rsidR="00E2522D" w:rsidRPr="003221BF">
        <w:t xml:space="preserve"> </w:t>
      </w:r>
      <w:r w:rsidRPr="003221BF">
        <w:t>less</w:t>
      </w:r>
      <w:r w:rsidR="00E2522D" w:rsidRPr="003221BF">
        <w:t xml:space="preserve"> </w:t>
      </w:r>
      <w:r w:rsidRPr="003221BF">
        <w:t>important</w:t>
      </w:r>
      <w:r w:rsidR="00E2522D" w:rsidRPr="003221BF">
        <w:t xml:space="preserve"> </w:t>
      </w:r>
      <w:r w:rsidRPr="003221BF">
        <w:t>for</w:t>
      </w:r>
      <w:r w:rsidR="00E2522D" w:rsidRPr="003221BF">
        <w:t xml:space="preserve"> </w:t>
      </w:r>
      <w:r w:rsidRPr="003221BF">
        <w:t>their</w:t>
      </w:r>
      <w:r w:rsidR="00E2522D" w:rsidRPr="003221BF">
        <w:t xml:space="preserve"> </w:t>
      </w:r>
      <w:r w:rsidRPr="003221BF">
        <w:t>current</w:t>
      </w:r>
      <w:r w:rsidR="00E2522D" w:rsidRPr="003221BF">
        <w:t xml:space="preserve"> </w:t>
      </w:r>
      <w:r w:rsidRPr="003221BF">
        <w:t>employment</w:t>
      </w:r>
      <w:r w:rsidR="00E2522D" w:rsidRPr="003221BF">
        <w:t xml:space="preserve"> </w:t>
      </w:r>
      <w:r w:rsidRPr="003221BF">
        <w:t>than</w:t>
      </w:r>
      <w:r w:rsidR="00E2522D" w:rsidRPr="003221BF">
        <w:t xml:space="preserve"> </w:t>
      </w:r>
      <w:r w:rsidR="00CD1C1F" w:rsidRPr="003221BF">
        <w:t>do</w:t>
      </w:r>
      <w:r w:rsidR="00E2522D" w:rsidRPr="003221BF">
        <w:t xml:space="preserve"> </w:t>
      </w:r>
      <w:r w:rsidRPr="003221BF">
        <w:t>their</w:t>
      </w:r>
      <w:r w:rsidR="00E2522D" w:rsidRPr="003221BF">
        <w:t xml:space="preserve"> </w:t>
      </w:r>
      <w:r w:rsidRPr="003221BF">
        <w:t>supervisors,</w:t>
      </w:r>
      <w:r w:rsidR="00E2522D" w:rsidRPr="003221BF">
        <w:t xml:space="preserve"> </w:t>
      </w:r>
      <w:r w:rsidRPr="003221BF">
        <w:t>as</w:t>
      </w:r>
      <w:r w:rsidR="00E2522D" w:rsidRPr="003221BF">
        <w:t xml:space="preserve"> </w:t>
      </w:r>
      <w:r w:rsidRPr="003221BF">
        <w:t>shown</w:t>
      </w:r>
      <w:r w:rsidR="00E2522D" w:rsidRPr="003221BF">
        <w:t xml:space="preserve"> </w:t>
      </w:r>
      <w:r w:rsidRPr="003221BF">
        <w:t>by</w:t>
      </w:r>
      <w:r w:rsidR="00E2522D" w:rsidRPr="003221BF">
        <w:t xml:space="preserve"> </w:t>
      </w:r>
      <w:r w:rsidRPr="003221BF">
        <w:t>Table</w:t>
      </w:r>
      <w:r w:rsidR="00E2522D" w:rsidRPr="003221BF">
        <w:t xml:space="preserve"> </w:t>
      </w:r>
      <w:r w:rsidR="005056E1">
        <w:t>7</w:t>
      </w:r>
      <w:r w:rsidRPr="003221BF">
        <w:t>.</w:t>
      </w:r>
      <w:r w:rsidR="00E2522D" w:rsidRPr="003221BF">
        <w:t xml:space="preserve"> </w:t>
      </w:r>
      <w:r w:rsidRPr="003221BF">
        <w:t>Over</w:t>
      </w:r>
      <w:r w:rsidR="00E2522D" w:rsidRPr="003221BF">
        <w:t xml:space="preserve"> </w:t>
      </w:r>
      <w:r w:rsidRPr="003221BF">
        <w:t>half</w:t>
      </w:r>
      <w:r w:rsidR="00E2522D" w:rsidRPr="003221BF">
        <w:t xml:space="preserve"> </w:t>
      </w:r>
      <w:r w:rsidRPr="003221BF">
        <w:t>of</w:t>
      </w:r>
      <w:r w:rsidR="00E2522D" w:rsidRPr="003221BF">
        <w:t xml:space="preserve"> </w:t>
      </w:r>
      <w:r w:rsidRPr="003221BF">
        <w:t>the</w:t>
      </w:r>
      <w:r w:rsidR="00E2522D" w:rsidRPr="003221BF">
        <w:t xml:space="preserve"> </w:t>
      </w:r>
      <w:r w:rsidRPr="003221BF">
        <w:t>graduates,</w:t>
      </w:r>
      <w:r w:rsidR="00E2522D" w:rsidRPr="003221BF">
        <w:t xml:space="preserve"> </w:t>
      </w:r>
      <w:r w:rsidRPr="003221BF">
        <w:t>5</w:t>
      </w:r>
      <w:r w:rsidR="003221BF" w:rsidRPr="003221BF">
        <w:t>6</w:t>
      </w:r>
      <w:r w:rsidR="002B0988">
        <w:t>.7</w:t>
      </w:r>
      <w:r w:rsidR="00E2522D" w:rsidRPr="003221BF">
        <w:t xml:space="preserve"> </w:t>
      </w:r>
      <w:r w:rsidRPr="003221BF">
        <w:t>per</w:t>
      </w:r>
      <w:r w:rsidR="00E2522D" w:rsidRPr="003221BF">
        <w:t xml:space="preserve"> </w:t>
      </w:r>
      <w:r w:rsidRPr="003221BF">
        <w:t>cent,</w:t>
      </w:r>
      <w:r w:rsidR="00E2522D" w:rsidRPr="003221BF">
        <w:t xml:space="preserve"> </w:t>
      </w:r>
      <w:r w:rsidRPr="003221BF">
        <w:t>considered</w:t>
      </w:r>
      <w:r w:rsidR="00E2522D" w:rsidRPr="003221BF">
        <w:t xml:space="preserve"> </w:t>
      </w:r>
      <w:r w:rsidRPr="003221BF">
        <w:t>their</w:t>
      </w:r>
      <w:r w:rsidR="00E2522D" w:rsidRPr="003221BF">
        <w:t xml:space="preserve"> </w:t>
      </w:r>
      <w:r w:rsidRPr="003221BF">
        <w:t>qualification</w:t>
      </w:r>
      <w:r w:rsidR="00E2522D" w:rsidRPr="003221BF">
        <w:t xml:space="preserve"> </w:t>
      </w:r>
      <w:r w:rsidRPr="003221BF">
        <w:t>to</w:t>
      </w:r>
      <w:r w:rsidR="00E2522D" w:rsidRPr="003221BF">
        <w:t xml:space="preserve"> </w:t>
      </w:r>
      <w:r w:rsidRPr="003221BF">
        <w:t>be</w:t>
      </w:r>
      <w:r w:rsidR="00E2522D" w:rsidRPr="003221BF">
        <w:t xml:space="preserve"> </w:t>
      </w:r>
      <w:r w:rsidRPr="003221BF">
        <w:t>‘very</w:t>
      </w:r>
      <w:r w:rsidR="00E2522D" w:rsidRPr="003221BF">
        <w:t xml:space="preserve"> </w:t>
      </w:r>
      <w:r w:rsidRPr="003221BF">
        <w:t>important’</w:t>
      </w:r>
      <w:r w:rsidR="00E2522D" w:rsidRPr="003221BF">
        <w:t xml:space="preserve"> </w:t>
      </w:r>
      <w:r w:rsidRPr="003221BF">
        <w:t>or</w:t>
      </w:r>
      <w:r w:rsidR="00E2522D" w:rsidRPr="003221BF">
        <w:t xml:space="preserve"> </w:t>
      </w:r>
      <w:r w:rsidRPr="003221BF">
        <w:t>‘important’</w:t>
      </w:r>
      <w:r w:rsidR="00E2522D" w:rsidRPr="003221BF">
        <w:t xml:space="preserve"> </w:t>
      </w:r>
      <w:r w:rsidRPr="003221BF">
        <w:t>to</w:t>
      </w:r>
      <w:r w:rsidR="00E2522D" w:rsidRPr="003221BF">
        <w:t xml:space="preserve"> </w:t>
      </w:r>
      <w:r w:rsidRPr="003221BF">
        <w:t>their</w:t>
      </w:r>
      <w:r w:rsidR="00E2522D" w:rsidRPr="003221BF">
        <w:t xml:space="preserve"> </w:t>
      </w:r>
      <w:r w:rsidRPr="003221BF">
        <w:t>current</w:t>
      </w:r>
      <w:r w:rsidR="00E2522D" w:rsidRPr="003221BF">
        <w:t xml:space="preserve"> </w:t>
      </w:r>
      <w:r w:rsidRPr="003221BF">
        <w:t>job.</w:t>
      </w:r>
      <w:r w:rsidR="00E2522D" w:rsidRPr="003221BF">
        <w:t xml:space="preserve"> </w:t>
      </w:r>
      <w:r w:rsidR="00623D33" w:rsidRPr="003221BF">
        <w:t>Almost one in eight</w:t>
      </w:r>
      <w:r w:rsidR="00E2522D" w:rsidRPr="003221BF">
        <w:t xml:space="preserve"> </w:t>
      </w:r>
      <w:r w:rsidRPr="003221BF">
        <w:t>graduates,</w:t>
      </w:r>
      <w:r w:rsidR="00E2522D" w:rsidRPr="003221BF">
        <w:t xml:space="preserve"> </w:t>
      </w:r>
      <w:r w:rsidRPr="003221BF">
        <w:t>1</w:t>
      </w:r>
      <w:r w:rsidR="003221BF" w:rsidRPr="003221BF">
        <w:t>2</w:t>
      </w:r>
      <w:r w:rsidR="002B0988">
        <w:t>.0</w:t>
      </w:r>
      <w:r w:rsidR="00E2522D" w:rsidRPr="003221BF">
        <w:t xml:space="preserve"> </w:t>
      </w:r>
      <w:r w:rsidRPr="003221BF">
        <w:t>per</w:t>
      </w:r>
      <w:r w:rsidR="00E2522D" w:rsidRPr="003221BF">
        <w:t xml:space="preserve"> </w:t>
      </w:r>
      <w:r w:rsidRPr="003221BF">
        <w:t>cent,</w:t>
      </w:r>
      <w:r w:rsidR="00E2522D" w:rsidRPr="003221BF">
        <w:t xml:space="preserve"> </w:t>
      </w:r>
      <w:r w:rsidRPr="003221BF">
        <w:t>felt</w:t>
      </w:r>
      <w:r w:rsidR="00E2522D" w:rsidRPr="003221BF">
        <w:t xml:space="preserve"> </w:t>
      </w:r>
      <w:r w:rsidRPr="003221BF">
        <w:t>that</w:t>
      </w:r>
      <w:r w:rsidR="00E2522D" w:rsidRPr="003221BF">
        <w:t xml:space="preserve"> </w:t>
      </w:r>
      <w:r w:rsidRPr="003221BF">
        <w:t>it</w:t>
      </w:r>
      <w:r w:rsidR="00E2522D" w:rsidRPr="003221BF">
        <w:t xml:space="preserve"> </w:t>
      </w:r>
      <w:r w:rsidRPr="003221BF">
        <w:t>was</w:t>
      </w:r>
      <w:r w:rsidR="00E2522D" w:rsidRPr="003221BF">
        <w:t xml:space="preserve"> </w:t>
      </w:r>
      <w:r w:rsidRPr="003221BF">
        <w:t>‘not</w:t>
      </w:r>
      <w:r w:rsidR="00E2522D" w:rsidRPr="003221BF">
        <w:t xml:space="preserve"> </w:t>
      </w:r>
      <w:r w:rsidRPr="003221BF">
        <w:t>at</w:t>
      </w:r>
      <w:r w:rsidR="00E2522D" w:rsidRPr="003221BF">
        <w:t xml:space="preserve"> </w:t>
      </w:r>
      <w:r w:rsidRPr="003221BF">
        <w:t>all</w:t>
      </w:r>
      <w:r w:rsidR="00E2522D" w:rsidRPr="003221BF">
        <w:t xml:space="preserve"> </w:t>
      </w:r>
      <w:r w:rsidRPr="003221BF">
        <w:t>important’.</w:t>
      </w:r>
      <w:r w:rsidR="00E2522D" w:rsidRPr="003221BF">
        <w:t xml:space="preserve"> </w:t>
      </w:r>
      <w:r w:rsidRPr="003221BF">
        <w:t>On</w:t>
      </w:r>
      <w:r w:rsidR="00E2522D" w:rsidRPr="003221BF">
        <w:t xml:space="preserve"> </w:t>
      </w:r>
      <w:r w:rsidRPr="003221BF">
        <w:t>the</w:t>
      </w:r>
      <w:r w:rsidR="00E2522D" w:rsidRPr="003221BF">
        <w:t xml:space="preserve"> </w:t>
      </w:r>
      <w:r w:rsidRPr="003221BF">
        <w:t>other</w:t>
      </w:r>
      <w:r w:rsidR="00E2522D" w:rsidRPr="003221BF">
        <w:t xml:space="preserve"> </w:t>
      </w:r>
      <w:r w:rsidRPr="003221BF">
        <w:t>hand,</w:t>
      </w:r>
      <w:r w:rsidR="00E2522D" w:rsidRPr="003221BF">
        <w:t xml:space="preserve"> </w:t>
      </w:r>
      <w:r w:rsidRPr="003221BF">
        <w:t>6</w:t>
      </w:r>
      <w:r w:rsidR="003221BF" w:rsidRPr="003221BF">
        <w:t>3</w:t>
      </w:r>
      <w:r w:rsidR="00B14600">
        <w:t>.3</w:t>
      </w:r>
      <w:r w:rsidR="00E2522D" w:rsidRPr="003221BF">
        <w:t xml:space="preserve"> </w:t>
      </w:r>
      <w:r w:rsidRPr="003221BF">
        <w:t>per</w:t>
      </w:r>
      <w:r w:rsidR="00E2522D" w:rsidRPr="003221BF">
        <w:t xml:space="preserve"> </w:t>
      </w:r>
      <w:r w:rsidRPr="003221BF">
        <w:t>cent</w:t>
      </w:r>
      <w:r w:rsidR="00E2522D" w:rsidRPr="003221BF">
        <w:t xml:space="preserve"> </w:t>
      </w:r>
      <w:r w:rsidRPr="003221BF">
        <w:t>of</w:t>
      </w:r>
      <w:r w:rsidR="00E2522D" w:rsidRPr="003221BF">
        <w:t xml:space="preserve"> </w:t>
      </w:r>
      <w:r w:rsidRPr="003221BF">
        <w:t>supervisors</w:t>
      </w:r>
      <w:r w:rsidR="00E2522D" w:rsidRPr="003221BF">
        <w:t xml:space="preserve"> </w:t>
      </w:r>
      <w:r w:rsidRPr="003221BF">
        <w:t>indicated</w:t>
      </w:r>
      <w:r w:rsidR="00E2522D" w:rsidRPr="003221BF">
        <w:t xml:space="preserve"> </w:t>
      </w:r>
      <w:r w:rsidRPr="003221BF">
        <w:t>that</w:t>
      </w:r>
      <w:r w:rsidR="00E2522D" w:rsidRPr="003221BF">
        <w:t xml:space="preserve"> </w:t>
      </w:r>
      <w:r w:rsidRPr="003221BF">
        <w:t>the</w:t>
      </w:r>
      <w:r w:rsidR="00E2522D" w:rsidRPr="003221BF">
        <w:t xml:space="preserve"> </w:t>
      </w:r>
      <w:r w:rsidRPr="003221BF">
        <w:t>qualification</w:t>
      </w:r>
      <w:r w:rsidR="00E2522D" w:rsidRPr="003221BF">
        <w:t xml:space="preserve"> </w:t>
      </w:r>
      <w:r w:rsidRPr="003221BF">
        <w:t>was</w:t>
      </w:r>
      <w:r w:rsidR="00E2522D" w:rsidRPr="003221BF">
        <w:t xml:space="preserve"> </w:t>
      </w:r>
      <w:r w:rsidRPr="003221BF">
        <w:t>‘very</w:t>
      </w:r>
      <w:r w:rsidR="00E2522D" w:rsidRPr="003221BF">
        <w:t xml:space="preserve"> </w:t>
      </w:r>
      <w:r w:rsidRPr="003221BF">
        <w:t>important’</w:t>
      </w:r>
      <w:r w:rsidR="00E2522D" w:rsidRPr="003221BF">
        <w:t xml:space="preserve"> </w:t>
      </w:r>
      <w:r w:rsidRPr="003221BF">
        <w:t>or</w:t>
      </w:r>
      <w:r w:rsidR="00E2522D" w:rsidRPr="003221BF">
        <w:t xml:space="preserve"> </w:t>
      </w:r>
      <w:r w:rsidRPr="003221BF">
        <w:t>‘important’</w:t>
      </w:r>
      <w:r w:rsidR="00E2522D" w:rsidRPr="003221BF">
        <w:t xml:space="preserve"> </w:t>
      </w:r>
      <w:r w:rsidRPr="003221BF">
        <w:t>and</w:t>
      </w:r>
      <w:r w:rsidR="00E2522D" w:rsidRPr="003221BF">
        <w:t xml:space="preserve"> </w:t>
      </w:r>
      <w:r w:rsidRPr="003221BF">
        <w:t>only</w:t>
      </w:r>
      <w:r w:rsidR="00E2522D" w:rsidRPr="003221BF">
        <w:t xml:space="preserve"> </w:t>
      </w:r>
      <w:r w:rsidR="003221BF" w:rsidRPr="003221BF">
        <w:t>7</w:t>
      </w:r>
      <w:r w:rsidR="002B0988">
        <w:t>.5</w:t>
      </w:r>
      <w:r w:rsidR="00E2522D" w:rsidRPr="003221BF">
        <w:t xml:space="preserve"> </w:t>
      </w:r>
      <w:r w:rsidRPr="003221BF">
        <w:t>per</w:t>
      </w:r>
      <w:r w:rsidR="00E2522D" w:rsidRPr="003221BF">
        <w:t xml:space="preserve"> </w:t>
      </w:r>
      <w:r w:rsidRPr="003221BF">
        <w:t>cent</w:t>
      </w:r>
      <w:r w:rsidR="00E2522D" w:rsidRPr="003221BF">
        <w:t xml:space="preserve"> </w:t>
      </w:r>
      <w:r w:rsidRPr="003221BF">
        <w:t>indicated</w:t>
      </w:r>
      <w:r w:rsidR="00E2522D" w:rsidRPr="003221BF">
        <w:t xml:space="preserve"> </w:t>
      </w:r>
      <w:r w:rsidRPr="003221BF">
        <w:t>that</w:t>
      </w:r>
      <w:r w:rsidR="00E2522D" w:rsidRPr="003221BF">
        <w:t xml:space="preserve"> </w:t>
      </w:r>
      <w:r w:rsidRPr="003221BF">
        <w:t>it</w:t>
      </w:r>
      <w:r w:rsidR="00E2522D" w:rsidRPr="003221BF">
        <w:t xml:space="preserve"> </w:t>
      </w:r>
      <w:r w:rsidRPr="003221BF">
        <w:t>was</w:t>
      </w:r>
      <w:r w:rsidR="00E2522D" w:rsidRPr="003221BF">
        <w:t xml:space="preserve"> </w:t>
      </w:r>
      <w:r w:rsidRPr="003221BF">
        <w:t>‘not</w:t>
      </w:r>
      <w:r w:rsidR="00E2522D" w:rsidRPr="003221BF">
        <w:t xml:space="preserve"> </w:t>
      </w:r>
      <w:r w:rsidRPr="003221BF">
        <w:t>at</w:t>
      </w:r>
      <w:r w:rsidR="00E2522D" w:rsidRPr="003221BF">
        <w:t xml:space="preserve"> </w:t>
      </w:r>
      <w:r w:rsidRPr="003221BF">
        <w:t>all</w:t>
      </w:r>
      <w:r w:rsidR="00E2522D" w:rsidRPr="003221BF">
        <w:t xml:space="preserve"> </w:t>
      </w:r>
      <w:r w:rsidRPr="003221BF">
        <w:t>important’</w:t>
      </w:r>
      <w:r w:rsidR="00E2522D" w:rsidRPr="003221BF">
        <w:t xml:space="preserve"> </w:t>
      </w:r>
      <w:r w:rsidRPr="003221BF">
        <w:t>for</w:t>
      </w:r>
      <w:r w:rsidR="00E2522D" w:rsidRPr="003221BF">
        <w:t xml:space="preserve"> </w:t>
      </w:r>
      <w:r w:rsidRPr="003221BF">
        <w:t>the</w:t>
      </w:r>
      <w:r w:rsidR="00E2522D" w:rsidRPr="003221BF">
        <w:t xml:space="preserve"> </w:t>
      </w:r>
      <w:r w:rsidR="00BC085C" w:rsidRPr="003221BF">
        <w:t xml:space="preserve">graduate’s </w:t>
      </w:r>
      <w:r w:rsidRPr="003221BF">
        <w:t>current</w:t>
      </w:r>
      <w:r w:rsidR="00E2522D" w:rsidRPr="003221BF">
        <w:t xml:space="preserve"> </w:t>
      </w:r>
      <w:r w:rsidRPr="003221BF">
        <w:t>job.</w:t>
      </w:r>
      <w:r w:rsidR="00E2522D" w:rsidRPr="003221BF">
        <w:t xml:space="preserve"> </w:t>
      </w:r>
      <w:r w:rsidRPr="0076513A">
        <w:t>Given</w:t>
      </w:r>
      <w:r w:rsidR="00E2522D" w:rsidRPr="0076513A">
        <w:t xml:space="preserve"> </w:t>
      </w:r>
      <w:r w:rsidRPr="0076513A">
        <w:t>that</w:t>
      </w:r>
      <w:r w:rsidR="00E2522D" w:rsidRPr="0076513A">
        <w:t xml:space="preserve"> </w:t>
      </w:r>
      <w:r w:rsidRPr="0076513A">
        <w:t>a</w:t>
      </w:r>
      <w:r w:rsidR="00E2522D" w:rsidRPr="0076513A">
        <w:t xml:space="preserve"> </w:t>
      </w:r>
      <w:r w:rsidRPr="0076513A">
        <w:t>little</w:t>
      </w:r>
      <w:r w:rsidR="00E2522D" w:rsidRPr="0076513A">
        <w:t xml:space="preserve"> </w:t>
      </w:r>
      <w:r w:rsidR="0076513A" w:rsidRPr="0076513A">
        <w:t>under</w:t>
      </w:r>
      <w:r w:rsidR="00E2522D" w:rsidRPr="0076513A">
        <w:t xml:space="preserve"> </w:t>
      </w:r>
      <w:r w:rsidRPr="0076513A">
        <w:t>half</w:t>
      </w:r>
      <w:r w:rsidR="00E2522D" w:rsidRPr="0076513A">
        <w:t xml:space="preserve"> </w:t>
      </w:r>
      <w:r w:rsidRPr="0076513A">
        <w:t>of</w:t>
      </w:r>
      <w:r w:rsidR="00E2522D" w:rsidRPr="0076513A">
        <w:t xml:space="preserve"> </w:t>
      </w:r>
      <w:r w:rsidRPr="0076513A">
        <w:t>the</w:t>
      </w:r>
      <w:r w:rsidR="00E2522D" w:rsidRPr="0076513A">
        <w:t xml:space="preserve"> </w:t>
      </w:r>
      <w:r w:rsidRPr="0076513A">
        <w:t>graduates</w:t>
      </w:r>
      <w:r w:rsidR="00E2522D" w:rsidRPr="0076513A">
        <w:t xml:space="preserve"> </w:t>
      </w:r>
      <w:r w:rsidRPr="0076513A">
        <w:t>had</w:t>
      </w:r>
      <w:r w:rsidR="00E2522D" w:rsidRPr="0076513A">
        <w:t xml:space="preserve"> </w:t>
      </w:r>
      <w:r w:rsidRPr="0076513A">
        <w:t>been</w:t>
      </w:r>
      <w:r w:rsidR="00E2522D" w:rsidRPr="0076513A">
        <w:t xml:space="preserve"> </w:t>
      </w:r>
      <w:r w:rsidRPr="0076513A">
        <w:t>employed</w:t>
      </w:r>
      <w:r w:rsidR="00E2522D" w:rsidRPr="0076513A">
        <w:t xml:space="preserve"> </w:t>
      </w:r>
      <w:r w:rsidRPr="0076513A">
        <w:t>for</w:t>
      </w:r>
      <w:r w:rsidR="00E2522D" w:rsidRPr="0076513A">
        <w:t xml:space="preserve"> </w:t>
      </w:r>
      <w:r w:rsidRPr="0076513A">
        <w:t>less</w:t>
      </w:r>
      <w:r w:rsidR="00E2522D" w:rsidRPr="0076513A">
        <w:t xml:space="preserve"> </w:t>
      </w:r>
      <w:r w:rsidRPr="0076513A">
        <w:t>than</w:t>
      </w:r>
      <w:r w:rsidR="00E2522D" w:rsidRPr="0076513A">
        <w:t xml:space="preserve"> </w:t>
      </w:r>
      <w:r w:rsidRPr="0076513A">
        <w:t>one</w:t>
      </w:r>
      <w:r w:rsidR="00E2522D" w:rsidRPr="0076513A">
        <w:t xml:space="preserve"> </w:t>
      </w:r>
      <w:r w:rsidRPr="0076513A">
        <w:t>year</w:t>
      </w:r>
      <w:r w:rsidR="00E2522D" w:rsidRPr="0076513A">
        <w:t xml:space="preserve"> </w:t>
      </w:r>
      <w:r w:rsidRPr="0076513A">
        <w:t>after</w:t>
      </w:r>
      <w:r w:rsidR="00E2522D" w:rsidRPr="0076513A">
        <w:t xml:space="preserve"> </w:t>
      </w:r>
      <w:r w:rsidRPr="0076513A">
        <w:t>completing</w:t>
      </w:r>
      <w:r w:rsidR="00E2522D" w:rsidRPr="0076513A">
        <w:t xml:space="preserve"> </w:t>
      </w:r>
      <w:r w:rsidRPr="0076513A">
        <w:t>their</w:t>
      </w:r>
      <w:r w:rsidR="00E2522D" w:rsidRPr="0076513A">
        <w:t xml:space="preserve"> </w:t>
      </w:r>
      <w:r w:rsidRPr="0076513A">
        <w:t>qualification,</w:t>
      </w:r>
      <w:r w:rsidR="00E2522D" w:rsidRPr="0076513A">
        <w:t xml:space="preserve"> </w:t>
      </w:r>
      <w:r w:rsidRPr="0076513A">
        <w:t>their</w:t>
      </w:r>
      <w:r w:rsidR="00E2522D" w:rsidRPr="0076513A">
        <w:t xml:space="preserve"> </w:t>
      </w:r>
      <w:r w:rsidRPr="0076513A">
        <w:t>relative</w:t>
      </w:r>
      <w:r w:rsidR="00E2522D" w:rsidRPr="0076513A">
        <w:t xml:space="preserve"> </w:t>
      </w:r>
      <w:r w:rsidRPr="0076513A">
        <w:t>lack</w:t>
      </w:r>
      <w:r w:rsidR="00E2522D" w:rsidRPr="0076513A">
        <w:t xml:space="preserve"> </w:t>
      </w:r>
      <w:r w:rsidRPr="0076513A">
        <w:t>of</w:t>
      </w:r>
      <w:r w:rsidR="00E2522D" w:rsidRPr="0076513A">
        <w:t xml:space="preserve"> </w:t>
      </w:r>
      <w:r w:rsidRPr="0076513A">
        <w:t>work</w:t>
      </w:r>
      <w:r w:rsidR="00E2522D" w:rsidRPr="0076513A">
        <w:t xml:space="preserve"> </w:t>
      </w:r>
      <w:r w:rsidRPr="0076513A">
        <w:t>experience</w:t>
      </w:r>
      <w:r w:rsidR="00E2522D" w:rsidRPr="0076513A">
        <w:t xml:space="preserve"> </w:t>
      </w:r>
      <w:r w:rsidRPr="0076513A">
        <w:t>may</w:t>
      </w:r>
      <w:r w:rsidR="00E2522D" w:rsidRPr="0076513A">
        <w:t xml:space="preserve"> </w:t>
      </w:r>
      <w:r w:rsidRPr="0076513A">
        <w:t>explain</w:t>
      </w:r>
      <w:r w:rsidR="00E2522D" w:rsidRPr="0076513A">
        <w:t xml:space="preserve"> </w:t>
      </w:r>
      <w:r w:rsidRPr="0076513A">
        <w:t>why</w:t>
      </w:r>
      <w:r w:rsidR="00E2522D" w:rsidRPr="0076513A">
        <w:t xml:space="preserve"> </w:t>
      </w:r>
      <w:r w:rsidRPr="0076513A">
        <w:t>they</w:t>
      </w:r>
      <w:r w:rsidR="00E2522D" w:rsidRPr="0076513A">
        <w:t xml:space="preserve"> </w:t>
      </w:r>
      <w:r w:rsidRPr="0076513A">
        <w:t>did</w:t>
      </w:r>
      <w:r w:rsidR="00E2522D" w:rsidRPr="0076513A">
        <w:t xml:space="preserve"> </w:t>
      </w:r>
      <w:r w:rsidRPr="0076513A">
        <w:t>not</w:t>
      </w:r>
      <w:r w:rsidR="00E2522D" w:rsidRPr="0076513A">
        <w:t xml:space="preserve"> </w:t>
      </w:r>
      <w:r w:rsidRPr="0076513A">
        <w:t>fully</w:t>
      </w:r>
      <w:r w:rsidR="00E2522D" w:rsidRPr="0076513A">
        <w:t xml:space="preserve"> </w:t>
      </w:r>
      <w:r w:rsidRPr="0076513A">
        <w:t>comprehend</w:t>
      </w:r>
      <w:r w:rsidR="00E2522D" w:rsidRPr="0076513A">
        <w:t xml:space="preserve"> </w:t>
      </w:r>
      <w:r w:rsidRPr="0076513A">
        <w:t>the</w:t>
      </w:r>
      <w:r w:rsidR="00E2522D" w:rsidRPr="0076513A">
        <w:t xml:space="preserve"> </w:t>
      </w:r>
      <w:r w:rsidRPr="0076513A">
        <w:t>extent</w:t>
      </w:r>
      <w:r w:rsidR="00E2522D" w:rsidRPr="0076513A">
        <w:t xml:space="preserve"> </w:t>
      </w:r>
      <w:r w:rsidRPr="0076513A">
        <w:t>to</w:t>
      </w:r>
      <w:r w:rsidR="00E2522D" w:rsidRPr="0076513A">
        <w:t xml:space="preserve"> </w:t>
      </w:r>
      <w:r w:rsidRPr="0076513A">
        <w:t>which</w:t>
      </w:r>
      <w:r w:rsidR="00E2522D" w:rsidRPr="0076513A">
        <w:t xml:space="preserve"> </w:t>
      </w:r>
      <w:r w:rsidRPr="0076513A">
        <w:t>their</w:t>
      </w:r>
      <w:r w:rsidR="00E2522D" w:rsidRPr="0076513A">
        <w:t xml:space="preserve"> </w:t>
      </w:r>
      <w:r w:rsidRPr="0076513A">
        <w:t>qualification</w:t>
      </w:r>
      <w:r w:rsidR="00E2522D" w:rsidRPr="0076513A">
        <w:t xml:space="preserve"> </w:t>
      </w:r>
      <w:r w:rsidRPr="0076513A">
        <w:t>is</w:t>
      </w:r>
      <w:r w:rsidR="00E2522D" w:rsidRPr="0076513A">
        <w:t xml:space="preserve"> </w:t>
      </w:r>
      <w:r w:rsidRPr="0076513A">
        <w:t>important</w:t>
      </w:r>
      <w:r w:rsidR="00E2522D" w:rsidRPr="0076513A">
        <w:t xml:space="preserve"> </w:t>
      </w:r>
      <w:r w:rsidRPr="0076513A">
        <w:t>for</w:t>
      </w:r>
      <w:r w:rsidR="00E2522D" w:rsidRPr="0076513A">
        <w:t xml:space="preserve"> </w:t>
      </w:r>
      <w:r w:rsidRPr="0076513A">
        <w:t>their</w:t>
      </w:r>
      <w:r w:rsidR="00E2522D" w:rsidRPr="0076513A">
        <w:t xml:space="preserve"> </w:t>
      </w:r>
      <w:r w:rsidRPr="0076513A">
        <w:t>job.</w:t>
      </w:r>
    </w:p>
    <w:p w14:paraId="759D1234" w14:textId="55E92216" w:rsidR="00F97F57" w:rsidRPr="00E612B1" w:rsidRDefault="00F97F57" w:rsidP="006E43C7">
      <w:pPr>
        <w:pStyle w:val="BodyText"/>
        <w:rPr>
          <w:highlight w:val="yellow"/>
        </w:rPr>
      </w:pPr>
      <w:r w:rsidRPr="003221BF">
        <w:t>Health</w:t>
      </w:r>
      <w:r w:rsidR="00E2522D" w:rsidRPr="003221BF">
        <w:t xml:space="preserve"> </w:t>
      </w:r>
      <w:r w:rsidR="00BC085C" w:rsidRPr="003221BF">
        <w:t xml:space="preserve">and Education </w:t>
      </w:r>
      <w:r w:rsidRPr="003221BF">
        <w:t>qualifications</w:t>
      </w:r>
      <w:r w:rsidR="00E2522D" w:rsidRPr="003221BF">
        <w:t xml:space="preserve"> </w:t>
      </w:r>
      <w:r w:rsidRPr="003221BF">
        <w:t>were</w:t>
      </w:r>
      <w:r w:rsidR="00E2522D" w:rsidRPr="003221BF">
        <w:t xml:space="preserve"> </w:t>
      </w:r>
      <w:r w:rsidRPr="003221BF">
        <w:t>rated</w:t>
      </w:r>
      <w:r w:rsidR="00E2522D" w:rsidRPr="003221BF">
        <w:t xml:space="preserve"> </w:t>
      </w:r>
      <w:r w:rsidRPr="003221BF">
        <w:t>by</w:t>
      </w:r>
      <w:r w:rsidR="00E2522D" w:rsidRPr="003221BF">
        <w:t xml:space="preserve"> </w:t>
      </w:r>
      <w:r w:rsidRPr="003221BF">
        <w:t>graduates</w:t>
      </w:r>
      <w:r w:rsidR="00E2522D" w:rsidRPr="003221BF">
        <w:t xml:space="preserve"> </w:t>
      </w:r>
      <w:r w:rsidRPr="003221BF">
        <w:t>and</w:t>
      </w:r>
      <w:r w:rsidR="00E2522D" w:rsidRPr="003221BF">
        <w:t xml:space="preserve"> </w:t>
      </w:r>
      <w:r w:rsidRPr="003221BF">
        <w:t>supervisors</w:t>
      </w:r>
      <w:r w:rsidR="00E2522D" w:rsidRPr="003221BF">
        <w:t xml:space="preserve"> </w:t>
      </w:r>
      <w:r w:rsidRPr="003221BF">
        <w:t>as</w:t>
      </w:r>
      <w:r w:rsidR="00E2522D" w:rsidRPr="003221BF">
        <w:t xml:space="preserve"> </w:t>
      </w:r>
      <w:r w:rsidRPr="003221BF">
        <w:t>being</w:t>
      </w:r>
      <w:r w:rsidR="00E2522D" w:rsidRPr="003221BF">
        <w:t xml:space="preserve"> </w:t>
      </w:r>
      <w:r w:rsidRPr="003221BF">
        <w:t>significantly</w:t>
      </w:r>
      <w:r w:rsidR="00E2522D" w:rsidRPr="003221BF">
        <w:t xml:space="preserve"> </w:t>
      </w:r>
      <w:r w:rsidRPr="003221BF">
        <w:t>more</w:t>
      </w:r>
      <w:r w:rsidR="00E2522D" w:rsidRPr="003221BF">
        <w:t xml:space="preserve"> </w:t>
      </w:r>
      <w:r w:rsidRPr="003221BF">
        <w:t>important</w:t>
      </w:r>
      <w:r w:rsidR="00E2522D" w:rsidRPr="003221BF">
        <w:t xml:space="preserve"> </w:t>
      </w:r>
      <w:r w:rsidRPr="003221BF">
        <w:t>for</w:t>
      </w:r>
      <w:r w:rsidR="00E2522D" w:rsidRPr="003221BF">
        <w:t xml:space="preserve"> </w:t>
      </w:r>
      <w:r w:rsidRPr="003221BF">
        <w:t>their</w:t>
      </w:r>
      <w:r w:rsidR="00E2522D" w:rsidRPr="003221BF">
        <w:t xml:space="preserve"> </w:t>
      </w:r>
      <w:r w:rsidRPr="003221BF">
        <w:t>current</w:t>
      </w:r>
      <w:r w:rsidR="00E2522D" w:rsidRPr="003221BF">
        <w:t xml:space="preserve"> </w:t>
      </w:r>
      <w:r w:rsidRPr="003221BF">
        <w:t>position</w:t>
      </w:r>
      <w:r w:rsidR="00E2522D" w:rsidRPr="003221BF">
        <w:t xml:space="preserve"> </w:t>
      </w:r>
      <w:r w:rsidRPr="003221BF">
        <w:t>than</w:t>
      </w:r>
      <w:r w:rsidR="00E2522D" w:rsidRPr="003221BF">
        <w:t xml:space="preserve"> </w:t>
      </w:r>
      <w:r w:rsidR="00BC085C" w:rsidRPr="003221BF">
        <w:t xml:space="preserve">most </w:t>
      </w:r>
      <w:r w:rsidRPr="003221BF">
        <w:t>other</w:t>
      </w:r>
      <w:r w:rsidR="00E2522D" w:rsidRPr="003221BF">
        <w:t xml:space="preserve"> </w:t>
      </w:r>
      <w:r w:rsidRPr="003221BF">
        <w:t>fields</w:t>
      </w:r>
      <w:r w:rsidR="00E2522D" w:rsidRPr="003221BF">
        <w:t xml:space="preserve"> </w:t>
      </w:r>
      <w:r w:rsidRPr="003221BF">
        <w:t>of</w:t>
      </w:r>
      <w:r w:rsidR="00E2522D" w:rsidRPr="003221BF">
        <w:t xml:space="preserve"> </w:t>
      </w:r>
      <w:r w:rsidRPr="003221BF">
        <w:t>education</w:t>
      </w:r>
      <w:r w:rsidR="00C934E5" w:rsidRPr="003221BF">
        <w:t>. This is</w:t>
      </w:r>
      <w:r w:rsidR="00BC085C" w:rsidRPr="003221BF">
        <w:t xml:space="preserve"> </w:t>
      </w:r>
      <w:r w:rsidRPr="003221BF">
        <w:t>consistent</w:t>
      </w:r>
      <w:r w:rsidR="00E2522D" w:rsidRPr="003221BF">
        <w:t xml:space="preserve"> </w:t>
      </w:r>
      <w:r w:rsidRPr="003221BF">
        <w:t>with</w:t>
      </w:r>
      <w:r w:rsidR="00E2522D" w:rsidRPr="003221BF">
        <w:t xml:space="preserve"> </w:t>
      </w:r>
      <w:r w:rsidR="00C934E5" w:rsidRPr="003221BF">
        <w:t>t</w:t>
      </w:r>
      <w:r w:rsidRPr="003221BF">
        <w:t>hese</w:t>
      </w:r>
      <w:r w:rsidR="00E2522D" w:rsidRPr="003221BF">
        <w:t xml:space="preserve"> </w:t>
      </w:r>
      <w:r w:rsidRPr="003221BF">
        <w:t>qualifications</w:t>
      </w:r>
      <w:r w:rsidR="00E2522D" w:rsidRPr="003221BF">
        <w:t xml:space="preserve"> </w:t>
      </w:r>
      <w:r w:rsidRPr="003221BF">
        <w:t>be</w:t>
      </w:r>
      <w:r w:rsidR="00C934E5" w:rsidRPr="003221BF">
        <w:t>ing</w:t>
      </w:r>
      <w:r w:rsidR="00E2522D" w:rsidRPr="003221BF">
        <w:t xml:space="preserve"> </w:t>
      </w:r>
      <w:r w:rsidRPr="003221BF">
        <w:t>a</w:t>
      </w:r>
      <w:r w:rsidR="00E2522D" w:rsidRPr="003221BF">
        <w:t xml:space="preserve"> </w:t>
      </w:r>
      <w:r w:rsidRPr="003221BF">
        <w:t>requirement</w:t>
      </w:r>
      <w:r w:rsidR="00E2522D" w:rsidRPr="003221BF">
        <w:t xml:space="preserve"> </w:t>
      </w:r>
      <w:r w:rsidRPr="003221BF">
        <w:t>for</w:t>
      </w:r>
      <w:r w:rsidR="00E2522D" w:rsidRPr="003221BF">
        <w:t xml:space="preserve"> </w:t>
      </w:r>
      <w:r w:rsidRPr="003221BF">
        <w:t>employment</w:t>
      </w:r>
      <w:r w:rsidR="00C934E5" w:rsidRPr="003221BF">
        <w:t xml:space="preserve"> in many instances</w:t>
      </w:r>
      <w:r w:rsidRPr="003221BF">
        <w:t>.</w:t>
      </w:r>
      <w:r w:rsidR="00E2522D" w:rsidRPr="003221BF">
        <w:t xml:space="preserve"> </w:t>
      </w:r>
      <w:r w:rsidRPr="003221BF">
        <w:t>For</w:t>
      </w:r>
      <w:r w:rsidR="00E2522D" w:rsidRPr="003221BF">
        <w:t xml:space="preserve"> </w:t>
      </w:r>
      <w:r w:rsidRPr="003221BF">
        <w:t>example,</w:t>
      </w:r>
      <w:r w:rsidR="00E2522D" w:rsidRPr="003221BF">
        <w:t xml:space="preserve"> </w:t>
      </w:r>
      <w:r w:rsidR="003221BF" w:rsidRPr="003221BF">
        <w:t>69</w:t>
      </w:r>
      <w:r w:rsidR="002B0988">
        <w:t>.7</w:t>
      </w:r>
      <w:r w:rsidR="00E2522D" w:rsidRPr="003221BF">
        <w:t xml:space="preserve"> </w:t>
      </w:r>
      <w:r w:rsidRPr="003221BF">
        <w:t>per</w:t>
      </w:r>
      <w:r w:rsidR="00E2522D" w:rsidRPr="003221BF">
        <w:t xml:space="preserve"> </w:t>
      </w:r>
      <w:r w:rsidRPr="003221BF">
        <w:t>cent</w:t>
      </w:r>
      <w:r w:rsidR="00E2522D" w:rsidRPr="003221BF">
        <w:t xml:space="preserve"> </w:t>
      </w:r>
      <w:r w:rsidRPr="003221BF">
        <w:t>of</w:t>
      </w:r>
      <w:r w:rsidR="00E2522D" w:rsidRPr="003221BF">
        <w:t xml:space="preserve"> </w:t>
      </w:r>
      <w:r w:rsidRPr="003221BF">
        <w:t>graduates</w:t>
      </w:r>
      <w:r w:rsidR="00E2522D" w:rsidRPr="003221BF">
        <w:t xml:space="preserve"> </w:t>
      </w:r>
      <w:r w:rsidRPr="003221BF">
        <w:t>and</w:t>
      </w:r>
      <w:r w:rsidR="00E2522D" w:rsidRPr="003221BF">
        <w:t xml:space="preserve"> </w:t>
      </w:r>
      <w:r w:rsidRPr="003221BF">
        <w:t>7</w:t>
      </w:r>
      <w:r w:rsidR="003221BF" w:rsidRPr="003221BF">
        <w:t>8</w:t>
      </w:r>
      <w:r w:rsidR="002B0988">
        <w:t>.2</w:t>
      </w:r>
      <w:r w:rsidR="00E2522D" w:rsidRPr="003221BF">
        <w:t xml:space="preserve"> </w:t>
      </w:r>
      <w:r w:rsidRPr="003221BF">
        <w:t>per</w:t>
      </w:r>
      <w:r w:rsidR="00E2522D" w:rsidRPr="003221BF">
        <w:t xml:space="preserve"> </w:t>
      </w:r>
      <w:r w:rsidRPr="003221BF">
        <w:t>cent</w:t>
      </w:r>
      <w:r w:rsidR="00E2522D" w:rsidRPr="003221BF">
        <w:t xml:space="preserve"> </w:t>
      </w:r>
      <w:r w:rsidRPr="003221BF">
        <w:t>of</w:t>
      </w:r>
      <w:r w:rsidR="00E2522D" w:rsidRPr="003221BF">
        <w:t xml:space="preserve"> </w:t>
      </w:r>
      <w:r w:rsidRPr="003221BF">
        <w:t>supervisors</w:t>
      </w:r>
      <w:r w:rsidR="00E2522D" w:rsidRPr="003221BF">
        <w:t xml:space="preserve"> </w:t>
      </w:r>
      <w:r w:rsidRPr="003221BF">
        <w:t>thought</w:t>
      </w:r>
      <w:r w:rsidR="00E2522D" w:rsidRPr="003221BF">
        <w:t xml:space="preserve"> </w:t>
      </w:r>
      <w:r w:rsidRPr="003221BF">
        <w:t>that</w:t>
      </w:r>
      <w:r w:rsidR="00E2522D" w:rsidRPr="003221BF">
        <w:t xml:space="preserve"> </w:t>
      </w:r>
      <w:r w:rsidR="00BC085C" w:rsidRPr="003221BF">
        <w:t>Health</w:t>
      </w:r>
      <w:r w:rsidR="00E2522D" w:rsidRPr="003221BF">
        <w:t xml:space="preserve"> </w:t>
      </w:r>
      <w:r w:rsidRPr="003221BF">
        <w:t>qualifications</w:t>
      </w:r>
      <w:r w:rsidR="00E2522D" w:rsidRPr="003221BF">
        <w:t xml:space="preserve"> </w:t>
      </w:r>
      <w:r w:rsidRPr="003221BF">
        <w:t>were</w:t>
      </w:r>
      <w:r w:rsidR="00E2522D" w:rsidRPr="003221BF">
        <w:t xml:space="preserve"> </w:t>
      </w:r>
      <w:r w:rsidRPr="003221BF">
        <w:t>important</w:t>
      </w:r>
      <w:r w:rsidR="00E2522D" w:rsidRPr="003221BF">
        <w:t xml:space="preserve"> </w:t>
      </w:r>
      <w:r w:rsidRPr="003221BF">
        <w:t>for</w:t>
      </w:r>
      <w:r w:rsidR="00E2522D" w:rsidRPr="003221BF">
        <w:t xml:space="preserve"> </w:t>
      </w:r>
      <w:r w:rsidRPr="003221BF">
        <w:t>current</w:t>
      </w:r>
      <w:r w:rsidR="00E2522D" w:rsidRPr="003221BF">
        <w:t xml:space="preserve"> </w:t>
      </w:r>
      <w:r w:rsidRPr="003221BF">
        <w:t>employment,</w:t>
      </w:r>
      <w:r w:rsidR="00E2522D" w:rsidRPr="003221BF">
        <w:t xml:space="preserve"> </w:t>
      </w:r>
      <w:r w:rsidRPr="003221BF">
        <w:t>as</w:t>
      </w:r>
      <w:r w:rsidR="00E2522D" w:rsidRPr="003221BF">
        <w:t xml:space="preserve"> </w:t>
      </w:r>
      <w:r w:rsidRPr="003221BF">
        <w:t>shown</w:t>
      </w:r>
      <w:r w:rsidR="00E2522D" w:rsidRPr="003221BF">
        <w:t xml:space="preserve"> </w:t>
      </w:r>
      <w:r w:rsidRPr="003221BF">
        <w:t>by</w:t>
      </w:r>
      <w:r w:rsidR="00E2522D" w:rsidRPr="003221BF">
        <w:t xml:space="preserve"> </w:t>
      </w:r>
      <w:r w:rsidRPr="003221BF">
        <w:t>Table</w:t>
      </w:r>
      <w:r w:rsidR="00E2522D" w:rsidRPr="003221BF">
        <w:t xml:space="preserve"> </w:t>
      </w:r>
      <w:r w:rsidR="005056E1">
        <w:t>8</w:t>
      </w:r>
      <w:r w:rsidRPr="003221BF">
        <w:t>.</w:t>
      </w:r>
      <w:r w:rsidR="00E2522D" w:rsidRPr="003221BF">
        <w:t xml:space="preserve"> </w:t>
      </w:r>
      <w:r w:rsidRPr="003221BF">
        <w:t>Similarly,</w:t>
      </w:r>
      <w:r w:rsidR="00E2522D" w:rsidRPr="003221BF">
        <w:t xml:space="preserve"> </w:t>
      </w:r>
      <w:r w:rsidR="003221BF" w:rsidRPr="003221BF">
        <w:t>74</w:t>
      </w:r>
      <w:r w:rsidR="002B0988">
        <w:t>.4</w:t>
      </w:r>
      <w:r w:rsidR="00E2522D" w:rsidRPr="003221BF">
        <w:t xml:space="preserve"> </w:t>
      </w:r>
      <w:r w:rsidRPr="003221BF">
        <w:t>per</w:t>
      </w:r>
      <w:r w:rsidR="00E2522D" w:rsidRPr="003221BF">
        <w:t xml:space="preserve"> </w:t>
      </w:r>
      <w:r w:rsidRPr="003221BF">
        <w:t>cent</w:t>
      </w:r>
      <w:r w:rsidR="00E2522D" w:rsidRPr="003221BF">
        <w:t xml:space="preserve"> </w:t>
      </w:r>
      <w:r w:rsidRPr="003221BF">
        <w:t>of</w:t>
      </w:r>
      <w:r w:rsidR="00E2522D" w:rsidRPr="003221BF">
        <w:t xml:space="preserve"> </w:t>
      </w:r>
      <w:r w:rsidRPr="003221BF">
        <w:t>graduates</w:t>
      </w:r>
      <w:r w:rsidR="00E2522D" w:rsidRPr="003221BF">
        <w:t xml:space="preserve"> </w:t>
      </w:r>
      <w:r w:rsidRPr="003221BF">
        <w:t>and</w:t>
      </w:r>
      <w:r w:rsidR="00E2522D" w:rsidRPr="003221BF">
        <w:t xml:space="preserve"> </w:t>
      </w:r>
      <w:r w:rsidRPr="003221BF">
        <w:t>7</w:t>
      </w:r>
      <w:r w:rsidR="003221BF" w:rsidRPr="003221BF">
        <w:t>7</w:t>
      </w:r>
      <w:r w:rsidR="002B0988">
        <w:t>.9</w:t>
      </w:r>
      <w:r w:rsidR="00E2522D" w:rsidRPr="003221BF">
        <w:t xml:space="preserve"> </w:t>
      </w:r>
      <w:r w:rsidRPr="003221BF">
        <w:t>per</w:t>
      </w:r>
      <w:r w:rsidR="00E2522D" w:rsidRPr="003221BF">
        <w:t xml:space="preserve"> </w:t>
      </w:r>
      <w:r w:rsidRPr="003221BF">
        <w:t>cent</w:t>
      </w:r>
      <w:r w:rsidR="00E2522D" w:rsidRPr="003221BF">
        <w:t xml:space="preserve"> </w:t>
      </w:r>
      <w:r w:rsidRPr="003221BF">
        <w:t>of</w:t>
      </w:r>
      <w:r w:rsidR="00E2522D" w:rsidRPr="003221BF">
        <w:t xml:space="preserve"> </w:t>
      </w:r>
      <w:r w:rsidRPr="003221BF">
        <w:t>supervisors</w:t>
      </w:r>
      <w:r w:rsidR="00E2522D" w:rsidRPr="003221BF">
        <w:t xml:space="preserve"> </w:t>
      </w:r>
      <w:r w:rsidRPr="003221BF">
        <w:t>thought</w:t>
      </w:r>
      <w:r w:rsidR="00E2522D" w:rsidRPr="003221BF">
        <w:t xml:space="preserve"> </w:t>
      </w:r>
      <w:r w:rsidRPr="003221BF">
        <w:t>that</w:t>
      </w:r>
      <w:r w:rsidR="00E2522D" w:rsidRPr="003221BF">
        <w:t xml:space="preserve"> </w:t>
      </w:r>
      <w:r w:rsidR="00BC085C" w:rsidRPr="003221BF">
        <w:t>Education</w:t>
      </w:r>
      <w:r w:rsidR="00E2522D" w:rsidRPr="003221BF">
        <w:t xml:space="preserve"> </w:t>
      </w:r>
      <w:r w:rsidRPr="003221BF">
        <w:t>qualifications</w:t>
      </w:r>
      <w:r w:rsidR="00E2522D" w:rsidRPr="003221BF">
        <w:t xml:space="preserve"> </w:t>
      </w:r>
      <w:r w:rsidRPr="003221BF">
        <w:t>were</w:t>
      </w:r>
      <w:r w:rsidR="00E2522D" w:rsidRPr="003221BF">
        <w:t xml:space="preserve"> </w:t>
      </w:r>
      <w:r w:rsidRPr="003221BF">
        <w:t>important</w:t>
      </w:r>
      <w:r w:rsidR="00E2522D" w:rsidRPr="003221BF">
        <w:t xml:space="preserve"> </w:t>
      </w:r>
      <w:r w:rsidRPr="003221BF">
        <w:t>for</w:t>
      </w:r>
      <w:r w:rsidR="00E2522D" w:rsidRPr="003221BF">
        <w:t xml:space="preserve"> </w:t>
      </w:r>
      <w:r w:rsidRPr="003221BF">
        <w:t>current</w:t>
      </w:r>
      <w:r w:rsidR="00E2522D" w:rsidRPr="003221BF">
        <w:t xml:space="preserve"> </w:t>
      </w:r>
      <w:r w:rsidRPr="003221BF">
        <w:t>employment.</w:t>
      </w:r>
      <w:r w:rsidR="00E2522D" w:rsidRPr="003221BF">
        <w:t xml:space="preserve"> </w:t>
      </w:r>
      <w:r w:rsidRPr="003221BF">
        <w:t>Supervisors</w:t>
      </w:r>
      <w:r w:rsidR="00E2522D" w:rsidRPr="003221BF">
        <w:t xml:space="preserve"> </w:t>
      </w:r>
      <w:r w:rsidRPr="003221BF">
        <w:t>of</w:t>
      </w:r>
      <w:r w:rsidR="00B3636C" w:rsidRPr="003221BF">
        <w:t xml:space="preserve"> Creative </w:t>
      </w:r>
      <w:r w:rsidR="0024378F" w:rsidRPr="003221BF">
        <w:t>a</w:t>
      </w:r>
      <w:r w:rsidR="00B3636C" w:rsidRPr="003221BF">
        <w:t>rts,</w:t>
      </w:r>
      <w:r w:rsidR="00E2522D" w:rsidRPr="003221BF">
        <w:t xml:space="preserve"> </w:t>
      </w:r>
      <w:r w:rsidR="005056E1">
        <w:t xml:space="preserve">Management and commerce and </w:t>
      </w:r>
      <w:r w:rsidRPr="003221BF">
        <w:t>Information</w:t>
      </w:r>
      <w:r w:rsidR="00E2522D" w:rsidRPr="003221BF">
        <w:t xml:space="preserve"> </w:t>
      </w:r>
      <w:r w:rsidR="0024378F" w:rsidRPr="003221BF">
        <w:t>t</w:t>
      </w:r>
      <w:r w:rsidRPr="003221BF">
        <w:t>echnology</w:t>
      </w:r>
      <w:r w:rsidR="004719C0" w:rsidRPr="003221BF">
        <w:t xml:space="preserve"> </w:t>
      </w:r>
      <w:r w:rsidR="00C934E5" w:rsidRPr="003221BF">
        <w:t xml:space="preserve">graduates </w:t>
      </w:r>
      <w:r w:rsidRPr="003221BF">
        <w:t>were</w:t>
      </w:r>
      <w:r w:rsidR="00E2522D" w:rsidRPr="003221BF">
        <w:t xml:space="preserve"> </w:t>
      </w:r>
      <w:r w:rsidRPr="003221BF">
        <w:t>least</w:t>
      </w:r>
      <w:r w:rsidR="00E2522D" w:rsidRPr="003221BF">
        <w:t xml:space="preserve"> </w:t>
      </w:r>
      <w:r w:rsidRPr="003221BF">
        <w:t>likely</w:t>
      </w:r>
      <w:r w:rsidR="00E2522D" w:rsidRPr="003221BF">
        <w:t xml:space="preserve"> </w:t>
      </w:r>
      <w:r w:rsidRPr="003221BF">
        <w:t>to</w:t>
      </w:r>
      <w:r w:rsidR="00E2522D" w:rsidRPr="003221BF">
        <w:t xml:space="preserve"> </w:t>
      </w:r>
      <w:r w:rsidRPr="003221BF">
        <w:t>think</w:t>
      </w:r>
      <w:r w:rsidR="00E2522D" w:rsidRPr="003221BF">
        <w:t xml:space="preserve"> </w:t>
      </w:r>
      <w:r w:rsidRPr="003221BF">
        <w:t>that</w:t>
      </w:r>
      <w:r w:rsidR="00E2522D" w:rsidRPr="003221BF">
        <w:t xml:space="preserve"> </w:t>
      </w:r>
      <w:r w:rsidRPr="003221BF">
        <w:t>the</w:t>
      </w:r>
      <w:r w:rsidR="00E2522D" w:rsidRPr="003221BF">
        <w:t xml:space="preserve"> </w:t>
      </w:r>
      <w:r w:rsidRPr="003221BF">
        <w:t>qualification</w:t>
      </w:r>
      <w:r w:rsidR="00E2522D" w:rsidRPr="003221BF">
        <w:t xml:space="preserve"> </w:t>
      </w:r>
      <w:r w:rsidRPr="003221BF">
        <w:t>was</w:t>
      </w:r>
      <w:r w:rsidR="00E2522D" w:rsidRPr="003221BF">
        <w:t xml:space="preserve"> </w:t>
      </w:r>
      <w:r w:rsidRPr="003221BF">
        <w:t>important</w:t>
      </w:r>
      <w:r w:rsidR="00E2522D" w:rsidRPr="003221BF">
        <w:t xml:space="preserve"> </w:t>
      </w:r>
      <w:r w:rsidRPr="003221BF">
        <w:t>for</w:t>
      </w:r>
      <w:r w:rsidR="00E2522D" w:rsidRPr="003221BF">
        <w:t xml:space="preserve"> </w:t>
      </w:r>
      <w:r w:rsidRPr="003221BF">
        <w:t>current</w:t>
      </w:r>
      <w:r w:rsidR="00E2522D" w:rsidRPr="003221BF">
        <w:t xml:space="preserve"> </w:t>
      </w:r>
      <w:r w:rsidRPr="003221BF">
        <w:t>employment</w:t>
      </w:r>
      <w:r w:rsidR="00C934E5" w:rsidRPr="003221BF">
        <w:t xml:space="preserve"> at </w:t>
      </w:r>
      <w:r w:rsidR="00F06B23">
        <w:t>48.6</w:t>
      </w:r>
      <w:r w:rsidR="00C934E5" w:rsidRPr="003221BF">
        <w:t xml:space="preserve"> per cent</w:t>
      </w:r>
      <w:r w:rsidR="00F06B23">
        <w:t xml:space="preserve">, </w:t>
      </w:r>
      <w:r w:rsidR="005056E1">
        <w:t xml:space="preserve">50.7 per cent, </w:t>
      </w:r>
      <w:r w:rsidR="000F2046">
        <w:t xml:space="preserve">and </w:t>
      </w:r>
      <w:r w:rsidR="00F06B23">
        <w:t xml:space="preserve">51.1 per cent </w:t>
      </w:r>
      <w:r w:rsidR="00C934E5" w:rsidRPr="003221BF">
        <w:t>respectively</w:t>
      </w:r>
      <w:r w:rsidR="00E178BE" w:rsidRPr="003221BF">
        <w:t xml:space="preserve">. </w:t>
      </w:r>
      <w:r w:rsidR="004719C0" w:rsidRPr="003221BF">
        <w:t xml:space="preserve">The largest </w:t>
      </w:r>
      <w:r w:rsidR="00A43D84" w:rsidRPr="003221BF">
        <w:t xml:space="preserve">discrepancy between the views of graduates and employers was in </w:t>
      </w:r>
      <w:r w:rsidR="003221BF" w:rsidRPr="003221BF">
        <w:t xml:space="preserve">Architecture and </w:t>
      </w:r>
      <w:r w:rsidR="00BF11AB">
        <w:t>b</w:t>
      </w:r>
      <w:r w:rsidR="003221BF" w:rsidRPr="003221BF">
        <w:t>uilding</w:t>
      </w:r>
      <w:r w:rsidR="00B3636C" w:rsidRPr="003221BF">
        <w:t xml:space="preserve"> where</w:t>
      </w:r>
      <w:r w:rsidR="00A43D84" w:rsidRPr="003221BF">
        <w:t xml:space="preserve"> </w:t>
      </w:r>
      <w:r w:rsidR="003221BF" w:rsidRPr="003221BF">
        <w:t>61</w:t>
      </w:r>
      <w:r w:rsidR="00F06B23">
        <w:t>.1</w:t>
      </w:r>
      <w:r w:rsidR="00A43D84" w:rsidRPr="003221BF">
        <w:t xml:space="preserve"> per cent of graduates rated their qualification as being important compared with </w:t>
      </w:r>
      <w:r w:rsidR="003221BF" w:rsidRPr="003221BF">
        <w:t>76</w:t>
      </w:r>
      <w:r w:rsidR="00F06B23">
        <w:t>.1</w:t>
      </w:r>
      <w:r w:rsidR="00A43D84" w:rsidRPr="003221BF">
        <w:t xml:space="preserve"> per cent of supervisors, a difference of 1</w:t>
      </w:r>
      <w:r w:rsidR="003221BF" w:rsidRPr="003221BF">
        <w:t>5</w:t>
      </w:r>
      <w:r w:rsidR="00A43D84" w:rsidRPr="003221BF">
        <w:t xml:space="preserve"> percentage points. </w:t>
      </w:r>
      <w:r w:rsidR="004719C0" w:rsidRPr="003221BF">
        <w:t xml:space="preserve">Other areas where supervisors rated the qualification substantially higher than </w:t>
      </w:r>
      <w:r w:rsidR="004719C0" w:rsidRPr="007362C3">
        <w:t xml:space="preserve">graduates was </w:t>
      </w:r>
      <w:r w:rsidR="003C0D15" w:rsidRPr="007362C3">
        <w:t xml:space="preserve">in </w:t>
      </w:r>
      <w:r w:rsidR="003221BF" w:rsidRPr="007362C3">
        <w:t xml:space="preserve">Agriculture and </w:t>
      </w:r>
      <w:r w:rsidR="0072522A">
        <w:t>e</w:t>
      </w:r>
      <w:r w:rsidR="003221BF" w:rsidRPr="007362C3">
        <w:t>nvironmental studies</w:t>
      </w:r>
      <w:r w:rsidR="00B3636C" w:rsidRPr="007362C3">
        <w:t xml:space="preserve"> and </w:t>
      </w:r>
      <w:r w:rsidR="007E740A" w:rsidRPr="007362C3">
        <w:t>C</w:t>
      </w:r>
      <w:r w:rsidR="00B3636C" w:rsidRPr="007362C3">
        <w:t xml:space="preserve">reative </w:t>
      </w:r>
      <w:r w:rsidR="0024378F" w:rsidRPr="007362C3">
        <w:t>a</w:t>
      </w:r>
      <w:r w:rsidR="00B3636C" w:rsidRPr="007362C3">
        <w:t xml:space="preserve">rts </w:t>
      </w:r>
      <w:r w:rsidR="004719C0" w:rsidRPr="007362C3">
        <w:t xml:space="preserve">with </w:t>
      </w:r>
      <w:r w:rsidR="00B3636C" w:rsidRPr="007362C3">
        <w:t>gaps</w:t>
      </w:r>
      <w:r w:rsidR="004719C0" w:rsidRPr="007362C3">
        <w:t xml:space="preserve"> of 10 </w:t>
      </w:r>
      <w:r w:rsidR="0072522A">
        <w:t xml:space="preserve">or more </w:t>
      </w:r>
      <w:r w:rsidR="004719C0" w:rsidRPr="007362C3">
        <w:t>percentage points.</w:t>
      </w:r>
      <w:r w:rsidR="00C934E5" w:rsidRPr="007362C3">
        <w:t xml:space="preserve"> </w:t>
      </w:r>
      <w:r w:rsidR="007362C3" w:rsidRPr="007362C3">
        <w:t>Education</w:t>
      </w:r>
      <w:r w:rsidR="00B3636C" w:rsidRPr="007362C3">
        <w:t xml:space="preserve"> had the lowest difference between graduate and employer assessments of the importance of the </w:t>
      </w:r>
      <w:r w:rsidR="00C934E5" w:rsidRPr="007362C3">
        <w:t xml:space="preserve">qualification to current work </w:t>
      </w:r>
      <w:r w:rsidR="0067263D" w:rsidRPr="007362C3">
        <w:t xml:space="preserve">with a gap of </w:t>
      </w:r>
      <w:r w:rsidR="005056E1">
        <w:t>4</w:t>
      </w:r>
      <w:r w:rsidR="0067263D" w:rsidRPr="007362C3">
        <w:t xml:space="preserve"> percentage point</w:t>
      </w:r>
      <w:r w:rsidR="007362C3" w:rsidRPr="007362C3">
        <w:t>s</w:t>
      </w:r>
      <w:r w:rsidR="0067263D" w:rsidRPr="007362C3">
        <w:t>.</w:t>
      </w:r>
      <w:r w:rsidR="00C934E5" w:rsidRPr="007362C3">
        <w:t xml:space="preserve">  </w:t>
      </w:r>
    </w:p>
    <w:p w14:paraId="25D04A4E" w14:textId="23C45F49" w:rsidR="00F97F57" w:rsidRPr="00574E4E" w:rsidRDefault="00F97F57" w:rsidP="006E43C7">
      <w:pPr>
        <w:pStyle w:val="BodyText"/>
      </w:pPr>
      <w:r w:rsidRPr="00574E4E">
        <w:t>Graduates</w:t>
      </w:r>
      <w:r w:rsidR="00E2522D" w:rsidRPr="00574E4E">
        <w:t xml:space="preserve"> </w:t>
      </w:r>
      <w:r w:rsidRPr="00574E4E">
        <w:t>and</w:t>
      </w:r>
      <w:r w:rsidR="00E2522D" w:rsidRPr="00574E4E">
        <w:t xml:space="preserve"> </w:t>
      </w:r>
      <w:r w:rsidRPr="00574E4E">
        <w:t>supervisors</w:t>
      </w:r>
      <w:r w:rsidR="00E2522D" w:rsidRPr="00574E4E">
        <w:t xml:space="preserve"> </w:t>
      </w:r>
      <w:r w:rsidRPr="00574E4E">
        <w:t>of</w:t>
      </w:r>
      <w:r w:rsidR="00E2522D" w:rsidRPr="00574E4E">
        <w:t xml:space="preserve"> </w:t>
      </w:r>
      <w:r w:rsidRPr="00574E4E">
        <w:t>those</w:t>
      </w:r>
      <w:r w:rsidR="00E2522D" w:rsidRPr="00574E4E">
        <w:t xml:space="preserve"> </w:t>
      </w:r>
      <w:r w:rsidRPr="00574E4E">
        <w:t>working</w:t>
      </w:r>
      <w:r w:rsidR="00E2522D" w:rsidRPr="00574E4E">
        <w:t xml:space="preserve"> </w:t>
      </w:r>
      <w:r w:rsidRPr="00574E4E">
        <w:t>in</w:t>
      </w:r>
      <w:r w:rsidR="00E2522D" w:rsidRPr="00574E4E">
        <w:t xml:space="preserve"> </w:t>
      </w:r>
      <w:r w:rsidR="0024378F" w:rsidRPr="00574E4E">
        <w:t>P</w:t>
      </w:r>
      <w:r w:rsidRPr="00574E4E">
        <w:t>rofessional</w:t>
      </w:r>
      <w:r w:rsidR="00E2522D" w:rsidRPr="00574E4E">
        <w:t xml:space="preserve"> </w:t>
      </w:r>
      <w:r w:rsidRPr="00574E4E">
        <w:t>occupations</w:t>
      </w:r>
      <w:r w:rsidR="00E2522D" w:rsidRPr="00574E4E">
        <w:t xml:space="preserve"> </w:t>
      </w:r>
      <w:r w:rsidRPr="00574E4E">
        <w:t>were</w:t>
      </w:r>
      <w:r w:rsidR="00E2522D" w:rsidRPr="00574E4E">
        <w:t xml:space="preserve"> </w:t>
      </w:r>
      <w:r w:rsidRPr="00574E4E">
        <w:t>most</w:t>
      </w:r>
      <w:r w:rsidR="00E2522D" w:rsidRPr="00574E4E">
        <w:t xml:space="preserve"> </w:t>
      </w:r>
      <w:r w:rsidRPr="00574E4E">
        <w:t>likely</w:t>
      </w:r>
      <w:r w:rsidR="00E2522D" w:rsidRPr="00574E4E">
        <w:t xml:space="preserve"> </w:t>
      </w:r>
      <w:r w:rsidRPr="00574E4E">
        <w:t>to</w:t>
      </w:r>
      <w:r w:rsidR="00E2522D" w:rsidRPr="00574E4E">
        <w:t xml:space="preserve"> </w:t>
      </w:r>
      <w:r w:rsidRPr="00574E4E">
        <w:t>state</w:t>
      </w:r>
      <w:r w:rsidR="00E2522D" w:rsidRPr="00574E4E">
        <w:t xml:space="preserve"> </w:t>
      </w:r>
      <w:r w:rsidRPr="00574E4E">
        <w:t>that</w:t>
      </w:r>
      <w:r w:rsidR="00E2522D" w:rsidRPr="00574E4E">
        <w:t xml:space="preserve"> </w:t>
      </w:r>
      <w:r w:rsidRPr="00574E4E">
        <w:t>the</w:t>
      </w:r>
      <w:r w:rsidR="00E2522D" w:rsidRPr="00574E4E">
        <w:t xml:space="preserve"> </w:t>
      </w:r>
      <w:r w:rsidRPr="00574E4E">
        <w:t>qualification</w:t>
      </w:r>
      <w:r w:rsidR="00E2522D" w:rsidRPr="00574E4E">
        <w:t xml:space="preserve"> </w:t>
      </w:r>
      <w:r w:rsidRPr="00574E4E">
        <w:t>was</w:t>
      </w:r>
      <w:r w:rsidR="00E2522D" w:rsidRPr="00574E4E">
        <w:t xml:space="preserve"> </w:t>
      </w:r>
      <w:r w:rsidRPr="00574E4E">
        <w:t>important</w:t>
      </w:r>
      <w:r w:rsidR="00E2522D" w:rsidRPr="00574E4E">
        <w:t xml:space="preserve"> </w:t>
      </w:r>
      <w:r w:rsidRPr="00574E4E">
        <w:t>for</w:t>
      </w:r>
      <w:r w:rsidR="00E2522D" w:rsidRPr="00574E4E">
        <w:t xml:space="preserve"> </w:t>
      </w:r>
      <w:r w:rsidRPr="00574E4E">
        <w:t>the</w:t>
      </w:r>
      <w:r w:rsidR="00E2522D" w:rsidRPr="00574E4E">
        <w:t xml:space="preserve"> </w:t>
      </w:r>
      <w:r w:rsidRPr="00574E4E">
        <w:t>job</w:t>
      </w:r>
      <w:r w:rsidR="00E2522D" w:rsidRPr="00574E4E">
        <w:t xml:space="preserve"> </w:t>
      </w:r>
      <w:r w:rsidRPr="00574E4E">
        <w:t>at</w:t>
      </w:r>
      <w:r w:rsidR="00E2522D" w:rsidRPr="00574E4E">
        <w:t xml:space="preserve"> </w:t>
      </w:r>
      <w:r w:rsidRPr="00574E4E">
        <w:t>6</w:t>
      </w:r>
      <w:r w:rsidR="00574E4E" w:rsidRPr="00574E4E">
        <w:t>8</w:t>
      </w:r>
      <w:r w:rsidR="00FD0ABE">
        <w:t>.6</w:t>
      </w:r>
      <w:r w:rsidR="00E2522D" w:rsidRPr="00574E4E">
        <w:t xml:space="preserve"> </w:t>
      </w:r>
      <w:r w:rsidRPr="00574E4E">
        <w:t>per</w:t>
      </w:r>
      <w:r w:rsidR="00E2522D" w:rsidRPr="00574E4E">
        <w:t xml:space="preserve"> </w:t>
      </w:r>
      <w:r w:rsidRPr="00574E4E">
        <w:t>cent</w:t>
      </w:r>
      <w:r w:rsidR="00E2522D" w:rsidRPr="00574E4E">
        <w:t xml:space="preserve"> </w:t>
      </w:r>
      <w:r w:rsidRPr="00574E4E">
        <w:t>and</w:t>
      </w:r>
      <w:r w:rsidR="00E2522D" w:rsidRPr="00574E4E">
        <w:t xml:space="preserve"> </w:t>
      </w:r>
      <w:r w:rsidRPr="00574E4E">
        <w:t>7</w:t>
      </w:r>
      <w:r w:rsidR="00935FC8" w:rsidRPr="00574E4E">
        <w:t>6</w:t>
      </w:r>
      <w:r w:rsidR="00FD0ABE">
        <w:t>.4</w:t>
      </w:r>
      <w:r w:rsidR="00E2522D" w:rsidRPr="00574E4E">
        <w:t xml:space="preserve"> </w:t>
      </w:r>
      <w:r w:rsidRPr="00574E4E">
        <w:t>per</w:t>
      </w:r>
      <w:r w:rsidR="00E2522D" w:rsidRPr="00574E4E">
        <w:t xml:space="preserve"> </w:t>
      </w:r>
      <w:r w:rsidRPr="00574E4E">
        <w:t>cent</w:t>
      </w:r>
      <w:r w:rsidR="00E2522D" w:rsidRPr="00574E4E">
        <w:t xml:space="preserve"> </w:t>
      </w:r>
      <w:r w:rsidRPr="00574E4E">
        <w:t>respectively</w:t>
      </w:r>
      <w:r w:rsidR="00542285">
        <w:t xml:space="preserve"> (Table </w:t>
      </w:r>
      <w:r w:rsidR="005056E1">
        <w:t>9</w:t>
      </w:r>
      <w:r w:rsidR="00542285">
        <w:t>)</w:t>
      </w:r>
      <w:r w:rsidRPr="00574E4E">
        <w:t>.</w:t>
      </w:r>
      <w:r w:rsidR="00E2522D" w:rsidRPr="00574E4E">
        <w:t xml:space="preserve"> </w:t>
      </w:r>
      <w:r w:rsidRPr="00574E4E">
        <w:t>This</w:t>
      </w:r>
      <w:r w:rsidR="00E2522D" w:rsidRPr="00574E4E">
        <w:t xml:space="preserve"> </w:t>
      </w:r>
      <w:r w:rsidRPr="00574E4E">
        <w:t>is</w:t>
      </w:r>
      <w:r w:rsidR="00E2522D" w:rsidRPr="00574E4E">
        <w:t xml:space="preserve"> </w:t>
      </w:r>
      <w:r w:rsidRPr="00574E4E">
        <w:t>consistent</w:t>
      </w:r>
      <w:r w:rsidR="00E2522D" w:rsidRPr="00574E4E">
        <w:t xml:space="preserve"> </w:t>
      </w:r>
      <w:r w:rsidRPr="00574E4E">
        <w:t>with</w:t>
      </w:r>
      <w:r w:rsidR="00E2522D" w:rsidRPr="00574E4E">
        <w:t xml:space="preserve"> </w:t>
      </w:r>
      <w:r w:rsidRPr="00574E4E">
        <w:t>the</w:t>
      </w:r>
      <w:r w:rsidR="00E2522D" w:rsidRPr="00574E4E">
        <w:t xml:space="preserve"> </w:t>
      </w:r>
      <w:r w:rsidRPr="00574E4E">
        <w:t>ABS</w:t>
      </w:r>
      <w:r w:rsidR="00E2522D" w:rsidRPr="00574E4E">
        <w:t xml:space="preserve"> </w:t>
      </w:r>
      <w:r w:rsidRPr="00574E4E">
        <w:t>classification</w:t>
      </w:r>
      <w:r w:rsidR="00E2522D" w:rsidRPr="00574E4E">
        <w:t xml:space="preserve"> </w:t>
      </w:r>
      <w:r w:rsidRPr="00574E4E">
        <w:t>of</w:t>
      </w:r>
      <w:r w:rsidR="00E2522D" w:rsidRPr="00574E4E">
        <w:t xml:space="preserve"> </w:t>
      </w:r>
      <w:r w:rsidRPr="00574E4E">
        <w:t>occupations</w:t>
      </w:r>
      <w:r w:rsidR="00E2522D" w:rsidRPr="00574E4E">
        <w:t xml:space="preserve"> </w:t>
      </w:r>
      <w:r w:rsidRPr="00574E4E">
        <w:t>where</w:t>
      </w:r>
      <w:r w:rsidR="00E2522D" w:rsidRPr="00574E4E">
        <w:t xml:space="preserve"> </w:t>
      </w:r>
      <w:r w:rsidRPr="00574E4E">
        <w:t>managerial</w:t>
      </w:r>
      <w:r w:rsidR="00E2522D" w:rsidRPr="00574E4E">
        <w:t xml:space="preserve"> </w:t>
      </w:r>
      <w:r w:rsidRPr="00574E4E">
        <w:t>and</w:t>
      </w:r>
      <w:r w:rsidR="00E2522D" w:rsidRPr="00574E4E">
        <w:t xml:space="preserve"> </w:t>
      </w:r>
      <w:r w:rsidRPr="00574E4E">
        <w:t>professional</w:t>
      </w:r>
      <w:r w:rsidR="00E2522D" w:rsidRPr="00574E4E">
        <w:t xml:space="preserve"> </w:t>
      </w:r>
      <w:r w:rsidRPr="00574E4E">
        <w:t>jobs</w:t>
      </w:r>
      <w:r w:rsidR="00E2522D" w:rsidRPr="00574E4E">
        <w:t xml:space="preserve"> </w:t>
      </w:r>
      <w:r w:rsidRPr="00574E4E">
        <w:t>are</w:t>
      </w:r>
      <w:r w:rsidR="00E2522D" w:rsidRPr="00574E4E">
        <w:t xml:space="preserve"> </w:t>
      </w:r>
      <w:r w:rsidRPr="00574E4E">
        <w:t>defined</w:t>
      </w:r>
      <w:r w:rsidR="00E2522D" w:rsidRPr="00574E4E">
        <w:t xml:space="preserve"> </w:t>
      </w:r>
      <w:r w:rsidRPr="00574E4E">
        <w:t>at</w:t>
      </w:r>
      <w:r w:rsidR="00E2522D" w:rsidRPr="00574E4E">
        <w:t xml:space="preserve"> </w:t>
      </w:r>
      <w:r w:rsidRPr="00574E4E">
        <w:t>Skill</w:t>
      </w:r>
      <w:r w:rsidR="00E2522D" w:rsidRPr="00574E4E">
        <w:t xml:space="preserve"> </w:t>
      </w:r>
      <w:r w:rsidRPr="00574E4E">
        <w:t>Level</w:t>
      </w:r>
      <w:r w:rsidR="00E2522D" w:rsidRPr="00574E4E">
        <w:t xml:space="preserve"> </w:t>
      </w:r>
      <w:r w:rsidRPr="00574E4E">
        <w:t>1</w:t>
      </w:r>
      <w:r w:rsidR="00E2522D" w:rsidRPr="00574E4E">
        <w:t xml:space="preserve"> </w:t>
      </w:r>
      <w:r w:rsidRPr="00574E4E">
        <w:t>being</w:t>
      </w:r>
      <w:r w:rsidR="00E2522D" w:rsidRPr="00574E4E">
        <w:t xml:space="preserve"> </w:t>
      </w:r>
      <w:r w:rsidRPr="00574E4E">
        <w:t>commensurate</w:t>
      </w:r>
      <w:r w:rsidR="00E2522D" w:rsidRPr="00574E4E">
        <w:t xml:space="preserve"> </w:t>
      </w:r>
      <w:r w:rsidRPr="00574E4E">
        <w:t>with</w:t>
      </w:r>
      <w:r w:rsidR="00E2522D" w:rsidRPr="00574E4E">
        <w:t xml:space="preserve"> </w:t>
      </w:r>
      <w:r w:rsidRPr="00574E4E">
        <w:t>qualifications</w:t>
      </w:r>
      <w:r w:rsidR="00E2522D" w:rsidRPr="00574E4E">
        <w:t xml:space="preserve"> </w:t>
      </w:r>
      <w:r w:rsidRPr="00574E4E">
        <w:t>at</w:t>
      </w:r>
      <w:r w:rsidR="00E2522D" w:rsidRPr="00574E4E">
        <w:t xml:space="preserve"> </w:t>
      </w:r>
      <w:r w:rsidRPr="00574E4E">
        <w:t>bachelor</w:t>
      </w:r>
      <w:r w:rsidR="00E2522D" w:rsidRPr="00574E4E">
        <w:t xml:space="preserve"> </w:t>
      </w:r>
      <w:r w:rsidRPr="00574E4E">
        <w:t>level</w:t>
      </w:r>
      <w:r w:rsidR="00E2522D" w:rsidRPr="00574E4E">
        <w:t xml:space="preserve"> </w:t>
      </w:r>
      <w:r w:rsidRPr="00574E4E">
        <w:t>or</w:t>
      </w:r>
      <w:r w:rsidR="00E2522D" w:rsidRPr="00574E4E">
        <w:t xml:space="preserve"> </w:t>
      </w:r>
      <w:r w:rsidRPr="00574E4E">
        <w:t>higher.</w:t>
      </w:r>
      <w:r w:rsidR="00E2522D" w:rsidRPr="00574E4E">
        <w:t xml:space="preserve"> </w:t>
      </w:r>
      <w:r w:rsidRPr="00574E4E">
        <w:t>Graduates</w:t>
      </w:r>
      <w:r w:rsidR="00E2522D" w:rsidRPr="00574E4E">
        <w:t xml:space="preserve"> </w:t>
      </w:r>
      <w:r w:rsidRPr="00574E4E">
        <w:t>and</w:t>
      </w:r>
      <w:r w:rsidR="00E2522D" w:rsidRPr="00574E4E">
        <w:t xml:space="preserve"> </w:t>
      </w:r>
      <w:r w:rsidRPr="00574E4E">
        <w:t>supervisors</w:t>
      </w:r>
      <w:r w:rsidR="00E2522D" w:rsidRPr="00574E4E">
        <w:t xml:space="preserve"> </w:t>
      </w:r>
      <w:r w:rsidRPr="00574E4E">
        <w:t>working</w:t>
      </w:r>
      <w:r w:rsidR="00E2522D" w:rsidRPr="00574E4E">
        <w:t xml:space="preserve"> </w:t>
      </w:r>
      <w:r w:rsidRPr="00574E4E">
        <w:t>in</w:t>
      </w:r>
      <w:r w:rsidR="00E2522D" w:rsidRPr="00574E4E">
        <w:t xml:space="preserve"> </w:t>
      </w:r>
      <w:r w:rsidRPr="00574E4E">
        <w:t>lower</w:t>
      </w:r>
      <w:r w:rsidR="00E2522D" w:rsidRPr="00574E4E">
        <w:t xml:space="preserve"> </w:t>
      </w:r>
      <w:r w:rsidRPr="00574E4E">
        <w:t>skill</w:t>
      </w:r>
      <w:r w:rsidR="00E2522D" w:rsidRPr="00574E4E">
        <w:t xml:space="preserve"> </w:t>
      </w:r>
      <w:r w:rsidRPr="00574E4E">
        <w:t>level</w:t>
      </w:r>
      <w:r w:rsidR="00E2522D" w:rsidRPr="00574E4E">
        <w:t xml:space="preserve"> </w:t>
      </w:r>
      <w:r w:rsidRPr="00574E4E">
        <w:t>jobs,</w:t>
      </w:r>
      <w:r w:rsidR="00E2522D" w:rsidRPr="00574E4E">
        <w:t xml:space="preserve"> </w:t>
      </w:r>
      <w:r w:rsidRPr="00574E4E">
        <w:t>that</w:t>
      </w:r>
      <w:r w:rsidR="00E2522D" w:rsidRPr="00574E4E">
        <w:t xml:space="preserve"> </w:t>
      </w:r>
      <w:r w:rsidRPr="00574E4E">
        <w:t>is,</w:t>
      </w:r>
      <w:r w:rsidR="00E2522D" w:rsidRPr="00574E4E">
        <w:t xml:space="preserve"> </w:t>
      </w:r>
      <w:r w:rsidRPr="00574E4E">
        <w:t>technicians</w:t>
      </w:r>
      <w:r w:rsidR="00E2522D" w:rsidRPr="00574E4E">
        <w:t xml:space="preserve"> </w:t>
      </w:r>
      <w:r w:rsidRPr="00574E4E">
        <w:t>and</w:t>
      </w:r>
      <w:r w:rsidR="00E2522D" w:rsidRPr="00574E4E">
        <w:t xml:space="preserve"> </w:t>
      </w:r>
      <w:r w:rsidRPr="00574E4E">
        <w:t>trade</w:t>
      </w:r>
      <w:r w:rsidR="00E2522D" w:rsidRPr="00574E4E">
        <w:t xml:space="preserve"> </w:t>
      </w:r>
      <w:r w:rsidRPr="00574E4E">
        <w:t>workers</w:t>
      </w:r>
      <w:r w:rsidR="00E2522D" w:rsidRPr="00574E4E">
        <w:t xml:space="preserve"> </w:t>
      </w:r>
      <w:r w:rsidRPr="00574E4E">
        <w:t>and</w:t>
      </w:r>
      <w:r w:rsidR="00E2522D" w:rsidRPr="00574E4E">
        <w:t xml:space="preserve"> </w:t>
      </w:r>
      <w:r w:rsidRPr="00574E4E">
        <w:t>below,</w:t>
      </w:r>
      <w:r w:rsidR="00E2522D" w:rsidRPr="00574E4E">
        <w:t xml:space="preserve"> </w:t>
      </w:r>
      <w:r w:rsidRPr="00574E4E">
        <w:t>were</w:t>
      </w:r>
      <w:r w:rsidR="00E2522D" w:rsidRPr="00574E4E">
        <w:t xml:space="preserve"> </w:t>
      </w:r>
      <w:r w:rsidRPr="00574E4E">
        <w:t>unsurprisingly</w:t>
      </w:r>
      <w:r w:rsidR="00E2522D" w:rsidRPr="00574E4E">
        <w:t xml:space="preserve"> </w:t>
      </w:r>
      <w:r w:rsidRPr="00574E4E">
        <w:t>much</w:t>
      </w:r>
      <w:r w:rsidR="00E2522D" w:rsidRPr="00574E4E">
        <w:t xml:space="preserve"> </w:t>
      </w:r>
      <w:r w:rsidRPr="00574E4E">
        <w:t>less</w:t>
      </w:r>
      <w:r w:rsidR="00E2522D" w:rsidRPr="00574E4E">
        <w:t xml:space="preserve"> </w:t>
      </w:r>
      <w:r w:rsidRPr="00574E4E">
        <w:t>likely</w:t>
      </w:r>
      <w:r w:rsidR="00E2522D" w:rsidRPr="00574E4E">
        <w:t xml:space="preserve"> </w:t>
      </w:r>
      <w:r w:rsidRPr="00574E4E">
        <w:t>to</w:t>
      </w:r>
      <w:r w:rsidR="00E2522D" w:rsidRPr="00574E4E">
        <w:t xml:space="preserve"> </w:t>
      </w:r>
      <w:r w:rsidRPr="00574E4E">
        <w:t>state</w:t>
      </w:r>
      <w:r w:rsidR="00E2522D" w:rsidRPr="00574E4E">
        <w:t xml:space="preserve"> </w:t>
      </w:r>
      <w:r w:rsidRPr="00574E4E">
        <w:t>that</w:t>
      </w:r>
      <w:r w:rsidR="00E2522D" w:rsidRPr="00574E4E">
        <w:t xml:space="preserve"> </w:t>
      </w:r>
      <w:r w:rsidRPr="00574E4E">
        <w:t>the</w:t>
      </w:r>
      <w:r w:rsidR="00E2522D" w:rsidRPr="00574E4E">
        <w:t xml:space="preserve"> </w:t>
      </w:r>
      <w:r w:rsidRPr="00574E4E">
        <w:t>qualification</w:t>
      </w:r>
      <w:r w:rsidR="00E2522D" w:rsidRPr="00574E4E">
        <w:t xml:space="preserve"> </w:t>
      </w:r>
      <w:r w:rsidRPr="00574E4E">
        <w:t>was</w:t>
      </w:r>
      <w:r w:rsidR="00E2522D" w:rsidRPr="00574E4E">
        <w:t xml:space="preserve"> </w:t>
      </w:r>
      <w:r w:rsidRPr="00574E4E">
        <w:t>important</w:t>
      </w:r>
      <w:r w:rsidR="00E2522D" w:rsidRPr="00574E4E">
        <w:t xml:space="preserve"> </w:t>
      </w:r>
      <w:r w:rsidRPr="00574E4E">
        <w:t>for</w:t>
      </w:r>
      <w:r w:rsidR="00E2522D" w:rsidRPr="00574E4E">
        <w:t xml:space="preserve"> </w:t>
      </w:r>
      <w:r w:rsidRPr="00574E4E">
        <w:t>the</w:t>
      </w:r>
      <w:r w:rsidR="00E2522D" w:rsidRPr="00574E4E">
        <w:t xml:space="preserve"> </w:t>
      </w:r>
      <w:r w:rsidRPr="00574E4E">
        <w:t>job</w:t>
      </w:r>
      <w:r w:rsidR="0078383F" w:rsidRPr="00574E4E">
        <w:t>.</w:t>
      </w:r>
      <w:r w:rsidR="004719C0" w:rsidRPr="00574E4E">
        <w:t xml:space="preserve"> </w:t>
      </w:r>
    </w:p>
    <w:p w14:paraId="42BF5E17" w14:textId="6A2F74F0" w:rsidR="00F97F57" w:rsidRPr="00574E4E" w:rsidRDefault="00F97F57" w:rsidP="006E43C7">
      <w:pPr>
        <w:pStyle w:val="BodyText"/>
      </w:pPr>
      <w:r w:rsidRPr="00574E4E">
        <w:t>Graduates</w:t>
      </w:r>
      <w:r w:rsidR="00E2522D" w:rsidRPr="00574E4E">
        <w:t xml:space="preserve"> </w:t>
      </w:r>
      <w:r w:rsidRPr="00574E4E">
        <w:t>and</w:t>
      </w:r>
      <w:r w:rsidR="00E2522D" w:rsidRPr="00574E4E">
        <w:t xml:space="preserve"> </w:t>
      </w:r>
      <w:r w:rsidRPr="00574E4E">
        <w:t>their</w:t>
      </w:r>
      <w:r w:rsidR="00E2522D" w:rsidRPr="00574E4E">
        <w:t xml:space="preserve"> </w:t>
      </w:r>
      <w:r w:rsidRPr="00574E4E">
        <w:t>supervisors</w:t>
      </w:r>
      <w:r w:rsidR="00E2522D" w:rsidRPr="00574E4E">
        <w:t xml:space="preserve"> </w:t>
      </w:r>
      <w:r w:rsidRPr="00574E4E">
        <w:t>were</w:t>
      </w:r>
      <w:r w:rsidR="00E2522D" w:rsidRPr="00574E4E">
        <w:t xml:space="preserve"> </w:t>
      </w:r>
      <w:r w:rsidRPr="00574E4E">
        <w:t>also</w:t>
      </w:r>
      <w:r w:rsidR="00E2522D" w:rsidRPr="00574E4E">
        <w:t xml:space="preserve"> </w:t>
      </w:r>
      <w:r w:rsidRPr="00574E4E">
        <w:t>asked</w:t>
      </w:r>
      <w:r w:rsidR="00E2522D" w:rsidRPr="00574E4E">
        <w:t xml:space="preserve"> </w:t>
      </w:r>
      <w:r w:rsidRPr="00574E4E">
        <w:t>to</w:t>
      </w:r>
      <w:r w:rsidR="00E2522D" w:rsidRPr="00574E4E">
        <w:t xml:space="preserve"> </w:t>
      </w:r>
      <w:r w:rsidRPr="00574E4E">
        <w:t>indicate</w:t>
      </w:r>
      <w:r w:rsidR="00E2522D" w:rsidRPr="00574E4E">
        <w:t xml:space="preserve"> </w:t>
      </w:r>
      <w:r w:rsidRPr="00574E4E">
        <w:t>the</w:t>
      </w:r>
      <w:r w:rsidR="00E2522D" w:rsidRPr="00574E4E">
        <w:t xml:space="preserve"> </w:t>
      </w:r>
      <w:r w:rsidRPr="00574E4E">
        <w:t>extent</w:t>
      </w:r>
      <w:r w:rsidR="00E2522D" w:rsidRPr="00574E4E">
        <w:t xml:space="preserve"> </w:t>
      </w:r>
      <w:r w:rsidRPr="00574E4E">
        <w:t>to</w:t>
      </w:r>
      <w:r w:rsidR="00E2522D" w:rsidRPr="00574E4E">
        <w:t xml:space="preserve"> </w:t>
      </w:r>
      <w:r w:rsidRPr="00574E4E">
        <w:t>which</w:t>
      </w:r>
      <w:r w:rsidR="00E2522D" w:rsidRPr="00574E4E">
        <w:t xml:space="preserve"> </w:t>
      </w:r>
      <w:r w:rsidRPr="00574E4E">
        <w:t>the</w:t>
      </w:r>
      <w:r w:rsidR="00E2522D" w:rsidRPr="00574E4E">
        <w:t xml:space="preserve"> </w:t>
      </w:r>
      <w:r w:rsidRPr="00574E4E">
        <w:t>recent</w:t>
      </w:r>
      <w:r w:rsidR="00E2522D" w:rsidRPr="00574E4E">
        <w:t xml:space="preserve"> </w:t>
      </w:r>
      <w:r w:rsidRPr="00574E4E">
        <w:t>qualification</w:t>
      </w:r>
      <w:r w:rsidR="00E2522D" w:rsidRPr="00574E4E">
        <w:t xml:space="preserve"> </w:t>
      </w:r>
      <w:r w:rsidRPr="00574E4E">
        <w:t>prepared</w:t>
      </w:r>
      <w:r w:rsidR="00E2522D" w:rsidRPr="00574E4E">
        <w:t xml:space="preserve"> </w:t>
      </w:r>
      <w:r w:rsidRPr="00574E4E">
        <w:t>the</w:t>
      </w:r>
      <w:r w:rsidR="00E2522D" w:rsidRPr="00574E4E">
        <w:t xml:space="preserve"> </w:t>
      </w:r>
      <w:r w:rsidRPr="00574E4E">
        <w:t>graduate</w:t>
      </w:r>
      <w:r w:rsidR="00E2522D" w:rsidRPr="00574E4E">
        <w:t xml:space="preserve"> </w:t>
      </w:r>
      <w:r w:rsidRPr="00574E4E">
        <w:t>for</w:t>
      </w:r>
      <w:r w:rsidR="00E2522D" w:rsidRPr="00574E4E">
        <w:t xml:space="preserve"> </w:t>
      </w:r>
      <w:r w:rsidRPr="00574E4E">
        <w:t>their</w:t>
      </w:r>
      <w:r w:rsidR="00E2522D" w:rsidRPr="00574E4E">
        <w:t xml:space="preserve"> </w:t>
      </w:r>
      <w:r w:rsidRPr="00574E4E">
        <w:t>job.</w:t>
      </w:r>
      <w:r w:rsidR="00E2522D" w:rsidRPr="00574E4E">
        <w:t xml:space="preserve"> </w:t>
      </w:r>
      <w:r w:rsidR="00CF33E2">
        <w:t>A high proportion of graduates and supervisors, 87.9 per cent and 94.0 per cent respectively</w:t>
      </w:r>
      <w:r w:rsidRPr="00574E4E">
        <w:t>,</w:t>
      </w:r>
      <w:r w:rsidR="00E2522D" w:rsidRPr="00574E4E">
        <w:t xml:space="preserve"> </w:t>
      </w:r>
      <w:r w:rsidRPr="00574E4E">
        <w:t>thought</w:t>
      </w:r>
      <w:r w:rsidR="00E2522D" w:rsidRPr="00574E4E">
        <w:t xml:space="preserve"> </w:t>
      </w:r>
      <w:r w:rsidRPr="00574E4E">
        <w:t>the</w:t>
      </w:r>
      <w:r w:rsidR="00E2522D" w:rsidRPr="00574E4E">
        <w:t xml:space="preserve"> </w:t>
      </w:r>
      <w:r w:rsidRPr="00574E4E">
        <w:t>qualification</w:t>
      </w:r>
      <w:r w:rsidR="00E2522D" w:rsidRPr="00574E4E">
        <w:t xml:space="preserve"> </w:t>
      </w:r>
      <w:r w:rsidRPr="00574E4E">
        <w:t>prepared</w:t>
      </w:r>
      <w:r w:rsidR="00E2522D" w:rsidRPr="00574E4E">
        <w:t xml:space="preserve"> </w:t>
      </w:r>
      <w:r w:rsidRPr="00574E4E">
        <w:t>the</w:t>
      </w:r>
      <w:r w:rsidR="00E2522D" w:rsidRPr="00574E4E">
        <w:t xml:space="preserve"> </w:t>
      </w:r>
      <w:r w:rsidRPr="00574E4E">
        <w:t>graduate</w:t>
      </w:r>
      <w:r w:rsidR="00E2522D" w:rsidRPr="00574E4E">
        <w:t xml:space="preserve"> </w:t>
      </w:r>
      <w:r w:rsidR="00DA16CF">
        <w:t>well or very well</w:t>
      </w:r>
      <w:r w:rsidR="00EA3348">
        <w:t xml:space="preserve"> f</w:t>
      </w:r>
      <w:r w:rsidRPr="00574E4E">
        <w:t>or</w:t>
      </w:r>
      <w:r w:rsidR="00E2522D" w:rsidRPr="00574E4E">
        <w:t xml:space="preserve"> </w:t>
      </w:r>
      <w:r w:rsidRPr="00574E4E">
        <w:t>the</w:t>
      </w:r>
      <w:r w:rsidR="00E2522D" w:rsidRPr="00574E4E">
        <w:t xml:space="preserve"> </w:t>
      </w:r>
      <w:r w:rsidRPr="00574E4E">
        <w:t>job,</w:t>
      </w:r>
      <w:r w:rsidR="00E2522D" w:rsidRPr="00574E4E">
        <w:t xml:space="preserve"> </w:t>
      </w:r>
      <w:r w:rsidRPr="00574E4E">
        <w:t>as</w:t>
      </w:r>
      <w:r w:rsidR="00E2522D" w:rsidRPr="00574E4E">
        <w:t xml:space="preserve"> </w:t>
      </w:r>
      <w:r w:rsidRPr="00574E4E">
        <w:t>shown</w:t>
      </w:r>
      <w:r w:rsidR="00E2522D" w:rsidRPr="00574E4E">
        <w:t xml:space="preserve"> </w:t>
      </w:r>
      <w:r w:rsidRPr="00574E4E">
        <w:t>in</w:t>
      </w:r>
      <w:r w:rsidR="00E2522D" w:rsidRPr="00574E4E">
        <w:t xml:space="preserve"> </w:t>
      </w:r>
      <w:r w:rsidRPr="00574E4E">
        <w:t>Table</w:t>
      </w:r>
      <w:r w:rsidR="00E2522D" w:rsidRPr="00574E4E">
        <w:t xml:space="preserve"> </w:t>
      </w:r>
      <w:r w:rsidRPr="00574E4E">
        <w:t>1</w:t>
      </w:r>
      <w:r w:rsidR="005056E1">
        <w:t>0</w:t>
      </w:r>
      <w:r w:rsidRPr="00574E4E">
        <w:t>.</w:t>
      </w:r>
      <w:r w:rsidR="00E2522D" w:rsidRPr="00574E4E">
        <w:t xml:space="preserve"> </w:t>
      </w:r>
      <w:r w:rsidRPr="00574E4E">
        <w:t>The</w:t>
      </w:r>
      <w:r w:rsidR="00E2522D" w:rsidRPr="00574E4E">
        <w:t xml:space="preserve"> </w:t>
      </w:r>
      <w:r w:rsidRPr="00574E4E">
        <w:t>proportion</w:t>
      </w:r>
      <w:r w:rsidR="00E2522D" w:rsidRPr="00574E4E">
        <w:t xml:space="preserve"> </w:t>
      </w:r>
      <w:r w:rsidRPr="00574E4E">
        <w:t>of</w:t>
      </w:r>
      <w:r w:rsidR="00E2522D" w:rsidRPr="00574E4E">
        <w:t xml:space="preserve"> </w:t>
      </w:r>
      <w:r w:rsidRPr="00574E4E">
        <w:t>supervisors</w:t>
      </w:r>
      <w:r w:rsidR="00E2522D" w:rsidRPr="00574E4E">
        <w:t xml:space="preserve"> </w:t>
      </w:r>
      <w:r w:rsidRPr="00574E4E">
        <w:t>who</w:t>
      </w:r>
      <w:r w:rsidR="00E2522D" w:rsidRPr="00574E4E">
        <w:t xml:space="preserve"> </w:t>
      </w:r>
      <w:r w:rsidRPr="00574E4E">
        <w:t>thought</w:t>
      </w:r>
      <w:r w:rsidR="00E2522D" w:rsidRPr="00574E4E">
        <w:t xml:space="preserve"> </w:t>
      </w:r>
      <w:r w:rsidRPr="00574E4E">
        <w:t>the</w:t>
      </w:r>
      <w:r w:rsidR="00E2522D" w:rsidRPr="00574E4E">
        <w:t xml:space="preserve"> </w:t>
      </w:r>
      <w:r w:rsidRPr="00574E4E">
        <w:t>qualification</w:t>
      </w:r>
      <w:r w:rsidR="00E2522D" w:rsidRPr="00574E4E">
        <w:t xml:space="preserve"> </w:t>
      </w:r>
      <w:r w:rsidRPr="00574E4E">
        <w:t>prepared</w:t>
      </w:r>
      <w:r w:rsidR="00E2522D" w:rsidRPr="00574E4E">
        <w:t xml:space="preserve"> </w:t>
      </w:r>
      <w:r w:rsidRPr="00574E4E">
        <w:t>the</w:t>
      </w:r>
      <w:r w:rsidR="00E2522D" w:rsidRPr="00574E4E">
        <w:t xml:space="preserve"> </w:t>
      </w:r>
      <w:r w:rsidRPr="00574E4E">
        <w:t>graduate</w:t>
      </w:r>
      <w:r w:rsidR="00E2522D" w:rsidRPr="00574E4E">
        <w:t xml:space="preserve"> </w:t>
      </w:r>
      <w:r w:rsidRPr="00574E4E">
        <w:t>for</w:t>
      </w:r>
      <w:r w:rsidR="00E2522D" w:rsidRPr="00574E4E">
        <w:t xml:space="preserve"> </w:t>
      </w:r>
      <w:r w:rsidRPr="00574E4E">
        <w:t>the</w:t>
      </w:r>
      <w:r w:rsidR="00E2522D" w:rsidRPr="00574E4E">
        <w:t xml:space="preserve"> </w:t>
      </w:r>
      <w:r w:rsidRPr="00574E4E">
        <w:t>job</w:t>
      </w:r>
      <w:r w:rsidR="00E2522D" w:rsidRPr="00574E4E">
        <w:t xml:space="preserve"> </w:t>
      </w:r>
      <w:r w:rsidR="00AF0F41" w:rsidRPr="00574E4E">
        <w:t>has remained consistent</w:t>
      </w:r>
      <w:r w:rsidR="003C0D15" w:rsidRPr="00574E4E">
        <w:t>ly high</w:t>
      </w:r>
      <w:r w:rsidR="00AF0F41" w:rsidRPr="00574E4E">
        <w:t xml:space="preserve"> since</w:t>
      </w:r>
      <w:r w:rsidR="00E2522D" w:rsidRPr="00574E4E">
        <w:t xml:space="preserve"> </w:t>
      </w:r>
      <w:r w:rsidR="003C0D15" w:rsidRPr="00574E4E">
        <w:t xml:space="preserve">the employer survey was first conducted in </w:t>
      </w:r>
      <w:r w:rsidRPr="00574E4E">
        <w:t>2016,</w:t>
      </w:r>
      <w:r w:rsidR="00E2522D" w:rsidRPr="00574E4E">
        <w:t xml:space="preserve"> </w:t>
      </w:r>
      <w:r w:rsidR="0024378F" w:rsidRPr="00574E4E">
        <w:t xml:space="preserve">ranging </w:t>
      </w:r>
      <w:r w:rsidR="00AF0F41" w:rsidRPr="00574E4E">
        <w:t>between</w:t>
      </w:r>
      <w:r w:rsidR="00E2522D" w:rsidRPr="00574E4E">
        <w:t xml:space="preserve"> </w:t>
      </w:r>
      <w:r w:rsidR="00AF0F41" w:rsidRPr="00574E4E">
        <w:t xml:space="preserve">92 </w:t>
      </w:r>
      <w:r w:rsidR="005056E1">
        <w:t xml:space="preserve">per cent </w:t>
      </w:r>
      <w:r w:rsidR="00AF0F41" w:rsidRPr="00574E4E">
        <w:t xml:space="preserve">and </w:t>
      </w:r>
      <w:r w:rsidRPr="00574E4E">
        <w:t>9</w:t>
      </w:r>
      <w:r w:rsidR="00100290">
        <w:t>4</w:t>
      </w:r>
      <w:r w:rsidR="00E2522D" w:rsidRPr="00574E4E">
        <w:t xml:space="preserve"> </w:t>
      </w:r>
      <w:r w:rsidRPr="00574E4E">
        <w:t>per</w:t>
      </w:r>
      <w:r w:rsidR="00E2522D" w:rsidRPr="00574E4E">
        <w:t xml:space="preserve"> </w:t>
      </w:r>
      <w:r w:rsidRPr="00574E4E">
        <w:t>cent</w:t>
      </w:r>
      <w:r w:rsidR="00E2522D" w:rsidRPr="00574E4E">
        <w:t xml:space="preserve"> </w:t>
      </w:r>
      <w:r w:rsidRPr="00574E4E">
        <w:t>in</w:t>
      </w:r>
      <w:r w:rsidR="00E2522D" w:rsidRPr="00574E4E">
        <w:t xml:space="preserve"> </w:t>
      </w:r>
      <w:r w:rsidRPr="00574E4E">
        <w:t>rounded</w:t>
      </w:r>
      <w:r w:rsidR="00E2522D" w:rsidRPr="00574E4E">
        <w:t xml:space="preserve"> </w:t>
      </w:r>
      <w:r w:rsidRPr="00574E4E">
        <w:t>terms.</w:t>
      </w:r>
      <w:r w:rsidR="00E2522D" w:rsidRPr="00574E4E">
        <w:t xml:space="preserve"> </w:t>
      </w:r>
      <w:r w:rsidRPr="00574E4E">
        <w:t>Overall,</w:t>
      </w:r>
      <w:r w:rsidR="00E2522D" w:rsidRPr="00574E4E">
        <w:t xml:space="preserve"> </w:t>
      </w:r>
      <w:r w:rsidRPr="00574E4E">
        <w:t>there</w:t>
      </w:r>
      <w:r w:rsidR="00E2522D" w:rsidRPr="00574E4E">
        <w:t xml:space="preserve"> </w:t>
      </w:r>
      <w:r w:rsidRPr="00574E4E">
        <w:t>appears</w:t>
      </w:r>
      <w:r w:rsidR="00E2522D" w:rsidRPr="00574E4E">
        <w:t xml:space="preserve"> </w:t>
      </w:r>
      <w:r w:rsidRPr="00574E4E">
        <w:t>to</w:t>
      </w:r>
      <w:r w:rsidR="00E2522D" w:rsidRPr="00574E4E">
        <w:t xml:space="preserve"> </w:t>
      </w:r>
      <w:r w:rsidRPr="00574E4E">
        <w:t>be</w:t>
      </w:r>
      <w:r w:rsidR="00E2522D" w:rsidRPr="00574E4E">
        <w:t xml:space="preserve"> </w:t>
      </w:r>
      <w:r w:rsidRPr="00574E4E">
        <w:t>a</w:t>
      </w:r>
      <w:r w:rsidR="00E2522D" w:rsidRPr="00574E4E">
        <w:t xml:space="preserve"> </w:t>
      </w:r>
      <w:r w:rsidRPr="00574E4E">
        <w:t>strong</w:t>
      </w:r>
      <w:r w:rsidR="00E2522D" w:rsidRPr="00574E4E">
        <w:t xml:space="preserve"> </w:t>
      </w:r>
      <w:r w:rsidRPr="00574E4E">
        <w:t>relationship</w:t>
      </w:r>
      <w:r w:rsidR="00E2522D" w:rsidRPr="00574E4E">
        <w:t xml:space="preserve"> </w:t>
      </w:r>
      <w:r w:rsidRPr="00574E4E">
        <w:t>between</w:t>
      </w:r>
      <w:r w:rsidR="00E2522D" w:rsidRPr="00574E4E">
        <w:t xml:space="preserve"> </w:t>
      </w:r>
      <w:r w:rsidRPr="00574E4E">
        <w:t>skills</w:t>
      </w:r>
      <w:r w:rsidR="00E2522D" w:rsidRPr="00574E4E">
        <w:t xml:space="preserve"> </w:t>
      </w:r>
      <w:r w:rsidRPr="00574E4E">
        <w:t>and</w:t>
      </w:r>
      <w:r w:rsidR="00E2522D" w:rsidRPr="00574E4E">
        <w:t xml:space="preserve"> </w:t>
      </w:r>
      <w:r w:rsidRPr="00574E4E">
        <w:t>knowledge</w:t>
      </w:r>
      <w:r w:rsidR="00E2522D" w:rsidRPr="00574E4E">
        <w:t xml:space="preserve"> </w:t>
      </w:r>
      <w:r w:rsidRPr="00574E4E">
        <w:t>acquired</w:t>
      </w:r>
      <w:r w:rsidR="00E2522D" w:rsidRPr="00574E4E">
        <w:t xml:space="preserve"> </w:t>
      </w:r>
      <w:r w:rsidRPr="00574E4E">
        <w:t>by</w:t>
      </w:r>
      <w:r w:rsidR="00E2522D" w:rsidRPr="00574E4E">
        <w:t xml:space="preserve"> </w:t>
      </w:r>
      <w:r w:rsidRPr="00574E4E">
        <w:t>higher</w:t>
      </w:r>
      <w:r w:rsidR="00E2522D" w:rsidRPr="00574E4E">
        <w:t xml:space="preserve"> </w:t>
      </w:r>
      <w:r w:rsidRPr="00574E4E">
        <w:t>education</w:t>
      </w:r>
      <w:r w:rsidR="00E2522D" w:rsidRPr="00574E4E">
        <w:t xml:space="preserve"> </w:t>
      </w:r>
      <w:r w:rsidRPr="00574E4E">
        <w:t>graduates</w:t>
      </w:r>
      <w:r w:rsidR="00E2522D" w:rsidRPr="00574E4E">
        <w:t xml:space="preserve"> </w:t>
      </w:r>
      <w:r w:rsidRPr="00574E4E">
        <w:t>and</w:t>
      </w:r>
      <w:r w:rsidR="00E2522D" w:rsidRPr="00574E4E">
        <w:t xml:space="preserve"> </w:t>
      </w:r>
      <w:r w:rsidRPr="00574E4E">
        <w:t>the</w:t>
      </w:r>
      <w:r w:rsidR="00E2522D" w:rsidRPr="00574E4E">
        <w:t xml:space="preserve"> </w:t>
      </w:r>
      <w:r w:rsidRPr="00574E4E">
        <w:t>requirements</w:t>
      </w:r>
      <w:r w:rsidR="00E2522D" w:rsidRPr="00574E4E">
        <w:t xml:space="preserve"> </w:t>
      </w:r>
      <w:r w:rsidRPr="00574E4E">
        <w:t>of</w:t>
      </w:r>
      <w:r w:rsidR="00E2522D" w:rsidRPr="00574E4E">
        <w:t xml:space="preserve"> </w:t>
      </w:r>
      <w:r w:rsidRPr="00574E4E">
        <w:t>their</w:t>
      </w:r>
      <w:r w:rsidR="00E2522D" w:rsidRPr="00574E4E">
        <w:t xml:space="preserve"> </w:t>
      </w:r>
      <w:r w:rsidRPr="00574E4E">
        <w:t>jobs</w:t>
      </w:r>
      <w:r w:rsidR="00E2522D" w:rsidRPr="00574E4E">
        <w:t xml:space="preserve"> </w:t>
      </w:r>
      <w:r w:rsidRPr="00574E4E">
        <w:t>after</w:t>
      </w:r>
      <w:r w:rsidR="00E2522D" w:rsidRPr="00574E4E">
        <w:t xml:space="preserve"> </w:t>
      </w:r>
      <w:r w:rsidRPr="00574E4E">
        <w:t>graduation.</w:t>
      </w:r>
      <w:r w:rsidR="00E2522D" w:rsidRPr="00574E4E">
        <w:t xml:space="preserve"> </w:t>
      </w:r>
      <w:r w:rsidRPr="00574E4E">
        <w:t>This</w:t>
      </w:r>
      <w:r w:rsidR="00E2522D" w:rsidRPr="00574E4E">
        <w:t xml:space="preserve"> </w:t>
      </w:r>
      <w:r w:rsidRPr="00574E4E">
        <w:t>result</w:t>
      </w:r>
      <w:r w:rsidR="00E2522D" w:rsidRPr="00574E4E">
        <w:t xml:space="preserve"> </w:t>
      </w:r>
      <w:r w:rsidRPr="00574E4E">
        <w:t>strongly</w:t>
      </w:r>
      <w:r w:rsidR="00E2522D" w:rsidRPr="00574E4E">
        <w:t xml:space="preserve"> </w:t>
      </w:r>
      <w:r w:rsidRPr="00574E4E">
        <w:t>affirms</w:t>
      </w:r>
      <w:r w:rsidR="00E2522D" w:rsidRPr="00574E4E">
        <w:t xml:space="preserve"> </w:t>
      </w:r>
      <w:r w:rsidRPr="00574E4E">
        <w:t>the</w:t>
      </w:r>
      <w:r w:rsidR="00E2522D" w:rsidRPr="00574E4E">
        <w:t xml:space="preserve"> </w:t>
      </w:r>
      <w:r w:rsidRPr="00574E4E">
        <w:t>value</w:t>
      </w:r>
      <w:r w:rsidR="00E2522D" w:rsidRPr="00574E4E">
        <w:t xml:space="preserve"> </w:t>
      </w:r>
      <w:r w:rsidRPr="00574E4E">
        <w:t>of</w:t>
      </w:r>
      <w:r w:rsidR="00E2522D" w:rsidRPr="00574E4E">
        <w:t xml:space="preserve"> </w:t>
      </w:r>
      <w:r w:rsidRPr="00574E4E">
        <w:t>higher</w:t>
      </w:r>
      <w:r w:rsidR="00E2522D" w:rsidRPr="00574E4E">
        <w:t xml:space="preserve"> </w:t>
      </w:r>
      <w:r w:rsidRPr="00574E4E">
        <w:t>education</w:t>
      </w:r>
      <w:r w:rsidR="00E2522D" w:rsidRPr="00574E4E">
        <w:t xml:space="preserve"> </w:t>
      </w:r>
      <w:r w:rsidRPr="00574E4E">
        <w:t>qualifications</w:t>
      </w:r>
      <w:r w:rsidR="00E2522D" w:rsidRPr="00574E4E">
        <w:t xml:space="preserve"> </w:t>
      </w:r>
      <w:r w:rsidRPr="00574E4E">
        <w:t>in</w:t>
      </w:r>
      <w:r w:rsidR="00E2522D" w:rsidRPr="00574E4E">
        <w:t xml:space="preserve"> </w:t>
      </w:r>
      <w:r w:rsidRPr="00574E4E">
        <w:t>terms</w:t>
      </w:r>
      <w:r w:rsidR="00E2522D" w:rsidRPr="00574E4E">
        <w:t xml:space="preserve"> </w:t>
      </w:r>
      <w:r w:rsidRPr="00574E4E">
        <w:t>of</w:t>
      </w:r>
      <w:r w:rsidR="00E2522D" w:rsidRPr="00574E4E">
        <w:t xml:space="preserve"> </w:t>
      </w:r>
      <w:r w:rsidRPr="00574E4E">
        <w:t>preparation</w:t>
      </w:r>
      <w:r w:rsidR="00E2522D" w:rsidRPr="00574E4E">
        <w:t xml:space="preserve"> </w:t>
      </w:r>
      <w:r w:rsidRPr="00574E4E">
        <w:t>for</w:t>
      </w:r>
      <w:r w:rsidR="00E2522D" w:rsidRPr="00574E4E">
        <w:t xml:space="preserve"> </w:t>
      </w:r>
      <w:r w:rsidRPr="00574E4E">
        <w:t>work.</w:t>
      </w:r>
      <w:r w:rsidR="00E2522D" w:rsidRPr="00574E4E">
        <w:t xml:space="preserve"> </w:t>
      </w:r>
    </w:p>
    <w:p w14:paraId="166DC85F" w14:textId="6F4357D0" w:rsidR="00DE39EA" w:rsidRPr="00E81860" w:rsidRDefault="00DE39EA" w:rsidP="006E43C7">
      <w:pPr>
        <w:pStyle w:val="Tabletitle"/>
      </w:pPr>
      <w:bookmarkStart w:id="45" w:name="_Toc55918870"/>
      <w:r w:rsidRPr="00E81860">
        <w:t>Table</w:t>
      </w:r>
      <w:r w:rsidR="00E2522D" w:rsidRPr="00E81860">
        <w:t xml:space="preserve"> </w:t>
      </w:r>
      <w:r w:rsidR="005056E1">
        <w:t>7</w:t>
      </w:r>
      <w:r w:rsidRPr="00E81860">
        <w:t>:</w:t>
      </w:r>
      <w:r w:rsidR="00E2522D" w:rsidRPr="00E81860">
        <w:t xml:space="preserve"> </w:t>
      </w:r>
      <w:r w:rsidRPr="00E81860">
        <w:t>Importance</w:t>
      </w:r>
      <w:r w:rsidR="00E2522D" w:rsidRPr="00E81860">
        <w:t xml:space="preserve"> </w:t>
      </w:r>
      <w:r w:rsidRPr="00E81860">
        <w:t>of</w:t>
      </w:r>
      <w:r w:rsidR="00E2522D" w:rsidRPr="00E81860">
        <w:t xml:space="preserve"> </w:t>
      </w:r>
      <w:r w:rsidRPr="00E81860">
        <w:t>qualificat</w:t>
      </w:r>
      <w:r w:rsidR="00F542BB" w:rsidRPr="00E81860">
        <w:t>ion</w:t>
      </w:r>
      <w:r w:rsidR="00E2522D" w:rsidRPr="00E81860">
        <w:t xml:space="preserve"> </w:t>
      </w:r>
      <w:r w:rsidR="00F542BB" w:rsidRPr="00E81860">
        <w:t>for</w:t>
      </w:r>
      <w:r w:rsidR="00E2522D" w:rsidRPr="00E81860">
        <w:t xml:space="preserve"> </w:t>
      </w:r>
      <w:r w:rsidR="00F542BB" w:rsidRPr="00E81860">
        <w:t>current</w:t>
      </w:r>
      <w:r w:rsidR="00E2522D" w:rsidRPr="00E81860">
        <w:t xml:space="preserve"> </w:t>
      </w:r>
      <w:r w:rsidR="00F542BB" w:rsidRPr="00E81860">
        <w:t>employment,</w:t>
      </w:r>
      <w:r w:rsidR="00E2522D" w:rsidRPr="00E81860">
        <w:t xml:space="preserve"> </w:t>
      </w:r>
      <w:r w:rsidR="00E81860">
        <w:t>2020</w:t>
      </w:r>
      <w:bookmarkEnd w:id="45"/>
    </w:p>
    <w:tbl>
      <w:tblPr>
        <w:tblStyle w:val="TableGrid"/>
        <w:tblW w:w="5000" w:type="pct"/>
        <w:tblLook w:val="04A0" w:firstRow="1" w:lastRow="0" w:firstColumn="1" w:lastColumn="0" w:noHBand="0" w:noVBand="1"/>
      </w:tblPr>
      <w:tblGrid>
        <w:gridCol w:w="2660"/>
        <w:gridCol w:w="1899"/>
        <w:gridCol w:w="1901"/>
        <w:gridCol w:w="1899"/>
        <w:gridCol w:w="2091"/>
      </w:tblGrid>
      <w:tr w:rsidR="00DE39EA" w:rsidRPr="00E612B1" w14:paraId="7037F9AF" w14:textId="77777777" w:rsidTr="00E81860">
        <w:tc>
          <w:tcPr>
            <w:tcW w:w="2660" w:type="dxa"/>
            <w:hideMark/>
          </w:tcPr>
          <w:p w14:paraId="2A0675C3" w14:textId="77777777" w:rsidR="00DE39EA" w:rsidRPr="00E81860" w:rsidRDefault="00DE39EA" w:rsidP="00DE39EA">
            <w:pPr>
              <w:pStyle w:val="Tabletext"/>
              <w:rPr>
                <w:rFonts w:ascii="Arial" w:hAnsi="Arial" w:cs="Arial"/>
              </w:rPr>
            </w:pPr>
          </w:p>
        </w:tc>
        <w:tc>
          <w:tcPr>
            <w:tcW w:w="1899" w:type="dxa"/>
            <w:hideMark/>
          </w:tcPr>
          <w:p w14:paraId="54E08B23" w14:textId="168B8946" w:rsidR="00DE39EA" w:rsidRPr="00E81860" w:rsidRDefault="00DE39EA" w:rsidP="00FA272C">
            <w:pPr>
              <w:pStyle w:val="Tablecolumnheader"/>
            </w:pPr>
            <w:r w:rsidRPr="00E81860">
              <w:t>Graduates</w:t>
            </w:r>
            <w:r w:rsidR="00E2522D" w:rsidRPr="00E81860">
              <w:t xml:space="preserve"> </w:t>
            </w:r>
            <w:r w:rsidRPr="00E81860">
              <w:t>%</w:t>
            </w:r>
          </w:p>
        </w:tc>
        <w:tc>
          <w:tcPr>
            <w:tcW w:w="1901" w:type="dxa"/>
            <w:hideMark/>
          </w:tcPr>
          <w:p w14:paraId="45469AA0" w14:textId="554F75D8" w:rsidR="00DE39EA" w:rsidRPr="00E81860" w:rsidRDefault="00DE39EA" w:rsidP="00FA272C">
            <w:pPr>
              <w:pStyle w:val="Tablecolumnheader"/>
            </w:pPr>
            <w:r w:rsidRPr="00E81860">
              <w:t>Graduates</w:t>
            </w:r>
            <w:r w:rsidR="00E2522D" w:rsidRPr="00E81860">
              <w:t xml:space="preserve"> </w:t>
            </w:r>
            <w:r w:rsidRPr="00E81860">
              <w:t>CI</w:t>
            </w:r>
          </w:p>
        </w:tc>
        <w:tc>
          <w:tcPr>
            <w:tcW w:w="1899" w:type="dxa"/>
            <w:hideMark/>
          </w:tcPr>
          <w:p w14:paraId="40A6CEF5" w14:textId="2368940B" w:rsidR="00DE39EA" w:rsidRPr="00E81860" w:rsidRDefault="00DE39EA" w:rsidP="00FA272C">
            <w:pPr>
              <w:pStyle w:val="Tablecolumnheader"/>
            </w:pPr>
            <w:r w:rsidRPr="00E81860">
              <w:t>Supervisors</w:t>
            </w:r>
            <w:r w:rsidR="00E2522D" w:rsidRPr="00E81860">
              <w:t xml:space="preserve"> </w:t>
            </w:r>
            <w:r w:rsidRPr="00E81860">
              <w:t>%</w:t>
            </w:r>
          </w:p>
        </w:tc>
        <w:tc>
          <w:tcPr>
            <w:tcW w:w="2091" w:type="dxa"/>
            <w:hideMark/>
          </w:tcPr>
          <w:p w14:paraId="5A5E56E2" w14:textId="0412E146" w:rsidR="00DE39EA" w:rsidRPr="00E81860" w:rsidRDefault="00DE39EA" w:rsidP="00FA272C">
            <w:pPr>
              <w:pStyle w:val="Tablecolumnheader"/>
            </w:pPr>
            <w:r w:rsidRPr="00E81860">
              <w:t>Supervisors</w:t>
            </w:r>
            <w:r w:rsidR="00E2522D" w:rsidRPr="00E81860">
              <w:t xml:space="preserve"> </w:t>
            </w:r>
            <w:r w:rsidRPr="00E81860">
              <w:t>CI</w:t>
            </w:r>
          </w:p>
        </w:tc>
      </w:tr>
      <w:tr w:rsidR="00E81860" w:rsidRPr="00E612B1" w14:paraId="51ED3849" w14:textId="77777777" w:rsidTr="00E81860">
        <w:tc>
          <w:tcPr>
            <w:tcW w:w="2660" w:type="dxa"/>
            <w:hideMark/>
          </w:tcPr>
          <w:p w14:paraId="2E72A9C2" w14:textId="63DA03E7" w:rsidR="00E81860" w:rsidRPr="00E81860" w:rsidRDefault="00E81860" w:rsidP="00E81860">
            <w:pPr>
              <w:pStyle w:val="Tabletext"/>
              <w:rPr>
                <w:rFonts w:ascii="Arial" w:hAnsi="Arial" w:cs="Arial"/>
              </w:rPr>
            </w:pPr>
            <w:r w:rsidRPr="00E81860">
              <w:rPr>
                <w:rFonts w:ascii="Arial" w:hAnsi="Arial" w:cs="Arial"/>
              </w:rPr>
              <w:t>Very important</w:t>
            </w:r>
          </w:p>
        </w:tc>
        <w:tc>
          <w:tcPr>
            <w:tcW w:w="1899" w:type="dxa"/>
            <w:vAlign w:val="center"/>
            <w:hideMark/>
          </w:tcPr>
          <w:p w14:paraId="7FE742A0" w14:textId="7493E01C" w:rsidR="00E81860" w:rsidRPr="00E81860" w:rsidRDefault="00E81860" w:rsidP="00FA272C">
            <w:pPr>
              <w:pStyle w:val="Tabletextcentred"/>
              <w:rPr>
                <w:highlight w:val="yellow"/>
              </w:rPr>
            </w:pPr>
            <w:r w:rsidRPr="00E81860">
              <w:t>36.7</w:t>
            </w:r>
          </w:p>
        </w:tc>
        <w:tc>
          <w:tcPr>
            <w:tcW w:w="1901" w:type="dxa"/>
            <w:vAlign w:val="center"/>
            <w:hideMark/>
          </w:tcPr>
          <w:p w14:paraId="65F3FB72" w14:textId="772EF604" w:rsidR="00E81860" w:rsidRPr="00E81860" w:rsidRDefault="00E81860" w:rsidP="00FA272C">
            <w:pPr>
              <w:pStyle w:val="Tabletextcentred"/>
              <w:rPr>
                <w:highlight w:val="yellow"/>
              </w:rPr>
            </w:pPr>
            <w:r w:rsidRPr="00E81860">
              <w:t>(35.3, 38.1)</w:t>
            </w:r>
          </w:p>
        </w:tc>
        <w:tc>
          <w:tcPr>
            <w:tcW w:w="1899" w:type="dxa"/>
            <w:vAlign w:val="center"/>
            <w:hideMark/>
          </w:tcPr>
          <w:p w14:paraId="5C02200D" w14:textId="7F2D222B" w:rsidR="00E81860" w:rsidRPr="00E81860" w:rsidRDefault="00E81860" w:rsidP="00FA272C">
            <w:pPr>
              <w:pStyle w:val="Tabletextcentred"/>
              <w:rPr>
                <w:highlight w:val="yellow"/>
              </w:rPr>
            </w:pPr>
            <w:r w:rsidRPr="00E81860">
              <w:t>39.1</w:t>
            </w:r>
          </w:p>
        </w:tc>
        <w:tc>
          <w:tcPr>
            <w:tcW w:w="2091" w:type="dxa"/>
            <w:vAlign w:val="center"/>
            <w:hideMark/>
          </w:tcPr>
          <w:p w14:paraId="5894722E" w14:textId="1D4CDF59" w:rsidR="00E81860" w:rsidRPr="00E81860" w:rsidRDefault="00E81860" w:rsidP="00FA272C">
            <w:pPr>
              <w:pStyle w:val="Tabletextcentred"/>
              <w:rPr>
                <w:highlight w:val="yellow"/>
              </w:rPr>
            </w:pPr>
            <w:r w:rsidRPr="00E81860">
              <w:t>(37.8, 40.5)</w:t>
            </w:r>
          </w:p>
        </w:tc>
      </w:tr>
      <w:tr w:rsidR="00E81860" w:rsidRPr="00E612B1" w14:paraId="41380E66" w14:textId="77777777" w:rsidTr="00E81860">
        <w:tc>
          <w:tcPr>
            <w:tcW w:w="2660" w:type="dxa"/>
            <w:hideMark/>
          </w:tcPr>
          <w:p w14:paraId="14951FBD" w14:textId="77777777" w:rsidR="00E81860" w:rsidRPr="00E81860" w:rsidRDefault="00E81860" w:rsidP="00E81860">
            <w:pPr>
              <w:pStyle w:val="Tabletext"/>
              <w:rPr>
                <w:rFonts w:ascii="Arial" w:hAnsi="Arial" w:cs="Arial"/>
              </w:rPr>
            </w:pPr>
            <w:r w:rsidRPr="00E81860">
              <w:rPr>
                <w:rFonts w:ascii="Arial" w:hAnsi="Arial" w:cs="Arial"/>
              </w:rPr>
              <w:t>Important</w:t>
            </w:r>
          </w:p>
        </w:tc>
        <w:tc>
          <w:tcPr>
            <w:tcW w:w="1899" w:type="dxa"/>
            <w:vAlign w:val="center"/>
            <w:hideMark/>
          </w:tcPr>
          <w:p w14:paraId="37EF599F" w14:textId="31650144" w:rsidR="00E81860" w:rsidRPr="00E81860" w:rsidRDefault="00E81860" w:rsidP="00FA272C">
            <w:pPr>
              <w:pStyle w:val="Tabletextcentred"/>
              <w:rPr>
                <w:highlight w:val="yellow"/>
              </w:rPr>
            </w:pPr>
            <w:r w:rsidRPr="00E81860">
              <w:t>20</w:t>
            </w:r>
            <w:r w:rsidR="006B6799">
              <w:t>.0</w:t>
            </w:r>
          </w:p>
        </w:tc>
        <w:tc>
          <w:tcPr>
            <w:tcW w:w="1901" w:type="dxa"/>
            <w:vAlign w:val="center"/>
            <w:hideMark/>
          </w:tcPr>
          <w:p w14:paraId="744DF8EF" w14:textId="3E3B2EEA" w:rsidR="00E81860" w:rsidRPr="00E81860" w:rsidRDefault="00E81860" w:rsidP="00FA272C">
            <w:pPr>
              <w:pStyle w:val="Tabletextcentred"/>
              <w:rPr>
                <w:highlight w:val="yellow"/>
              </w:rPr>
            </w:pPr>
            <w:r w:rsidRPr="00E81860">
              <w:t>(18.9, 21.2)</w:t>
            </w:r>
          </w:p>
        </w:tc>
        <w:tc>
          <w:tcPr>
            <w:tcW w:w="1899" w:type="dxa"/>
            <w:vAlign w:val="center"/>
            <w:hideMark/>
          </w:tcPr>
          <w:p w14:paraId="6E53D04C" w14:textId="5BE8ADB7" w:rsidR="00E81860" w:rsidRPr="00E81860" w:rsidRDefault="00E81860" w:rsidP="00FA272C">
            <w:pPr>
              <w:pStyle w:val="Tabletextcentred"/>
              <w:rPr>
                <w:highlight w:val="yellow"/>
              </w:rPr>
            </w:pPr>
            <w:r w:rsidRPr="00E81860">
              <w:t>24.2</w:t>
            </w:r>
          </w:p>
        </w:tc>
        <w:tc>
          <w:tcPr>
            <w:tcW w:w="2091" w:type="dxa"/>
            <w:vAlign w:val="center"/>
            <w:hideMark/>
          </w:tcPr>
          <w:p w14:paraId="206AEDF8" w14:textId="77732AA6" w:rsidR="00E81860" w:rsidRPr="00E81860" w:rsidRDefault="00E81860" w:rsidP="00FA272C">
            <w:pPr>
              <w:pStyle w:val="Tabletextcentred"/>
              <w:rPr>
                <w:highlight w:val="yellow"/>
              </w:rPr>
            </w:pPr>
            <w:r w:rsidRPr="00E81860">
              <w:t>(23.1, 25.5)</w:t>
            </w:r>
          </w:p>
        </w:tc>
      </w:tr>
      <w:tr w:rsidR="00E81860" w:rsidRPr="00E612B1" w14:paraId="58417B42" w14:textId="77777777" w:rsidTr="00E81860">
        <w:tc>
          <w:tcPr>
            <w:tcW w:w="2660" w:type="dxa"/>
            <w:hideMark/>
          </w:tcPr>
          <w:p w14:paraId="1E8D2796" w14:textId="03D9CFDC" w:rsidR="00E81860" w:rsidRPr="00E81860" w:rsidRDefault="00E81860" w:rsidP="00E81860">
            <w:pPr>
              <w:pStyle w:val="Tabletext"/>
              <w:rPr>
                <w:rFonts w:ascii="Arial" w:hAnsi="Arial" w:cs="Arial"/>
              </w:rPr>
            </w:pPr>
            <w:r w:rsidRPr="00E81860">
              <w:rPr>
                <w:rFonts w:ascii="Arial" w:hAnsi="Arial" w:cs="Arial"/>
              </w:rPr>
              <w:t>Fairly important</w:t>
            </w:r>
          </w:p>
        </w:tc>
        <w:tc>
          <w:tcPr>
            <w:tcW w:w="1899" w:type="dxa"/>
            <w:vAlign w:val="center"/>
            <w:hideMark/>
          </w:tcPr>
          <w:p w14:paraId="283478BD" w14:textId="49DE84CD" w:rsidR="00E81860" w:rsidRPr="00E81860" w:rsidRDefault="00E81860" w:rsidP="00FA272C">
            <w:pPr>
              <w:pStyle w:val="Tabletextcentred"/>
              <w:rPr>
                <w:highlight w:val="yellow"/>
              </w:rPr>
            </w:pPr>
            <w:r w:rsidRPr="00E81860">
              <w:t>17.1</w:t>
            </w:r>
          </w:p>
        </w:tc>
        <w:tc>
          <w:tcPr>
            <w:tcW w:w="1901" w:type="dxa"/>
            <w:vAlign w:val="center"/>
            <w:hideMark/>
          </w:tcPr>
          <w:p w14:paraId="0008BCF0" w14:textId="78960CCD" w:rsidR="00E81860" w:rsidRPr="00E81860" w:rsidRDefault="00E81860" w:rsidP="00FA272C">
            <w:pPr>
              <w:pStyle w:val="Tabletextcentred"/>
              <w:rPr>
                <w:highlight w:val="yellow"/>
              </w:rPr>
            </w:pPr>
            <w:r w:rsidRPr="00E81860">
              <w:t>(16.0, 18.2)</w:t>
            </w:r>
          </w:p>
        </w:tc>
        <w:tc>
          <w:tcPr>
            <w:tcW w:w="1899" w:type="dxa"/>
            <w:vAlign w:val="center"/>
            <w:hideMark/>
          </w:tcPr>
          <w:p w14:paraId="6A44E13B" w14:textId="78DD7A88" w:rsidR="00E81860" w:rsidRPr="00E81860" w:rsidRDefault="00E81860" w:rsidP="00FA272C">
            <w:pPr>
              <w:pStyle w:val="Tabletextcentred"/>
              <w:rPr>
                <w:highlight w:val="yellow"/>
              </w:rPr>
            </w:pPr>
            <w:r w:rsidRPr="00E81860">
              <w:t>16.4</w:t>
            </w:r>
          </w:p>
        </w:tc>
        <w:tc>
          <w:tcPr>
            <w:tcW w:w="2091" w:type="dxa"/>
            <w:vAlign w:val="center"/>
            <w:hideMark/>
          </w:tcPr>
          <w:p w14:paraId="6F818E6A" w14:textId="3A26A2B4" w:rsidR="00E81860" w:rsidRPr="00E81860" w:rsidRDefault="00E81860" w:rsidP="00FA272C">
            <w:pPr>
              <w:pStyle w:val="Tabletextcentred"/>
              <w:rPr>
                <w:highlight w:val="yellow"/>
              </w:rPr>
            </w:pPr>
            <w:r w:rsidRPr="00E81860">
              <w:t>(15.4, 17.5)</w:t>
            </w:r>
          </w:p>
        </w:tc>
      </w:tr>
      <w:tr w:rsidR="00E81860" w:rsidRPr="00E612B1" w14:paraId="5C017A40" w14:textId="77777777" w:rsidTr="00E81860">
        <w:tc>
          <w:tcPr>
            <w:tcW w:w="2660" w:type="dxa"/>
            <w:hideMark/>
          </w:tcPr>
          <w:p w14:paraId="63226B77" w14:textId="2F49355B" w:rsidR="00E81860" w:rsidRPr="00E81860" w:rsidRDefault="00E81860" w:rsidP="00E81860">
            <w:pPr>
              <w:pStyle w:val="Tabletext"/>
              <w:rPr>
                <w:rFonts w:ascii="Arial" w:hAnsi="Arial" w:cs="Arial"/>
              </w:rPr>
            </w:pPr>
            <w:r w:rsidRPr="00E81860">
              <w:rPr>
                <w:rFonts w:ascii="Arial" w:hAnsi="Arial" w:cs="Arial"/>
              </w:rPr>
              <w:t>Not that important</w:t>
            </w:r>
          </w:p>
        </w:tc>
        <w:tc>
          <w:tcPr>
            <w:tcW w:w="1899" w:type="dxa"/>
            <w:vAlign w:val="center"/>
            <w:hideMark/>
          </w:tcPr>
          <w:p w14:paraId="3A81A1ED" w14:textId="36A85DE2" w:rsidR="00E81860" w:rsidRPr="00E81860" w:rsidRDefault="00E81860" w:rsidP="00FA272C">
            <w:pPr>
              <w:pStyle w:val="Tabletextcentred"/>
              <w:rPr>
                <w:highlight w:val="yellow"/>
              </w:rPr>
            </w:pPr>
            <w:r w:rsidRPr="00E81860">
              <w:t>14.2</w:t>
            </w:r>
          </w:p>
        </w:tc>
        <w:tc>
          <w:tcPr>
            <w:tcW w:w="1901" w:type="dxa"/>
            <w:vAlign w:val="center"/>
            <w:hideMark/>
          </w:tcPr>
          <w:p w14:paraId="1A2DD7F1" w14:textId="5FA246FD" w:rsidR="00E81860" w:rsidRPr="00E81860" w:rsidRDefault="00E81860" w:rsidP="00FA272C">
            <w:pPr>
              <w:pStyle w:val="Tabletextcentred"/>
              <w:rPr>
                <w:highlight w:val="yellow"/>
              </w:rPr>
            </w:pPr>
            <w:r w:rsidRPr="00E81860">
              <w:t>(13.2, 15.2)</w:t>
            </w:r>
          </w:p>
        </w:tc>
        <w:tc>
          <w:tcPr>
            <w:tcW w:w="1899" w:type="dxa"/>
            <w:vAlign w:val="center"/>
            <w:hideMark/>
          </w:tcPr>
          <w:p w14:paraId="6BC20008" w14:textId="599B79AD" w:rsidR="00E81860" w:rsidRPr="00E81860" w:rsidRDefault="00E81860" w:rsidP="00FA272C">
            <w:pPr>
              <w:pStyle w:val="Tabletextcentred"/>
              <w:rPr>
                <w:highlight w:val="yellow"/>
              </w:rPr>
            </w:pPr>
            <w:r w:rsidRPr="00E81860">
              <w:t>12.8</w:t>
            </w:r>
          </w:p>
        </w:tc>
        <w:tc>
          <w:tcPr>
            <w:tcW w:w="2091" w:type="dxa"/>
            <w:vAlign w:val="center"/>
            <w:hideMark/>
          </w:tcPr>
          <w:p w14:paraId="0C8817B0" w14:textId="6E4A1C8B" w:rsidR="00E81860" w:rsidRPr="00E81860" w:rsidRDefault="00E81860" w:rsidP="00FA272C">
            <w:pPr>
              <w:pStyle w:val="Tabletextcentred"/>
              <w:rPr>
                <w:highlight w:val="yellow"/>
              </w:rPr>
            </w:pPr>
            <w:r w:rsidRPr="00E81860">
              <w:t>(11.8, 13.7)</w:t>
            </w:r>
          </w:p>
        </w:tc>
      </w:tr>
      <w:tr w:rsidR="00E81860" w:rsidRPr="00E612B1" w14:paraId="1D8D8901" w14:textId="77777777" w:rsidTr="00E81860">
        <w:tc>
          <w:tcPr>
            <w:tcW w:w="2660" w:type="dxa"/>
            <w:hideMark/>
          </w:tcPr>
          <w:p w14:paraId="3FBBD5BF" w14:textId="2C05340A" w:rsidR="00E81860" w:rsidRPr="00E81860" w:rsidRDefault="00E81860" w:rsidP="00E81860">
            <w:pPr>
              <w:pStyle w:val="Tabletext"/>
              <w:rPr>
                <w:rFonts w:ascii="Arial" w:hAnsi="Arial" w:cs="Arial"/>
              </w:rPr>
            </w:pPr>
            <w:r w:rsidRPr="00E81860">
              <w:rPr>
                <w:rFonts w:ascii="Arial" w:hAnsi="Arial" w:cs="Arial"/>
              </w:rPr>
              <w:t>Not at all important</w:t>
            </w:r>
          </w:p>
        </w:tc>
        <w:tc>
          <w:tcPr>
            <w:tcW w:w="1899" w:type="dxa"/>
            <w:vAlign w:val="center"/>
            <w:hideMark/>
          </w:tcPr>
          <w:p w14:paraId="2403DAD4" w14:textId="23E66484" w:rsidR="00E81860" w:rsidRPr="00E81860" w:rsidRDefault="00E81860" w:rsidP="00FA272C">
            <w:pPr>
              <w:pStyle w:val="Tabletextcentred"/>
              <w:rPr>
                <w:highlight w:val="yellow"/>
              </w:rPr>
            </w:pPr>
            <w:r w:rsidRPr="00E81860">
              <w:t>12</w:t>
            </w:r>
            <w:r w:rsidR="006B6799">
              <w:t>.0</w:t>
            </w:r>
          </w:p>
        </w:tc>
        <w:tc>
          <w:tcPr>
            <w:tcW w:w="1901" w:type="dxa"/>
            <w:vAlign w:val="center"/>
            <w:hideMark/>
          </w:tcPr>
          <w:p w14:paraId="42EEB3B5" w14:textId="285D8DFA" w:rsidR="00E81860" w:rsidRPr="00E81860" w:rsidRDefault="00E81860" w:rsidP="00FA272C">
            <w:pPr>
              <w:pStyle w:val="Tabletextcentred"/>
              <w:rPr>
                <w:highlight w:val="yellow"/>
              </w:rPr>
            </w:pPr>
            <w:r w:rsidRPr="00E81860">
              <w:t>(11.1, 13.0)</w:t>
            </w:r>
          </w:p>
        </w:tc>
        <w:tc>
          <w:tcPr>
            <w:tcW w:w="1899" w:type="dxa"/>
            <w:vAlign w:val="center"/>
            <w:hideMark/>
          </w:tcPr>
          <w:p w14:paraId="5A710589" w14:textId="263E6722" w:rsidR="00E81860" w:rsidRPr="00E81860" w:rsidRDefault="00E81860" w:rsidP="00FA272C">
            <w:pPr>
              <w:pStyle w:val="Tabletextcentred"/>
              <w:rPr>
                <w:highlight w:val="yellow"/>
              </w:rPr>
            </w:pPr>
            <w:r w:rsidRPr="00E81860">
              <w:t>7.5</w:t>
            </w:r>
          </w:p>
        </w:tc>
        <w:tc>
          <w:tcPr>
            <w:tcW w:w="2091" w:type="dxa"/>
            <w:vAlign w:val="center"/>
            <w:hideMark/>
          </w:tcPr>
          <w:p w14:paraId="3CEE505B" w14:textId="2B280E6B" w:rsidR="00E81860" w:rsidRPr="00E81860" w:rsidRDefault="00E81860" w:rsidP="00FA272C">
            <w:pPr>
              <w:pStyle w:val="Tabletextcentred"/>
              <w:rPr>
                <w:highlight w:val="yellow"/>
              </w:rPr>
            </w:pPr>
            <w:r w:rsidRPr="00E81860">
              <w:t>(6.8, 8.3)</w:t>
            </w:r>
          </w:p>
        </w:tc>
      </w:tr>
      <w:tr w:rsidR="00E81860" w:rsidRPr="00E612B1" w14:paraId="0C67A2D4" w14:textId="77777777" w:rsidTr="00E81860">
        <w:tc>
          <w:tcPr>
            <w:tcW w:w="2660" w:type="dxa"/>
            <w:hideMark/>
          </w:tcPr>
          <w:p w14:paraId="59CDABF3" w14:textId="77777777" w:rsidR="00E81860" w:rsidRPr="00E81860" w:rsidRDefault="00E81860" w:rsidP="00E81860">
            <w:pPr>
              <w:pStyle w:val="Tabletext"/>
              <w:rPr>
                <w:rFonts w:ascii="Arial" w:hAnsi="Arial" w:cs="Arial"/>
                <w:b/>
              </w:rPr>
            </w:pPr>
            <w:r w:rsidRPr="00E81860">
              <w:rPr>
                <w:rFonts w:ascii="Arial" w:hAnsi="Arial" w:cs="Arial"/>
                <w:b/>
              </w:rPr>
              <w:t>Total</w:t>
            </w:r>
          </w:p>
        </w:tc>
        <w:tc>
          <w:tcPr>
            <w:tcW w:w="1899" w:type="dxa"/>
            <w:vAlign w:val="center"/>
            <w:hideMark/>
          </w:tcPr>
          <w:p w14:paraId="424A7925" w14:textId="2D997D52" w:rsidR="00E81860" w:rsidRPr="00F05E6C" w:rsidRDefault="00E81860" w:rsidP="00FA272C">
            <w:pPr>
              <w:pStyle w:val="Tabletextcentred"/>
              <w:rPr>
                <w:highlight w:val="yellow"/>
              </w:rPr>
            </w:pPr>
            <w:r w:rsidRPr="00F05E6C">
              <w:t>100</w:t>
            </w:r>
            <w:r w:rsidR="00F05E6C" w:rsidRPr="00F05E6C">
              <w:t>.0</w:t>
            </w:r>
          </w:p>
        </w:tc>
        <w:tc>
          <w:tcPr>
            <w:tcW w:w="1901" w:type="dxa"/>
            <w:vAlign w:val="center"/>
          </w:tcPr>
          <w:p w14:paraId="3E16618D" w14:textId="0B8D9B7C" w:rsidR="00E81860" w:rsidRPr="00F05E6C" w:rsidRDefault="00E81860" w:rsidP="00FA272C">
            <w:pPr>
              <w:pStyle w:val="Tabletextcentred"/>
              <w:rPr>
                <w:highlight w:val="yellow"/>
              </w:rPr>
            </w:pPr>
            <w:r w:rsidRPr="00F05E6C">
              <w:t>(99.9, 100.0)</w:t>
            </w:r>
          </w:p>
        </w:tc>
        <w:tc>
          <w:tcPr>
            <w:tcW w:w="1899" w:type="dxa"/>
            <w:vAlign w:val="center"/>
            <w:hideMark/>
          </w:tcPr>
          <w:p w14:paraId="7BA92148" w14:textId="5C0E09E3" w:rsidR="00E81860" w:rsidRPr="00F05E6C" w:rsidRDefault="00E81860" w:rsidP="00FA272C">
            <w:pPr>
              <w:pStyle w:val="Tabletextcentred"/>
              <w:rPr>
                <w:highlight w:val="yellow"/>
              </w:rPr>
            </w:pPr>
            <w:r w:rsidRPr="00F05E6C">
              <w:t>100</w:t>
            </w:r>
            <w:r w:rsidR="00F05E6C" w:rsidRPr="00F05E6C">
              <w:t>.0</w:t>
            </w:r>
          </w:p>
        </w:tc>
        <w:tc>
          <w:tcPr>
            <w:tcW w:w="2091" w:type="dxa"/>
            <w:vAlign w:val="center"/>
          </w:tcPr>
          <w:p w14:paraId="226EB6CD" w14:textId="4B3033D6" w:rsidR="00E81860" w:rsidRPr="00E81860" w:rsidRDefault="00E81860" w:rsidP="00FA272C">
            <w:pPr>
              <w:pStyle w:val="Tabletextcentred"/>
              <w:rPr>
                <w:b/>
                <w:highlight w:val="yellow"/>
              </w:rPr>
            </w:pPr>
            <w:r w:rsidRPr="00E81860">
              <w:t>(99.9, 100.0)</w:t>
            </w:r>
          </w:p>
        </w:tc>
      </w:tr>
    </w:tbl>
    <w:p w14:paraId="3296975E" w14:textId="6F0E17AC" w:rsidR="00DE39EA" w:rsidRPr="00E81860" w:rsidRDefault="00DE39EA" w:rsidP="006E43C7">
      <w:pPr>
        <w:pStyle w:val="Tabletitle"/>
      </w:pPr>
      <w:bookmarkStart w:id="46" w:name="_Toc55918871"/>
      <w:r w:rsidRPr="00E81860">
        <w:t>Table</w:t>
      </w:r>
      <w:r w:rsidR="00E2522D" w:rsidRPr="00E81860">
        <w:t xml:space="preserve"> </w:t>
      </w:r>
      <w:r w:rsidR="005056E1">
        <w:t>8</w:t>
      </w:r>
      <w:r w:rsidRPr="00E81860">
        <w:t>:</w:t>
      </w:r>
      <w:r w:rsidR="00E2522D" w:rsidRPr="00E81860">
        <w:t xml:space="preserve"> </w:t>
      </w:r>
      <w:r w:rsidRPr="00E81860">
        <w:t>Importance</w:t>
      </w:r>
      <w:r w:rsidR="00E2522D" w:rsidRPr="00E81860">
        <w:t xml:space="preserve"> </w:t>
      </w:r>
      <w:r w:rsidRPr="00E81860">
        <w:t>of</w:t>
      </w:r>
      <w:r w:rsidR="00E2522D" w:rsidRPr="00E81860">
        <w:t xml:space="preserve"> </w:t>
      </w:r>
      <w:r w:rsidRPr="00E81860">
        <w:t>qualification</w:t>
      </w:r>
      <w:r w:rsidR="00E2522D" w:rsidRPr="00E81860">
        <w:t xml:space="preserve"> </w:t>
      </w:r>
      <w:r w:rsidRPr="00E81860">
        <w:t>for</w:t>
      </w:r>
      <w:r w:rsidR="00E2522D" w:rsidRPr="00E81860">
        <w:t xml:space="preserve"> </w:t>
      </w:r>
      <w:r w:rsidRPr="00E81860">
        <w:t>current</w:t>
      </w:r>
      <w:r w:rsidR="00E2522D" w:rsidRPr="00E81860">
        <w:t xml:space="preserve"> </w:t>
      </w:r>
      <w:r w:rsidRPr="00E81860">
        <w:t>employment</w:t>
      </w:r>
      <w:r w:rsidR="00E2522D" w:rsidRPr="00E81860">
        <w:t xml:space="preserve"> </w:t>
      </w:r>
      <w:r w:rsidRPr="00E81860">
        <w:t>b</w:t>
      </w:r>
      <w:r w:rsidR="00F542BB" w:rsidRPr="00E81860">
        <w:t>y</w:t>
      </w:r>
      <w:r w:rsidR="00E2522D" w:rsidRPr="00E81860">
        <w:t xml:space="preserve"> </w:t>
      </w:r>
      <w:r w:rsidR="00F542BB" w:rsidRPr="00E81860">
        <w:t>broad</w:t>
      </w:r>
      <w:r w:rsidR="00E2522D" w:rsidRPr="00E81860">
        <w:t xml:space="preserve"> </w:t>
      </w:r>
      <w:r w:rsidR="00F542BB" w:rsidRPr="00E81860">
        <w:t>field</w:t>
      </w:r>
      <w:r w:rsidR="00E2522D" w:rsidRPr="00E81860">
        <w:t xml:space="preserve"> </w:t>
      </w:r>
      <w:r w:rsidR="00F542BB" w:rsidRPr="00E81860">
        <w:t>of</w:t>
      </w:r>
      <w:r w:rsidR="00E2522D" w:rsidRPr="00E81860">
        <w:t xml:space="preserve"> </w:t>
      </w:r>
      <w:r w:rsidR="00F542BB" w:rsidRPr="00E81860">
        <w:t>education,</w:t>
      </w:r>
      <w:r w:rsidR="00E2522D" w:rsidRPr="00E81860">
        <w:t xml:space="preserve"> </w:t>
      </w:r>
      <w:r w:rsidR="00F542BB" w:rsidRPr="00E81860">
        <w:t>20</w:t>
      </w:r>
      <w:r w:rsidR="00E81860" w:rsidRPr="00E81860">
        <w:t>20</w:t>
      </w:r>
      <w:r w:rsidRPr="00E81860">
        <w:rPr>
          <w:vertAlign w:val="superscript"/>
        </w:rPr>
        <w:t>*</w:t>
      </w:r>
      <w:bookmarkEnd w:id="46"/>
    </w:p>
    <w:tbl>
      <w:tblPr>
        <w:tblStyle w:val="TableGrid"/>
        <w:tblW w:w="5000" w:type="pct"/>
        <w:tblLayout w:type="fixed"/>
        <w:tblLook w:val="04A0" w:firstRow="1" w:lastRow="0" w:firstColumn="1" w:lastColumn="0" w:noHBand="0" w:noVBand="1"/>
      </w:tblPr>
      <w:tblGrid>
        <w:gridCol w:w="3831"/>
        <w:gridCol w:w="1569"/>
        <w:gridCol w:w="1567"/>
        <w:gridCol w:w="1742"/>
        <w:gridCol w:w="1741"/>
      </w:tblGrid>
      <w:tr w:rsidR="00DE39EA" w:rsidRPr="00E81860" w14:paraId="035ED02D" w14:textId="77777777" w:rsidTr="00E81860">
        <w:tc>
          <w:tcPr>
            <w:tcW w:w="3831" w:type="dxa"/>
            <w:hideMark/>
          </w:tcPr>
          <w:p w14:paraId="1575AC2F" w14:textId="77777777" w:rsidR="00DE39EA" w:rsidRPr="00E81860" w:rsidRDefault="00DE39EA" w:rsidP="00DE39EA">
            <w:pPr>
              <w:pStyle w:val="Tabletext"/>
              <w:rPr>
                <w:rFonts w:ascii="Arial" w:hAnsi="Arial" w:cs="Arial"/>
                <w:szCs w:val="18"/>
              </w:rPr>
            </w:pPr>
          </w:p>
        </w:tc>
        <w:tc>
          <w:tcPr>
            <w:tcW w:w="1569" w:type="dxa"/>
            <w:hideMark/>
          </w:tcPr>
          <w:p w14:paraId="5E5B4E54" w14:textId="697B18A5" w:rsidR="00DE39EA" w:rsidRPr="00E81860" w:rsidRDefault="00DE39EA" w:rsidP="00FA272C">
            <w:pPr>
              <w:pStyle w:val="Tablecolumnheader"/>
            </w:pPr>
            <w:r w:rsidRPr="00E81860">
              <w:t>Graduates</w:t>
            </w:r>
            <w:r w:rsidR="00E2522D" w:rsidRPr="00E81860">
              <w:t xml:space="preserve"> </w:t>
            </w:r>
            <w:r w:rsidRPr="00E81860">
              <w:t>%</w:t>
            </w:r>
          </w:p>
        </w:tc>
        <w:tc>
          <w:tcPr>
            <w:tcW w:w="1567" w:type="dxa"/>
            <w:hideMark/>
          </w:tcPr>
          <w:p w14:paraId="6FD8E2C0" w14:textId="28C9E942" w:rsidR="00DE39EA" w:rsidRPr="00E81860" w:rsidRDefault="00DE39EA" w:rsidP="00FA272C">
            <w:pPr>
              <w:pStyle w:val="Tablecolumnheader"/>
            </w:pPr>
            <w:r w:rsidRPr="00E81860">
              <w:t>Graduates</w:t>
            </w:r>
            <w:r w:rsidR="00E2522D" w:rsidRPr="00E81860">
              <w:t xml:space="preserve"> </w:t>
            </w:r>
            <w:r w:rsidRPr="00E81860">
              <w:t>CI</w:t>
            </w:r>
          </w:p>
        </w:tc>
        <w:tc>
          <w:tcPr>
            <w:tcW w:w="1742" w:type="dxa"/>
            <w:hideMark/>
          </w:tcPr>
          <w:p w14:paraId="6E7FD1B7" w14:textId="3D49A8CB" w:rsidR="00DE39EA" w:rsidRPr="00E81860" w:rsidRDefault="00DE39EA" w:rsidP="00FA272C">
            <w:pPr>
              <w:pStyle w:val="Tablecolumnheader"/>
            </w:pPr>
            <w:r w:rsidRPr="00E81860">
              <w:t>Supervisors</w:t>
            </w:r>
            <w:r w:rsidR="00E2522D" w:rsidRPr="00E81860">
              <w:t xml:space="preserve"> </w:t>
            </w:r>
            <w:r w:rsidRPr="00E81860">
              <w:t>%</w:t>
            </w:r>
          </w:p>
        </w:tc>
        <w:tc>
          <w:tcPr>
            <w:tcW w:w="1741" w:type="dxa"/>
            <w:hideMark/>
          </w:tcPr>
          <w:p w14:paraId="389D3DF6" w14:textId="3D32CDF5" w:rsidR="00DE39EA" w:rsidRPr="00E81860" w:rsidRDefault="00DE39EA" w:rsidP="00FA272C">
            <w:pPr>
              <w:pStyle w:val="Tablecolumnheader"/>
            </w:pPr>
            <w:r w:rsidRPr="00E81860">
              <w:t>Supervisors</w:t>
            </w:r>
            <w:r w:rsidR="00E2522D" w:rsidRPr="00E81860">
              <w:t xml:space="preserve"> </w:t>
            </w:r>
            <w:r w:rsidRPr="00E81860">
              <w:t>CI</w:t>
            </w:r>
          </w:p>
        </w:tc>
      </w:tr>
      <w:tr w:rsidR="00E81860" w:rsidRPr="00E81860" w14:paraId="6A725C5E" w14:textId="77777777" w:rsidTr="00E81860">
        <w:tc>
          <w:tcPr>
            <w:tcW w:w="3831" w:type="dxa"/>
            <w:hideMark/>
          </w:tcPr>
          <w:p w14:paraId="6764FE99" w14:textId="68DEE5F0" w:rsidR="00E81860" w:rsidRPr="00E81860" w:rsidRDefault="00E81860" w:rsidP="00E81860">
            <w:pPr>
              <w:pStyle w:val="Tabletext"/>
              <w:rPr>
                <w:rFonts w:ascii="Arial" w:hAnsi="Arial" w:cs="Arial"/>
                <w:szCs w:val="18"/>
              </w:rPr>
            </w:pPr>
            <w:r w:rsidRPr="00E81860">
              <w:rPr>
                <w:rFonts w:ascii="Arial" w:hAnsi="Arial" w:cs="Arial"/>
                <w:szCs w:val="18"/>
              </w:rPr>
              <w:t>Natural and Physical Sciences</w:t>
            </w:r>
          </w:p>
        </w:tc>
        <w:tc>
          <w:tcPr>
            <w:tcW w:w="1569" w:type="dxa"/>
            <w:vAlign w:val="bottom"/>
            <w:hideMark/>
          </w:tcPr>
          <w:p w14:paraId="288832E3" w14:textId="734CBC1A" w:rsidR="00E81860" w:rsidRPr="00E81860" w:rsidRDefault="00E81860" w:rsidP="00FA272C">
            <w:pPr>
              <w:pStyle w:val="Tabletextcentred"/>
            </w:pPr>
            <w:r w:rsidRPr="00E81860">
              <w:t>54</w:t>
            </w:r>
            <w:r w:rsidR="006B6799">
              <w:t>.0</w:t>
            </w:r>
          </w:p>
        </w:tc>
        <w:tc>
          <w:tcPr>
            <w:tcW w:w="1567" w:type="dxa"/>
            <w:vAlign w:val="bottom"/>
            <w:hideMark/>
          </w:tcPr>
          <w:p w14:paraId="0C14F93F" w14:textId="55C37111" w:rsidR="00E81860" w:rsidRPr="00E81860" w:rsidRDefault="00E81860" w:rsidP="00FA272C">
            <w:pPr>
              <w:pStyle w:val="Tabletextcentred"/>
            </w:pPr>
            <w:r w:rsidRPr="00E81860">
              <w:t>(48.9, 59.0)</w:t>
            </w:r>
          </w:p>
        </w:tc>
        <w:tc>
          <w:tcPr>
            <w:tcW w:w="1742" w:type="dxa"/>
            <w:vAlign w:val="bottom"/>
            <w:hideMark/>
          </w:tcPr>
          <w:p w14:paraId="1BAAA401" w14:textId="3F008321" w:rsidR="00E81860" w:rsidRPr="00E81860" w:rsidRDefault="00E81860" w:rsidP="00FA272C">
            <w:pPr>
              <w:pStyle w:val="Tabletextcentred"/>
            </w:pPr>
            <w:r w:rsidRPr="00E81860">
              <w:t>58.2</w:t>
            </w:r>
          </w:p>
        </w:tc>
        <w:tc>
          <w:tcPr>
            <w:tcW w:w="1741" w:type="dxa"/>
            <w:vAlign w:val="bottom"/>
            <w:hideMark/>
          </w:tcPr>
          <w:p w14:paraId="7C628417" w14:textId="23CFBA20" w:rsidR="00E81860" w:rsidRPr="00E81860" w:rsidRDefault="00E81860" w:rsidP="00FA272C">
            <w:pPr>
              <w:pStyle w:val="Tabletextcentred"/>
            </w:pPr>
            <w:r w:rsidRPr="00E81860">
              <w:t>(53.3, 63.0)</w:t>
            </w:r>
          </w:p>
        </w:tc>
      </w:tr>
      <w:tr w:rsidR="00E81860" w:rsidRPr="00E81860" w14:paraId="25FE6A1D" w14:textId="77777777" w:rsidTr="00E81860">
        <w:tc>
          <w:tcPr>
            <w:tcW w:w="3831" w:type="dxa"/>
            <w:hideMark/>
          </w:tcPr>
          <w:p w14:paraId="404E5F49" w14:textId="03C7570E" w:rsidR="00E81860" w:rsidRPr="00E81860" w:rsidRDefault="00E81860" w:rsidP="00E81860">
            <w:pPr>
              <w:pStyle w:val="Tabletext"/>
              <w:rPr>
                <w:rFonts w:ascii="Arial" w:hAnsi="Arial" w:cs="Arial"/>
                <w:szCs w:val="18"/>
              </w:rPr>
            </w:pPr>
            <w:r w:rsidRPr="00E81860">
              <w:rPr>
                <w:rFonts w:ascii="Arial" w:hAnsi="Arial" w:cs="Arial"/>
                <w:szCs w:val="18"/>
              </w:rPr>
              <w:t>Information Technology</w:t>
            </w:r>
          </w:p>
        </w:tc>
        <w:tc>
          <w:tcPr>
            <w:tcW w:w="1569" w:type="dxa"/>
            <w:vAlign w:val="bottom"/>
            <w:hideMark/>
          </w:tcPr>
          <w:p w14:paraId="19AA44E5" w14:textId="11650576" w:rsidR="00E81860" w:rsidRPr="00E81860" w:rsidRDefault="00E81860" w:rsidP="00FA272C">
            <w:pPr>
              <w:pStyle w:val="Tabletextcentred"/>
            </w:pPr>
            <w:r w:rsidRPr="00E81860">
              <w:t>45.6</w:t>
            </w:r>
          </w:p>
        </w:tc>
        <w:tc>
          <w:tcPr>
            <w:tcW w:w="1567" w:type="dxa"/>
            <w:vAlign w:val="bottom"/>
            <w:hideMark/>
          </w:tcPr>
          <w:p w14:paraId="3421C2B5" w14:textId="2B73120E" w:rsidR="00E81860" w:rsidRPr="00E81860" w:rsidRDefault="00E81860" w:rsidP="00FA272C">
            <w:pPr>
              <w:pStyle w:val="Tabletextcentred"/>
            </w:pPr>
            <w:r w:rsidRPr="00E81860">
              <w:t>(39.1, 52.4)</w:t>
            </w:r>
          </w:p>
        </w:tc>
        <w:tc>
          <w:tcPr>
            <w:tcW w:w="1742" w:type="dxa"/>
            <w:vAlign w:val="bottom"/>
            <w:hideMark/>
          </w:tcPr>
          <w:p w14:paraId="0E377877" w14:textId="2ABAC6FD" w:rsidR="00E81860" w:rsidRPr="00E81860" w:rsidRDefault="00E81860" w:rsidP="00FA272C">
            <w:pPr>
              <w:pStyle w:val="Tabletextcentred"/>
            </w:pPr>
            <w:r w:rsidRPr="00E81860">
              <w:t>51.1</w:t>
            </w:r>
          </w:p>
        </w:tc>
        <w:tc>
          <w:tcPr>
            <w:tcW w:w="1741" w:type="dxa"/>
            <w:vAlign w:val="bottom"/>
            <w:hideMark/>
          </w:tcPr>
          <w:p w14:paraId="0115377D" w14:textId="4EB2EA70" w:rsidR="00E81860" w:rsidRPr="00E81860" w:rsidRDefault="00E81860" w:rsidP="00FA272C">
            <w:pPr>
              <w:pStyle w:val="Tabletextcentred"/>
            </w:pPr>
            <w:r w:rsidRPr="00E81860">
              <w:t>(45.0, 57.2)</w:t>
            </w:r>
          </w:p>
        </w:tc>
      </w:tr>
      <w:tr w:rsidR="00E81860" w:rsidRPr="00E81860" w14:paraId="207567F7" w14:textId="77777777" w:rsidTr="00E81860">
        <w:tc>
          <w:tcPr>
            <w:tcW w:w="3831" w:type="dxa"/>
            <w:hideMark/>
          </w:tcPr>
          <w:p w14:paraId="2C399AC0" w14:textId="0840AB5E" w:rsidR="00E81860" w:rsidRPr="00E81860" w:rsidRDefault="00E81860" w:rsidP="00E81860">
            <w:pPr>
              <w:pStyle w:val="Tabletext"/>
              <w:rPr>
                <w:rFonts w:ascii="Arial" w:hAnsi="Arial" w:cs="Arial"/>
                <w:szCs w:val="18"/>
              </w:rPr>
            </w:pPr>
            <w:r w:rsidRPr="00E81860">
              <w:rPr>
                <w:rFonts w:ascii="Arial" w:hAnsi="Arial" w:cs="Arial"/>
                <w:szCs w:val="18"/>
              </w:rPr>
              <w:t>Engineering and Related Technologies</w:t>
            </w:r>
          </w:p>
        </w:tc>
        <w:tc>
          <w:tcPr>
            <w:tcW w:w="1569" w:type="dxa"/>
            <w:vAlign w:val="bottom"/>
            <w:hideMark/>
          </w:tcPr>
          <w:p w14:paraId="38F29047" w14:textId="7021A398" w:rsidR="00E81860" w:rsidRPr="00E81860" w:rsidRDefault="00E81860" w:rsidP="00FA272C">
            <w:pPr>
              <w:pStyle w:val="Tabletextcentred"/>
            </w:pPr>
            <w:r w:rsidRPr="00E81860">
              <w:t>65.1</w:t>
            </w:r>
          </w:p>
        </w:tc>
        <w:tc>
          <w:tcPr>
            <w:tcW w:w="1567" w:type="dxa"/>
            <w:vAlign w:val="bottom"/>
            <w:hideMark/>
          </w:tcPr>
          <w:p w14:paraId="4C95D1CA" w14:textId="236D4CF7" w:rsidR="00E81860" w:rsidRPr="00E81860" w:rsidRDefault="00E81860" w:rsidP="00FA272C">
            <w:pPr>
              <w:pStyle w:val="Tabletextcentred"/>
            </w:pPr>
            <w:r w:rsidRPr="00E81860">
              <w:t>(60.0, 70.0)</w:t>
            </w:r>
          </w:p>
        </w:tc>
        <w:tc>
          <w:tcPr>
            <w:tcW w:w="1742" w:type="dxa"/>
            <w:vAlign w:val="bottom"/>
            <w:hideMark/>
          </w:tcPr>
          <w:p w14:paraId="2A9E1A63" w14:textId="2FFB48F3" w:rsidR="00E81860" w:rsidRPr="00E81860" w:rsidRDefault="00E81860" w:rsidP="00FA272C">
            <w:pPr>
              <w:pStyle w:val="Tabletextcentred"/>
            </w:pPr>
            <w:r w:rsidRPr="00E81860">
              <w:t>71.1</w:t>
            </w:r>
          </w:p>
        </w:tc>
        <w:tc>
          <w:tcPr>
            <w:tcW w:w="1741" w:type="dxa"/>
            <w:vAlign w:val="bottom"/>
            <w:hideMark/>
          </w:tcPr>
          <w:p w14:paraId="0E66FFF1" w14:textId="529F9B8A" w:rsidR="00E81860" w:rsidRPr="00E81860" w:rsidRDefault="00E81860" w:rsidP="00FA272C">
            <w:pPr>
              <w:pStyle w:val="Tabletextcentred"/>
            </w:pPr>
            <w:r w:rsidRPr="00E81860">
              <w:t>(66.4, 75.4)</w:t>
            </w:r>
          </w:p>
        </w:tc>
      </w:tr>
      <w:tr w:rsidR="00E81860" w:rsidRPr="00E81860" w14:paraId="39273410" w14:textId="77777777" w:rsidTr="00E81860">
        <w:tc>
          <w:tcPr>
            <w:tcW w:w="3831" w:type="dxa"/>
            <w:hideMark/>
          </w:tcPr>
          <w:p w14:paraId="53223709" w14:textId="79985013" w:rsidR="00E81860" w:rsidRPr="00E81860" w:rsidRDefault="00E81860" w:rsidP="00E81860">
            <w:pPr>
              <w:pStyle w:val="Tabletext"/>
              <w:rPr>
                <w:rFonts w:ascii="Arial" w:hAnsi="Arial" w:cs="Arial"/>
                <w:szCs w:val="18"/>
              </w:rPr>
            </w:pPr>
            <w:r w:rsidRPr="00E81860">
              <w:rPr>
                <w:rFonts w:ascii="Arial" w:hAnsi="Arial" w:cs="Arial"/>
                <w:szCs w:val="18"/>
              </w:rPr>
              <w:t>Architecture and Building</w:t>
            </w:r>
          </w:p>
        </w:tc>
        <w:tc>
          <w:tcPr>
            <w:tcW w:w="1569" w:type="dxa"/>
            <w:vAlign w:val="bottom"/>
            <w:hideMark/>
          </w:tcPr>
          <w:p w14:paraId="62A638F9" w14:textId="4241142C" w:rsidR="00E81860" w:rsidRPr="00E81860" w:rsidRDefault="00E81860" w:rsidP="00FA272C">
            <w:pPr>
              <w:pStyle w:val="Tabletextcentred"/>
            </w:pPr>
            <w:r w:rsidRPr="00E81860">
              <w:t>61.1</w:t>
            </w:r>
          </w:p>
        </w:tc>
        <w:tc>
          <w:tcPr>
            <w:tcW w:w="1567" w:type="dxa"/>
            <w:vAlign w:val="bottom"/>
            <w:hideMark/>
          </w:tcPr>
          <w:p w14:paraId="1DE48718" w14:textId="18373082" w:rsidR="00E81860" w:rsidRPr="00E81860" w:rsidRDefault="00E81860" w:rsidP="00FA272C">
            <w:pPr>
              <w:pStyle w:val="Tabletextcentred"/>
            </w:pPr>
            <w:r w:rsidRPr="00E81860">
              <w:t>(51.4, 70.0)</w:t>
            </w:r>
          </w:p>
        </w:tc>
        <w:tc>
          <w:tcPr>
            <w:tcW w:w="1742" w:type="dxa"/>
            <w:vAlign w:val="bottom"/>
            <w:hideMark/>
          </w:tcPr>
          <w:p w14:paraId="631F6701" w14:textId="330FBD41" w:rsidR="00E81860" w:rsidRPr="00E81860" w:rsidRDefault="00E81860" w:rsidP="00FA272C">
            <w:pPr>
              <w:pStyle w:val="Tabletextcentred"/>
            </w:pPr>
            <w:r w:rsidRPr="00E81860">
              <w:t>76.1</w:t>
            </w:r>
          </w:p>
        </w:tc>
        <w:tc>
          <w:tcPr>
            <w:tcW w:w="1741" w:type="dxa"/>
            <w:vAlign w:val="bottom"/>
            <w:hideMark/>
          </w:tcPr>
          <w:p w14:paraId="46BF6F8C" w14:textId="4E237259" w:rsidR="00E81860" w:rsidRPr="00E81860" w:rsidRDefault="00E81860" w:rsidP="00FA272C">
            <w:pPr>
              <w:pStyle w:val="Tabletextcentred"/>
            </w:pPr>
            <w:r w:rsidRPr="00E81860">
              <w:t>(67.9, 82.8)</w:t>
            </w:r>
          </w:p>
        </w:tc>
      </w:tr>
      <w:tr w:rsidR="00E81860" w:rsidRPr="00E81860" w14:paraId="29463237" w14:textId="77777777" w:rsidTr="00E81860">
        <w:tc>
          <w:tcPr>
            <w:tcW w:w="3831" w:type="dxa"/>
            <w:hideMark/>
          </w:tcPr>
          <w:p w14:paraId="30051A5D" w14:textId="31E64BB7" w:rsidR="00E81860" w:rsidRPr="00E81860" w:rsidRDefault="00E81860" w:rsidP="00E81860">
            <w:pPr>
              <w:pStyle w:val="Tabletext"/>
              <w:rPr>
                <w:rFonts w:ascii="Arial" w:hAnsi="Arial" w:cs="Arial"/>
                <w:szCs w:val="18"/>
              </w:rPr>
            </w:pPr>
            <w:r w:rsidRPr="00E81860">
              <w:rPr>
                <w:rFonts w:ascii="Arial" w:hAnsi="Arial" w:cs="Arial"/>
                <w:szCs w:val="18"/>
              </w:rPr>
              <w:t>Agriculture and Environmental Studies</w:t>
            </w:r>
          </w:p>
        </w:tc>
        <w:tc>
          <w:tcPr>
            <w:tcW w:w="1569" w:type="dxa"/>
            <w:vAlign w:val="bottom"/>
            <w:hideMark/>
          </w:tcPr>
          <w:p w14:paraId="4ED11F60" w14:textId="6252D612" w:rsidR="00E81860" w:rsidRPr="00E81860" w:rsidRDefault="00E81860" w:rsidP="00FA272C">
            <w:pPr>
              <w:pStyle w:val="Tabletextcentred"/>
            </w:pPr>
            <w:r w:rsidRPr="00E81860">
              <w:t>50</w:t>
            </w:r>
            <w:r w:rsidR="006B6799">
              <w:t>.0</w:t>
            </w:r>
          </w:p>
        </w:tc>
        <w:tc>
          <w:tcPr>
            <w:tcW w:w="1567" w:type="dxa"/>
            <w:vAlign w:val="bottom"/>
            <w:hideMark/>
          </w:tcPr>
          <w:p w14:paraId="47AD8B8D" w14:textId="50205DAA" w:rsidR="00E81860" w:rsidRPr="00E81860" w:rsidRDefault="00E81860" w:rsidP="00FA272C">
            <w:pPr>
              <w:pStyle w:val="Tabletextcentred"/>
            </w:pPr>
            <w:r w:rsidRPr="00E81860">
              <w:t>(39.8, 60.2)</w:t>
            </w:r>
          </w:p>
        </w:tc>
        <w:tc>
          <w:tcPr>
            <w:tcW w:w="1742" w:type="dxa"/>
            <w:vAlign w:val="bottom"/>
            <w:hideMark/>
          </w:tcPr>
          <w:p w14:paraId="67CF8CB7" w14:textId="04BE5E08" w:rsidR="00E81860" w:rsidRPr="00E81860" w:rsidRDefault="00E81860" w:rsidP="00FA272C">
            <w:pPr>
              <w:pStyle w:val="Tabletextcentred"/>
            </w:pPr>
            <w:r w:rsidRPr="00E81860">
              <w:t>60.3</w:t>
            </w:r>
          </w:p>
        </w:tc>
        <w:tc>
          <w:tcPr>
            <w:tcW w:w="1741" w:type="dxa"/>
            <w:vAlign w:val="bottom"/>
            <w:hideMark/>
          </w:tcPr>
          <w:p w14:paraId="20564949" w14:textId="697BDE3E" w:rsidR="00E81860" w:rsidRPr="00E81860" w:rsidRDefault="00E81860" w:rsidP="00FA272C">
            <w:pPr>
              <w:pStyle w:val="Tabletextcentred"/>
            </w:pPr>
            <w:r w:rsidRPr="00E81860">
              <w:t>(49.9, 69.8)</w:t>
            </w:r>
          </w:p>
        </w:tc>
      </w:tr>
      <w:tr w:rsidR="00E81860" w:rsidRPr="00E81860" w14:paraId="586F8C25" w14:textId="77777777" w:rsidTr="00E81860">
        <w:tc>
          <w:tcPr>
            <w:tcW w:w="3831" w:type="dxa"/>
            <w:hideMark/>
          </w:tcPr>
          <w:p w14:paraId="05012068" w14:textId="77777777" w:rsidR="00E81860" w:rsidRPr="00E81860" w:rsidRDefault="00E81860" w:rsidP="00E81860">
            <w:pPr>
              <w:pStyle w:val="Tabletext"/>
              <w:rPr>
                <w:rFonts w:ascii="Arial" w:hAnsi="Arial" w:cs="Arial"/>
                <w:szCs w:val="18"/>
              </w:rPr>
            </w:pPr>
            <w:r w:rsidRPr="00E81860">
              <w:rPr>
                <w:rFonts w:ascii="Arial" w:hAnsi="Arial" w:cs="Arial"/>
                <w:szCs w:val="18"/>
              </w:rPr>
              <w:t>Health</w:t>
            </w:r>
          </w:p>
        </w:tc>
        <w:tc>
          <w:tcPr>
            <w:tcW w:w="1569" w:type="dxa"/>
            <w:vAlign w:val="bottom"/>
            <w:hideMark/>
          </w:tcPr>
          <w:p w14:paraId="1744E0A5" w14:textId="5FF1FDE6" w:rsidR="00E81860" w:rsidRPr="00E81860" w:rsidRDefault="00E81860" w:rsidP="00FA272C">
            <w:pPr>
              <w:pStyle w:val="Tabletextcentred"/>
            </w:pPr>
            <w:r w:rsidRPr="00E81860">
              <w:t>69.7</w:t>
            </w:r>
          </w:p>
        </w:tc>
        <w:tc>
          <w:tcPr>
            <w:tcW w:w="1567" w:type="dxa"/>
            <w:vAlign w:val="bottom"/>
            <w:hideMark/>
          </w:tcPr>
          <w:p w14:paraId="486AC985" w14:textId="58BBF388" w:rsidR="00E81860" w:rsidRPr="00E81860" w:rsidRDefault="00E81860" w:rsidP="00FA272C">
            <w:pPr>
              <w:pStyle w:val="Tabletextcentred"/>
            </w:pPr>
            <w:r w:rsidRPr="00E81860">
              <w:t>(66.4, 72.7)</w:t>
            </w:r>
          </w:p>
        </w:tc>
        <w:tc>
          <w:tcPr>
            <w:tcW w:w="1742" w:type="dxa"/>
            <w:vAlign w:val="bottom"/>
            <w:hideMark/>
          </w:tcPr>
          <w:p w14:paraId="43C1DA45" w14:textId="68E73DB7" w:rsidR="00E81860" w:rsidRPr="00E81860" w:rsidRDefault="00E81860" w:rsidP="00FA272C">
            <w:pPr>
              <w:pStyle w:val="Tabletextcentred"/>
            </w:pPr>
            <w:r w:rsidRPr="00E81860">
              <w:t>78.2</w:t>
            </w:r>
          </w:p>
        </w:tc>
        <w:tc>
          <w:tcPr>
            <w:tcW w:w="1741" w:type="dxa"/>
            <w:vAlign w:val="bottom"/>
            <w:hideMark/>
          </w:tcPr>
          <w:p w14:paraId="7EDF5291" w14:textId="236E5A68" w:rsidR="00E81860" w:rsidRPr="00E81860" w:rsidRDefault="00E81860" w:rsidP="00FA272C">
            <w:pPr>
              <w:pStyle w:val="Tabletextcentred"/>
            </w:pPr>
            <w:r w:rsidRPr="00E81860">
              <w:t>(75.5, 80.7)</w:t>
            </w:r>
          </w:p>
        </w:tc>
      </w:tr>
      <w:tr w:rsidR="00E81860" w:rsidRPr="00E81860" w14:paraId="50B6168E" w14:textId="77777777" w:rsidTr="00E81860">
        <w:tc>
          <w:tcPr>
            <w:tcW w:w="3831" w:type="dxa"/>
            <w:hideMark/>
          </w:tcPr>
          <w:p w14:paraId="4A6050DD" w14:textId="77777777" w:rsidR="00E81860" w:rsidRPr="00E81860" w:rsidRDefault="00E81860" w:rsidP="00E81860">
            <w:pPr>
              <w:pStyle w:val="Tabletext"/>
              <w:rPr>
                <w:rFonts w:ascii="Arial" w:hAnsi="Arial" w:cs="Arial"/>
                <w:szCs w:val="18"/>
              </w:rPr>
            </w:pPr>
            <w:r w:rsidRPr="00E81860">
              <w:rPr>
                <w:rFonts w:ascii="Arial" w:hAnsi="Arial" w:cs="Arial"/>
                <w:szCs w:val="18"/>
              </w:rPr>
              <w:t>Education</w:t>
            </w:r>
          </w:p>
        </w:tc>
        <w:tc>
          <w:tcPr>
            <w:tcW w:w="1569" w:type="dxa"/>
            <w:vAlign w:val="bottom"/>
            <w:hideMark/>
          </w:tcPr>
          <w:p w14:paraId="6C0B1DED" w14:textId="44EF3A43" w:rsidR="00E81860" w:rsidRPr="00E81860" w:rsidRDefault="00E81860" w:rsidP="00FA272C">
            <w:pPr>
              <w:pStyle w:val="Tabletextcentred"/>
            </w:pPr>
            <w:r w:rsidRPr="00E81860">
              <w:t>74.4</w:t>
            </w:r>
          </w:p>
        </w:tc>
        <w:tc>
          <w:tcPr>
            <w:tcW w:w="1567" w:type="dxa"/>
            <w:vAlign w:val="bottom"/>
            <w:hideMark/>
          </w:tcPr>
          <w:p w14:paraId="0187FFAB" w14:textId="1F1A459D" w:rsidR="00E81860" w:rsidRPr="00E81860" w:rsidRDefault="00E81860" w:rsidP="00FA272C">
            <w:pPr>
              <w:pStyle w:val="Tabletextcentred"/>
            </w:pPr>
            <w:r w:rsidRPr="00E81860">
              <w:t>(70.8, 77.7)</w:t>
            </w:r>
          </w:p>
        </w:tc>
        <w:tc>
          <w:tcPr>
            <w:tcW w:w="1742" w:type="dxa"/>
            <w:vAlign w:val="bottom"/>
            <w:hideMark/>
          </w:tcPr>
          <w:p w14:paraId="5967EC41" w14:textId="102E7AFE" w:rsidR="00E81860" w:rsidRPr="00E81860" w:rsidRDefault="00E81860" w:rsidP="00FA272C">
            <w:pPr>
              <w:pStyle w:val="Tabletextcentred"/>
            </w:pPr>
            <w:r w:rsidRPr="00E81860">
              <w:t>77.9</w:t>
            </w:r>
          </w:p>
        </w:tc>
        <w:tc>
          <w:tcPr>
            <w:tcW w:w="1741" w:type="dxa"/>
            <w:vAlign w:val="bottom"/>
            <w:hideMark/>
          </w:tcPr>
          <w:p w14:paraId="02DF6F1B" w14:textId="19FBC59D" w:rsidR="00E81860" w:rsidRPr="00E81860" w:rsidRDefault="00E81860" w:rsidP="00FA272C">
            <w:pPr>
              <w:pStyle w:val="Tabletextcentred"/>
            </w:pPr>
            <w:r w:rsidRPr="00E81860">
              <w:t>(74.6, 80.8)</w:t>
            </w:r>
          </w:p>
        </w:tc>
      </w:tr>
      <w:tr w:rsidR="00E81860" w:rsidRPr="00E81860" w14:paraId="063080AB" w14:textId="77777777" w:rsidTr="00E81860">
        <w:tc>
          <w:tcPr>
            <w:tcW w:w="3831" w:type="dxa"/>
            <w:hideMark/>
          </w:tcPr>
          <w:p w14:paraId="748C24D2" w14:textId="41E62D83" w:rsidR="00E81860" w:rsidRPr="00E81860" w:rsidRDefault="00E81860" w:rsidP="00E81860">
            <w:pPr>
              <w:pStyle w:val="Tabletext"/>
              <w:rPr>
                <w:rFonts w:ascii="Arial" w:hAnsi="Arial" w:cs="Arial"/>
                <w:szCs w:val="18"/>
              </w:rPr>
            </w:pPr>
            <w:r w:rsidRPr="00E81860">
              <w:rPr>
                <w:rFonts w:ascii="Arial" w:hAnsi="Arial" w:cs="Arial"/>
                <w:szCs w:val="18"/>
              </w:rPr>
              <w:t>Management and Commerce</w:t>
            </w:r>
          </w:p>
        </w:tc>
        <w:tc>
          <w:tcPr>
            <w:tcW w:w="1569" w:type="dxa"/>
            <w:vAlign w:val="bottom"/>
            <w:hideMark/>
          </w:tcPr>
          <w:p w14:paraId="3F6D77F6" w14:textId="5DF11CB7" w:rsidR="00E81860" w:rsidRPr="00E81860" w:rsidRDefault="00E81860" w:rsidP="00FA272C">
            <w:pPr>
              <w:pStyle w:val="Tabletextcentred"/>
            </w:pPr>
            <w:r w:rsidRPr="00E81860">
              <w:t>45.9</w:t>
            </w:r>
          </w:p>
        </w:tc>
        <w:tc>
          <w:tcPr>
            <w:tcW w:w="1567" w:type="dxa"/>
            <w:vAlign w:val="bottom"/>
            <w:hideMark/>
          </w:tcPr>
          <w:p w14:paraId="659FF2F4" w14:textId="266210A4" w:rsidR="00E81860" w:rsidRPr="00E81860" w:rsidRDefault="00E81860" w:rsidP="00FA272C">
            <w:pPr>
              <w:pStyle w:val="Tabletextcentred"/>
            </w:pPr>
            <w:r w:rsidRPr="00E81860">
              <w:t>(42.4, 49.4)</w:t>
            </w:r>
          </w:p>
        </w:tc>
        <w:tc>
          <w:tcPr>
            <w:tcW w:w="1742" w:type="dxa"/>
            <w:vAlign w:val="bottom"/>
            <w:hideMark/>
          </w:tcPr>
          <w:p w14:paraId="44386BA2" w14:textId="117528E8" w:rsidR="00E81860" w:rsidRPr="00E81860" w:rsidRDefault="00E81860" w:rsidP="00FA272C">
            <w:pPr>
              <w:pStyle w:val="Tabletextcentred"/>
            </w:pPr>
            <w:r w:rsidRPr="00E81860">
              <w:t>50.7</w:t>
            </w:r>
          </w:p>
        </w:tc>
        <w:tc>
          <w:tcPr>
            <w:tcW w:w="1741" w:type="dxa"/>
            <w:vAlign w:val="bottom"/>
            <w:hideMark/>
          </w:tcPr>
          <w:p w14:paraId="4385FC65" w14:textId="1B34E48E" w:rsidR="00E81860" w:rsidRPr="00E81860" w:rsidRDefault="00E81860" w:rsidP="00FA272C">
            <w:pPr>
              <w:pStyle w:val="Tabletextcentred"/>
            </w:pPr>
            <w:r w:rsidRPr="00E81860">
              <w:t>(47.4, 54.0)</w:t>
            </w:r>
          </w:p>
        </w:tc>
      </w:tr>
      <w:tr w:rsidR="00E81860" w:rsidRPr="00E81860" w14:paraId="08A9CD0E" w14:textId="77777777" w:rsidTr="00E81860">
        <w:tc>
          <w:tcPr>
            <w:tcW w:w="3831" w:type="dxa"/>
            <w:hideMark/>
          </w:tcPr>
          <w:p w14:paraId="0DC4C8A9" w14:textId="70C7CF22" w:rsidR="00E81860" w:rsidRPr="00E81860" w:rsidRDefault="00E81860" w:rsidP="00E81860">
            <w:pPr>
              <w:pStyle w:val="Tabletext"/>
              <w:rPr>
                <w:rFonts w:ascii="Arial" w:hAnsi="Arial" w:cs="Arial"/>
                <w:szCs w:val="18"/>
              </w:rPr>
            </w:pPr>
            <w:r w:rsidRPr="00E81860">
              <w:rPr>
                <w:rFonts w:ascii="Arial" w:hAnsi="Arial" w:cs="Arial"/>
                <w:szCs w:val="18"/>
              </w:rPr>
              <w:t>Society and Culture</w:t>
            </w:r>
          </w:p>
        </w:tc>
        <w:tc>
          <w:tcPr>
            <w:tcW w:w="1569" w:type="dxa"/>
            <w:vAlign w:val="bottom"/>
            <w:hideMark/>
          </w:tcPr>
          <w:p w14:paraId="5152B922" w14:textId="1CFF4F9B" w:rsidR="00E81860" w:rsidRPr="00E81860" w:rsidRDefault="00E81860" w:rsidP="00FA272C">
            <w:pPr>
              <w:pStyle w:val="Tabletextcentred"/>
            </w:pPr>
            <w:r w:rsidRPr="00E81860">
              <w:t>49.9</w:t>
            </w:r>
          </w:p>
        </w:tc>
        <w:tc>
          <w:tcPr>
            <w:tcW w:w="1567" w:type="dxa"/>
            <w:vAlign w:val="bottom"/>
            <w:hideMark/>
          </w:tcPr>
          <w:p w14:paraId="6D9540F7" w14:textId="794881E0" w:rsidR="00E81860" w:rsidRPr="00E81860" w:rsidRDefault="00E81860" w:rsidP="00FA272C">
            <w:pPr>
              <w:pStyle w:val="Tabletextcentred"/>
            </w:pPr>
            <w:r w:rsidRPr="00E81860">
              <w:t>(46.8, 53.0)</w:t>
            </w:r>
          </w:p>
        </w:tc>
        <w:tc>
          <w:tcPr>
            <w:tcW w:w="1742" w:type="dxa"/>
            <w:vAlign w:val="bottom"/>
            <w:hideMark/>
          </w:tcPr>
          <w:p w14:paraId="11EA27FD" w14:textId="132640AF" w:rsidR="00E81860" w:rsidRPr="00E81860" w:rsidRDefault="00E81860" w:rsidP="00FA272C">
            <w:pPr>
              <w:pStyle w:val="Tabletextcentred"/>
            </w:pPr>
            <w:r w:rsidRPr="00E81860">
              <w:t>55.5</w:t>
            </w:r>
          </w:p>
        </w:tc>
        <w:tc>
          <w:tcPr>
            <w:tcW w:w="1741" w:type="dxa"/>
            <w:vAlign w:val="bottom"/>
            <w:hideMark/>
          </w:tcPr>
          <w:p w14:paraId="5F0CC9E2" w14:textId="09F9C2A8" w:rsidR="00E81860" w:rsidRPr="00E81860" w:rsidRDefault="00E81860" w:rsidP="00FA272C">
            <w:pPr>
              <w:pStyle w:val="Tabletextcentred"/>
            </w:pPr>
            <w:r w:rsidRPr="00E81860">
              <w:t>(52.5, 58.4)</w:t>
            </w:r>
          </w:p>
        </w:tc>
      </w:tr>
      <w:tr w:rsidR="00E81860" w:rsidRPr="00E81860" w14:paraId="018CACFE" w14:textId="77777777" w:rsidTr="00E81860">
        <w:tc>
          <w:tcPr>
            <w:tcW w:w="3831" w:type="dxa"/>
            <w:hideMark/>
          </w:tcPr>
          <w:p w14:paraId="752C3F6A" w14:textId="71699273" w:rsidR="00E81860" w:rsidRPr="00E81860" w:rsidRDefault="00E81860" w:rsidP="00E81860">
            <w:pPr>
              <w:pStyle w:val="Tabletext"/>
              <w:rPr>
                <w:rFonts w:ascii="Arial" w:hAnsi="Arial" w:cs="Arial"/>
                <w:szCs w:val="18"/>
              </w:rPr>
            </w:pPr>
            <w:r w:rsidRPr="00E81860">
              <w:rPr>
                <w:rFonts w:ascii="Arial" w:hAnsi="Arial" w:cs="Arial"/>
                <w:szCs w:val="18"/>
              </w:rPr>
              <w:lastRenderedPageBreak/>
              <w:t>Creative Arts</w:t>
            </w:r>
          </w:p>
        </w:tc>
        <w:tc>
          <w:tcPr>
            <w:tcW w:w="1569" w:type="dxa"/>
            <w:vAlign w:val="bottom"/>
            <w:hideMark/>
          </w:tcPr>
          <w:p w14:paraId="3D89C197" w14:textId="453D89A4" w:rsidR="00E81860" w:rsidRPr="00E81860" w:rsidRDefault="00E81860" w:rsidP="00FA272C">
            <w:pPr>
              <w:pStyle w:val="Tabletextcentred"/>
            </w:pPr>
            <w:r w:rsidRPr="00E81860">
              <w:t>36</w:t>
            </w:r>
            <w:r w:rsidR="006B6799">
              <w:t>.0</w:t>
            </w:r>
          </w:p>
        </w:tc>
        <w:tc>
          <w:tcPr>
            <w:tcW w:w="1567" w:type="dxa"/>
            <w:vAlign w:val="bottom"/>
            <w:hideMark/>
          </w:tcPr>
          <w:p w14:paraId="68D48FE6" w14:textId="63650508" w:rsidR="00E81860" w:rsidRPr="00E81860" w:rsidRDefault="00E81860" w:rsidP="00FA272C">
            <w:pPr>
              <w:pStyle w:val="Tabletextcentred"/>
            </w:pPr>
            <w:r w:rsidRPr="00E81860">
              <w:t>(29.3, 43.3)</w:t>
            </w:r>
          </w:p>
        </w:tc>
        <w:tc>
          <w:tcPr>
            <w:tcW w:w="1742" w:type="dxa"/>
            <w:vAlign w:val="bottom"/>
            <w:hideMark/>
          </w:tcPr>
          <w:p w14:paraId="3DA166C9" w14:textId="49357487" w:rsidR="00E81860" w:rsidRPr="00E81860" w:rsidRDefault="00E81860" w:rsidP="00FA272C">
            <w:pPr>
              <w:pStyle w:val="Tabletextcentred"/>
            </w:pPr>
            <w:r w:rsidRPr="00E81860">
              <w:t>48.6</w:t>
            </w:r>
          </w:p>
        </w:tc>
        <w:tc>
          <w:tcPr>
            <w:tcW w:w="1741" w:type="dxa"/>
            <w:vAlign w:val="bottom"/>
            <w:hideMark/>
          </w:tcPr>
          <w:p w14:paraId="73F10D00" w14:textId="0DE6455E" w:rsidR="00E81860" w:rsidRPr="00E81860" w:rsidRDefault="00E81860" w:rsidP="00FA272C">
            <w:pPr>
              <w:pStyle w:val="Tabletextcentred"/>
            </w:pPr>
            <w:r w:rsidRPr="00E81860">
              <w:t>(41.8, 55.5)</w:t>
            </w:r>
          </w:p>
        </w:tc>
      </w:tr>
      <w:tr w:rsidR="00E81860" w:rsidRPr="00E81860" w14:paraId="5284BB1B" w14:textId="77777777" w:rsidTr="00E81860">
        <w:tc>
          <w:tcPr>
            <w:tcW w:w="3831" w:type="dxa"/>
            <w:hideMark/>
          </w:tcPr>
          <w:p w14:paraId="0CD546A5" w14:textId="77777777" w:rsidR="00E81860" w:rsidRPr="00E81860" w:rsidRDefault="00E81860" w:rsidP="00E81860">
            <w:pPr>
              <w:pStyle w:val="Tabletext"/>
              <w:rPr>
                <w:rFonts w:ascii="Arial" w:hAnsi="Arial" w:cs="Arial"/>
                <w:b/>
                <w:szCs w:val="18"/>
              </w:rPr>
            </w:pPr>
            <w:r w:rsidRPr="00E81860">
              <w:rPr>
                <w:rFonts w:ascii="Arial" w:hAnsi="Arial" w:cs="Arial"/>
                <w:b/>
                <w:szCs w:val="18"/>
              </w:rPr>
              <w:t>Total</w:t>
            </w:r>
          </w:p>
        </w:tc>
        <w:tc>
          <w:tcPr>
            <w:tcW w:w="1569" w:type="dxa"/>
            <w:vAlign w:val="bottom"/>
          </w:tcPr>
          <w:p w14:paraId="6D03EE86" w14:textId="499CAC5B" w:rsidR="00E81860" w:rsidRPr="00E81860" w:rsidRDefault="00E81860" w:rsidP="00FA272C">
            <w:pPr>
              <w:pStyle w:val="Tabletextcentred"/>
            </w:pPr>
            <w:r w:rsidRPr="00E81860">
              <w:t>56.7</w:t>
            </w:r>
          </w:p>
        </w:tc>
        <w:tc>
          <w:tcPr>
            <w:tcW w:w="1567" w:type="dxa"/>
            <w:vAlign w:val="bottom"/>
          </w:tcPr>
          <w:p w14:paraId="4AE27411" w14:textId="5F69B5EB" w:rsidR="00E81860" w:rsidRPr="00E81860" w:rsidRDefault="00E81860" w:rsidP="00FA272C">
            <w:pPr>
              <w:pStyle w:val="Tabletextcentred"/>
              <w:rPr>
                <w:b/>
              </w:rPr>
            </w:pPr>
            <w:r w:rsidRPr="00E81860">
              <w:t>(55.2, 58.2)</w:t>
            </w:r>
          </w:p>
        </w:tc>
        <w:tc>
          <w:tcPr>
            <w:tcW w:w="1742" w:type="dxa"/>
            <w:vAlign w:val="bottom"/>
          </w:tcPr>
          <w:p w14:paraId="6C8B8943" w14:textId="548F29EA" w:rsidR="00E81860" w:rsidRPr="00E81860" w:rsidRDefault="00E81860" w:rsidP="00FA272C">
            <w:pPr>
              <w:pStyle w:val="Tabletextcentred"/>
            </w:pPr>
            <w:r w:rsidRPr="00E81860">
              <w:t>63.4</w:t>
            </w:r>
          </w:p>
        </w:tc>
        <w:tc>
          <w:tcPr>
            <w:tcW w:w="1741" w:type="dxa"/>
            <w:vAlign w:val="bottom"/>
          </w:tcPr>
          <w:p w14:paraId="401DCE6B" w14:textId="5583E600" w:rsidR="00E81860" w:rsidRPr="00E81860" w:rsidRDefault="00E81860" w:rsidP="00FA272C">
            <w:pPr>
              <w:pStyle w:val="Tabletextcentred"/>
              <w:rPr>
                <w:b/>
              </w:rPr>
            </w:pPr>
            <w:r w:rsidRPr="00E81860">
              <w:t>(62.0, 64.7)</w:t>
            </w:r>
          </w:p>
        </w:tc>
      </w:tr>
      <w:tr w:rsidR="00E81860" w:rsidRPr="00E81860" w14:paraId="7202F6F5" w14:textId="77777777" w:rsidTr="00E81860">
        <w:tc>
          <w:tcPr>
            <w:tcW w:w="3831" w:type="dxa"/>
            <w:hideMark/>
          </w:tcPr>
          <w:p w14:paraId="490AEBA6" w14:textId="239F1B48" w:rsidR="00E81860" w:rsidRPr="00E81860" w:rsidRDefault="00E81860" w:rsidP="00E81860">
            <w:pPr>
              <w:pStyle w:val="Tabletext"/>
              <w:rPr>
                <w:rFonts w:ascii="Arial" w:hAnsi="Arial" w:cs="Arial"/>
                <w:b/>
                <w:szCs w:val="18"/>
              </w:rPr>
            </w:pPr>
            <w:r w:rsidRPr="00E81860">
              <w:rPr>
                <w:rFonts w:ascii="Arial" w:hAnsi="Arial" w:cs="Arial"/>
                <w:b/>
                <w:szCs w:val="18"/>
              </w:rPr>
              <w:t>Standard deviation (percentage points)</w:t>
            </w:r>
          </w:p>
        </w:tc>
        <w:tc>
          <w:tcPr>
            <w:tcW w:w="1569" w:type="dxa"/>
            <w:vAlign w:val="bottom"/>
          </w:tcPr>
          <w:p w14:paraId="42FF2E46" w14:textId="2EE48DD4" w:rsidR="00E81860" w:rsidRPr="00E81860" w:rsidRDefault="00E81860" w:rsidP="00FA272C">
            <w:pPr>
              <w:pStyle w:val="Tabletextcentred"/>
              <w:rPr>
                <w:b/>
              </w:rPr>
            </w:pPr>
            <w:r w:rsidRPr="00E81860">
              <w:t>12.1</w:t>
            </w:r>
          </w:p>
        </w:tc>
        <w:tc>
          <w:tcPr>
            <w:tcW w:w="1567" w:type="dxa"/>
            <w:vAlign w:val="bottom"/>
          </w:tcPr>
          <w:p w14:paraId="529F0DA4" w14:textId="72907206" w:rsidR="00E81860" w:rsidRPr="00E81860" w:rsidRDefault="00E81860" w:rsidP="00FA272C">
            <w:pPr>
              <w:pStyle w:val="Tabletextcentred"/>
            </w:pPr>
          </w:p>
        </w:tc>
        <w:tc>
          <w:tcPr>
            <w:tcW w:w="1742" w:type="dxa"/>
            <w:vAlign w:val="bottom"/>
          </w:tcPr>
          <w:p w14:paraId="3ADB4118" w14:textId="447C2F53" w:rsidR="00E81860" w:rsidRPr="00E81860" w:rsidRDefault="00E81860" w:rsidP="00FA272C">
            <w:pPr>
              <w:pStyle w:val="Tabletextcentred"/>
              <w:rPr>
                <w:b/>
              </w:rPr>
            </w:pPr>
            <w:r w:rsidRPr="00E81860">
              <w:t>11.9</w:t>
            </w:r>
          </w:p>
        </w:tc>
        <w:tc>
          <w:tcPr>
            <w:tcW w:w="1741" w:type="dxa"/>
            <w:vAlign w:val="bottom"/>
          </w:tcPr>
          <w:p w14:paraId="085CFA82" w14:textId="4612E992" w:rsidR="00E81860" w:rsidRPr="00E81860" w:rsidRDefault="00E81860" w:rsidP="00FA272C">
            <w:pPr>
              <w:pStyle w:val="Tabletextcentred"/>
            </w:pPr>
          </w:p>
        </w:tc>
      </w:tr>
    </w:tbl>
    <w:p w14:paraId="3811CF8A" w14:textId="43748BD0" w:rsidR="00DE39EA" w:rsidRPr="00E81860" w:rsidRDefault="00DE39EA" w:rsidP="00DE39EA">
      <w:pPr>
        <w:pStyle w:val="Tabletext"/>
      </w:pPr>
      <w:r w:rsidRPr="00E81860">
        <w:t>*Refers</w:t>
      </w:r>
      <w:r w:rsidR="00E2522D" w:rsidRPr="00E81860">
        <w:t xml:space="preserve"> </w:t>
      </w:r>
      <w:r w:rsidRPr="00E81860">
        <w:t>to</w:t>
      </w:r>
      <w:r w:rsidR="00E2522D" w:rsidRPr="00E81860">
        <w:t xml:space="preserve"> </w:t>
      </w:r>
      <w:r w:rsidRPr="00E81860">
        <w:t>the</w:t>
      </w:r>
      <w:r w:rsidR="00E2522D" w:rsidRPr="00E81860">
        <w:t xml:space="preserve"> </w:t>
      </w:r>
      <w:r w:rsidRPr="00E81860">
        <w:t>percentage</w:t>
      </w:r>
      <w:r w:rsidR="00E2522D" w:rsidRPr="00E81860">
        <w:t xml:space="preserve"> </w:t>
      </w:r>
      <w:r w:rsidRPr="00E81860">
        <w:t>of</w:t>
      </w:r>
      <w:r w:rsidR="00E2522D" w:rsidRPr="00E81860">
        <w:t xml:space="preserve"> </w:t>
      </w:r>
      <w:r w:rsidRPr="00E81860">
        <w:t>graduates</w:t>
      </w:r>
      <w:r w:rsidR="00E2522D" w:rsidRPr="00E81860">
        <w:t xml:space="preserve"> </w:t>
      </w:r>
      <w:r w:rsidRPr="00E81860">
        <w:t>and</w:t>
      </w:r>
      <w:r w:rsidR="00E2522D" w:rsidRPr="00E81860">
        <w:t xml:space="preserve"> </w:t>
      </w:r>
      <w:r w:rsidRPr="00E81860">
        <w:t>supervisors</w:t>
      </w:r>
      <w:r w:rsidR="00E2522D" w:rsidRPr="00E81860">
        <w:t xml:space="preserve"> </w:t>
      </w:r>
      <w:r w:rsidRPr="00E81860">
        <w:t>rating</w:t>
      </w:r>
      <w:r w:rsidR="00E2522D" w:rsidRPr="00E81860">
        <w:t xml:space="preserve"> </w:t>
      </w:r>
      <w:r w:rsidRPr="00E81860">
        <w:t>the</w:t>
      </w:r>
      <w:r w:rsidR="00E2522D" w:rsidRPr="00E81860">
        <w:t xml:space="preserve"> </w:t>
      </w:r>
      <w:r w:rsidRPr="00E81860">
        <w:t>qualification</w:t>
      </w:r>
      <w:r w:rsidR="00E2522D" w:rsidRPr="00E81860">
        <w:t xml:space="preserve"> </w:t>
      </w:r>
      <w:r w:rsidRPr="00E81860">
        <w:t>as</w:t>
      </w:r>
      <w:r w:rsidR="00E2522D" w:rsidRPr="00E81860">
        <w:t xml:space="preserve"> </w:t>
      </w:r>
      <w:r w:rsidRPr="00E81860">
        <w:t>‘very</w:t>
      </w:r>
      <w:r w:rsidR="00E2522D" w:rsidRPr="00E81860">
        <w:t xml:space="preserve"> </w:t>
      </w:r>
      <w:r w:rsidRPr="00E81860">
        <w:t>important’</w:t>
      </w:r>
      <w:r w:rsidR="00E2522D" w:rsidRPr="00E81860">
        <w:t xml:space="preserve"> </w:t>
      </w:r>
      <w:r w:rsidRPr="00E81860">
        <w:t>or</w:t>
      </w:r>
      <w:r w:rsidR="00E2522D" w:rsidRPr="00E81860">
        <w:t xml:space="preserve"> </w:t>
      </w:r>
      <w:r w:rsidRPr="00E81860">
        <w:t>‘important’</w:t>
      </w:r>
      <w:r w:rsidR="00E2522D" w:rsidRPr="00E81860">
        <w:t xml:space="preserve"> </w:t>
      </w:r>
      <w:r w:rsidRPr="00E81860">
        <w:t>for</w:t>
      </w:r>
      <w:r w:rsidR="00E2522D" w:rsidRPr="00E81860">
        <w:t xml:space="preserve"> </w:t>
      </w:r>
      <w:r w:rsidRPr="00E81860">
        <w:t>current</w:t>
      </w:r>
      <w:r w:rsidR="00E2522D" w:rsidRPr="00E81860">
        <w:t xml:space="preserve"> </w:t>
      </w:r>
      <w:r w:rsidRPr="00E81860">
        <w:t>employment.</w:t>
      </w:r>
    </w:p>
    <w:p w14:paraId="69247D6E" w14:textId="4372D997" w:rsidR="00750150" w:rsidRPr="00E612B1" w:rsidRDefault="00750150">
      <w:pPr>
        <w:rPr>
          <w:rFonts w:asciiTheme="minorHAnsi" w:hAnsiTheme="minorHAnsi"/>
          <w:sz w:val="18"/>
          <w:szCs w:val="20"/>
          <w:highlight w:val="yellow"/>
        </w:rPr>
      </w:pPr>
    </w:p>
    <w:p w14:paraId="4E9CCCCB" w14:textId="30C32257" w:rsidR="00DE39EA" w:rsidRPr="00F05E6C" w:rsidRDefault="00DE39EA" w:rsidP="006E43C7">
      <w:pPr>
        <w:pStyle w:val="Tabletitle"/>
      </w:pPr>
      <w:bookmarkStart w:id="47" w:name="_Toc55918872"/>
      <w:r w:rsidRPr="00F05E6C">
        <w:t>Table</w:t>
      </w:r>
      <w:r w:rsidR="00E2522D" w:rsidRPr="00F05E6C">
        <w:t xml:space="preserve"> </w:t>
      </w:r>
      <w:r w:rsidR="005056E1">
        <w:t>9</w:t>
      </w:r>
      <w:r w:rsidRPr="00F05E6C">
        <w:t>:</w:t>
      </w:r>
      <w:r w:rsidR="00E2522D" w:rsidRPr="00F05E6C">
        <w:t xml:space="preserve"> </w:t>
      </w:r>
      <w:r w:rsidRPr="00F05E6C">
        <w:t>Importance</w:t>
      </w:r>
      <w:r w:rsidR="00E2522D" w:rsidRPr="00F05E6C">
        <w:t xml:space="preserve"> </w:t>
      </w:r>
      <w:r w:rsidRPr="00F05E6C">
        <w:t>of</w:t>
      </w:r>
      <w:r w:rsidR="00E2522D" w:rsidRPr="00F05E6C">
        <w:t xml:space="preserve"> </w:t>
      </w:r>
      <w:r w:rsidRPr="00F05E6C">
        <w:t>qualification</w:t>
      </w:r>
      <w:r w:rsidR="00E2522D" w:rsidRPr="00F05E6C">
        <w:t xml:space="preserve"> </w:t>
      </w:r>
      <w:r w:rsidRPr="00F05E6C">
        <w:t>for</w:t>
      </w:r>
      <w:r w:rsidR="00E2522D" w:rsidRPr="00F05E6C">
        <w:t xml:space="preserve"> </w:t>
      </w:r>
      <w:r w:rsidRPr="00F05E6C">
        <w:t>current</w:t>
      </w:r>
      <w:r w:rsidR="00E2522D" w:rsidRPr="00F05E6C">
        <w:t xml:space="preserve"> </w:t>
      </w:r>
      <w:r w:rsidRPr="00F05E6C">
        <w:t>emplo</w:t>
      </w:r>
      <w:r w:rsidR="00F85DE9" w:rsidRPr="00F05E6C">
        <w:t>yment,</w:t>
      </w:r>
      <w:r w:rsidR="00E2522D" w:rsidRPr="00F05E6C">
        <w:t xml:space="preserve"> </w:t>
      </w:r>
      <w:r w:rsidR="00F85DE9" w:rsidRPr="00F05E6C">
        <w:t>by</w:t>
      </w:r>
      <w:r w:rsidR="00E2522D" w:rsidRPr="00F05E6C">
        <w:t xml:space="preserve"> </w:t>
      </w:r>
      <w:r w:rsidR="00F85DE9" w:rsidRPr="00F05E6C">
        <w:t>occupation</w:t>
      </w:r>
      <w:r w:rsidR="00E2522D" w:rsidRPr="00F05E6C">
        <w:t xml:space="preserve"> </w:t>
      </w:r>
      <w:r w:rsidR="00F85DE9" w:rsidRPr="00F05E6C">
        <w:t>group,</w:t>
      </w:r>
      <w:r w:rsidR="00E2522D" w:rsidRPr="00F05E6C">
        <w:t xml:space="preserve"> </w:t>
      </w:r>
      <w:r w:rsidR="00F85DE9" w:rsidRPr="00F05E6C">
        <w:t>20</w:t>
      </w:r>
      <w:r w:rsidR="00E81860" w:rsidRPr="00F05E6C">
        <w:t>20</w:t>
      </w:r>
      <w:r w:rsidR="00D34E7B" w:rsidRPr="00F05E6C">
        <w:rPr>
          <w:rStyle w:val="FootnoteReference"/>
        </w:rPr>
        <w:footnoteReference w:id="2"/>
      </w:r>
      <w:bookmarkEnd w:id="47"/>
    </w:p>
    <w:tbl>
      <w:tblPr>
        <w:tblStyle w:val="TableGrid"/>
        <w:tblW w:w="5000" w:type="pct"/>
        <w:tblLayout w:type="fixed"/>
        <w:tblLook w:val="04A0" w:firstRow="1" w:lastRow="0" w:firstColumn="1" w:lastColumn="0" w:noHBand="0" w:noVBand="1"/>
      </w:tblPr>
      <w:tblGrid>
        <w:gridCol w:w="3831"/>
        <w:gridCol w:w="1569"/>
        <w:gridCol w:w="1567"/>
        <w:gridCol w:w="1742"/>
        <w:gridCol w:w="1741"/>
      </w:tblGrid>
      <w:tr w:rsidR="00DE39EA" w:rsidRPr="00F05E6C" w14:paraId="0DE453FA" w14:textId="77777777" w:rsidTr="00E81860">
        <w:tc>
          <w:tcPr>
            <w:tcW w:w="3831" w:type="dxa"/>
            <w:hideMark/>
          </w:tcPr>
          <w:p w14:paraId="706959B7" w14:textId="77777777" w:rsidR="00DE39EA" w:rsidRPr="00F05E6C" w:rsidRDefault="00DE39EA" w:rsidP="006947B8">
            <w:pPr>
              <w:pStyle w:val="Tabletext"/>
              <w:rPr>
                <w:rFonts w:ascii="Arial" w:hAnsi="Arial" w:cs="Arial"/>
                <w:szCs w:val="18"/>
              </w:rPr>
            </w:pPr>
          </w:p>
        </w:tc>
        <w:tc>
          <w:tcPr>
            <w:tcW w:w="1569" w:type="dxa"/>
            <w:hideMark/>
          </w:tcPr>
          <w:p w14:paraId="14A3B6BF" w14:textId="779D1DDE" w:rsidR="00DE39EA" w:rsidRPr="00F05E6C" w:rsidRDefault="00DE39EA" w:rsidP="00FA272C">
            <w:pPr>
              <w:pStyle w:val="Tablecolumnheader"/>
            </w:pPr>
            <w:r w:rsidRPr="00F05E6C">
              <w:t>Graduates</w:t>
            </w:r>
            <w:r w:rsidR="00E2522D" w:rsidRPr="00F05E6C">
              <w:t xml:space="preserve"> </w:t>
            </w:r>
            <w:r w:rsidRPr="00F05E6C">
              <w:t>%</w:t>
            </w:r>
          </w:p>
        </w:tc>
        <w:tc>
          <w:tcPr>
            <w:tcW w:w="1567" w:type="dxa"/>
            <w:hideMark/>
          </w:tcPr>
          <w:p w14:paraId="67A67B33" w14:textId="65577040" w:rsidR="00DE39EA" w:rsidRPr="00F05E6C" w:rsidRDefault="00DE39EA" w:rsidP="00FA272C">
            <w:pPr>
              <w:pStyle w:val="Tablecolumnheader"/>
            </w:pPr>
            <w:r w:rsidRPr="00F05E6C">
              <w:t>Graduates</w:t>
            </w:r>
            <w:r w:rsidR="00E2522D" w:rsidRPr="00F05E6C">
              <w:t xml:space="preserve"> </w:t>
            </w:r>
            <w:r w:rsidRPr="00F05E6C">
              <w:t>CI</w:t>
            </w:r>
          </w:p>
        </w:tc>
        <w:tc>
          <w:tcPr>
            <w:tcW w:w="1742" w:type="dxa"/>
            <w:hideMark/>
          </w:tcPr>
          <w:p w14:paraId="78D14E1B" w14:textId="78E0C3AB" w:rsidR="00DE39EA" w:rsidRPr="00F05E6C" w:rsidRDefault="00DE39EA" w:rsidP="00FA272C">
            <w:pPr>
              <w:pStyle w:val="Tablecolumnheader"/>
            </w:pPr>
            <w:r w:rsidRPr="00F05E6C">
              <w:t>Supervisors</w:t>
            </w:r>
            <w:r w:rsidR="00E2522D" w:rsidRPr="00F05E6C">
              <w:t xml:space="preserve"> </w:t>
            </w:r>
            <w:r w:rsidRPr="00F05E6C">
              <w:t>%</w:t>
            </w:r>
          </w:p>
        </w:tc>
        <w:tc>
          <w:tcPr>
            <w:tcW w:w="1741" w:type="dxa"/>
            <w:hideMark/>
          </w:tcPr>
          <w:p w14:paraId="10AE684F" w14:textId="0709F715" w:rsidR="00DE39EA" w:rsidRPr="00F05E6C" w:rsidRDefault="00DE39EA" w:rsidP="00FA272C">
            <w:pPr>
              <w:pStyle w:val="Tablecolumnheader"/>
            </w:pPr>
            <w:r w:rsidRPr="00F05E6C">
              <w:t>Supervisors</w:t>
            </w:r>
            <w:r w:rsidR="00E2522D" w:rsidRPr="00F05E6C">
              <w:t xml:space="preserve"> </w:t>
            </w:r>
            <w:r w:rsidRPr="00F05E6C">
              <w:t>CI</w:t>
            </w:r>
          </w:p>
        </w:tc>
      </w:tr>
      <w:tr w:rsidR="00E81860" w:rsidRPr="00F05E6C" w14:paraId="2136A259" w14:textId="77777777" w:rsidTr="00E81860">
        <w:tc>
          <w:tcPr>
            <w:tcW w:w="3831" w:type="dxa"/>
            <w:hideMark/>
          </w:tcPr>
          <w:p w14:paraId="0B7656EB" w14:textId="549AB6C5" w:rsidR="00E81860" w:rsidRPr="00F05E6C" w:rsidRDefault="00E81860" w:rsidP="00E81860">
            <w:pPr>
              <w:pStyle w:val="Tabletext"/>
              <w:rPr>
                <w:rFonts w:ascii="Arial" w:hAnsi="Arial" w:cs="Arial"/>
                <w:szCs w:val="18"/>
              </w:rPr>
            </w:pPr>
            <w:r w:rsidRPr="00F05E6C">
              <w:rPr>
                <w:rFonts w:ascii="Arial" w:hAnsi="Arial" w:cs="Arial"/>
                <w:szCs w:val="18"/>
              </w:rPr>
              <w:t>Managers</w:t>
            </w:r>
          </w:p>
        </w:tc>
        <w:tc>
          <w:tcPr>
            <w:tcW w:w="1569" w:type="dxa"/>
            <w:vAlign w:val="bottom"/>
            <w:hideMark/>
          </w:tcPr>
          <w:p w14:paraId="55F13895" w14:textId="76BC4E70" w:rsidR="00E81860" w:rsidRPr="00F05E6C" w:rsidRDefault="00E81860" w:rsidP="00FA272C">
            <w:pPr>
              <w:pStyle w:val="Tabletextcentred"/>
            </w:pPr>
            <w:r w:rsidRPr="00F05E6C">
              <w:t>44.4</w:t>
            </w:r>
          </w:p>
        </w:tc>
        <w:tc>
          <w:tcPr>
            <w:tcW w:w="1567" w:type="dxa"/>
            <w:vAlign w:val="bottom"/>
            <w:hideMark/>
          </w:tcPr>
          <w:p w14:paraId="22148359" w14:textId="55494D4E" w:rsidR="00E81860" w:rsidRPr="00F05E6C" w:rsidRDefault="00E81860" w:rsidP="00FA272C">
            <w:pPr>
              <w:pStyle w:val="Tabletextcentred"/>
            </w:pPr>
            <w:r w:rsidRPr="00F05E6C">
              <w:t>(39.4, 49.5)</w:t>
            </w:r>
          </w:p>
        </w:tc>
        <w:tc>
          <w:tcPr>
            <w:tcW w:w="1742" w:type="dxa"/>
            <w:vAlign w:val="bottom"/>
            <w:hideMark/>
          </w:tcPr>
          <w:p w14:paraId="07FFB14C" w14:textId="27EF93E8" w:rsidR="00E81860" w:rsidRPr="00F05E6C" w:rsidRDefault="00E81860" w:rsidP="00FA272C">
            <w:pPr>
              <w:pStyle w:val="Tabletextcentred"/>
            </w:pPr>
            <w:r w:rsidRPr="00F05E6C">
              <w:t>54.1</w:t>
            </w:r>
          </w:p>
        </w:tc>
        <w:tc>
          <w:tcPr>
            <w:tcW w:w="1741" w:type="dxa"/>
            <w:vAlign w:val="bottom"/>
            <w:hideMark/>
          </w:tcPr>
          <w:p w14:paraId="77415A6B" w14:textId="4DFCB260" w:rsidR="00E81860" w:rsidRPr="00F05E6C" w:rsidRDefault="00E81860" w:rsidP="00FA272C">
            <w:pPr>
              <w:pStyle w:val="Tabletextcentred"/>
            </w:pPr>
            <w:r w:rsidRPr="00F05E6C">
              <w:t>(49.2, 58.9)</w:t>
            </w:r>
          </w:p>
        </w:tc>
      </w:tr>
      <w:tr w:rsidR="00E81860" w:rsidRPr="00F05E6C" w14:paraId="56B058A6" w14:textId="77777777" w:rsidTr="00E81860">
        <w:tc>
          <w:tcPr>
            <w:tcW w:w="3831" w:type="dxa"/>
            <w:hideMark/>
          </w:tcPr>
          <w:p w14:paraId="47FF0454" w14:textId="372665C7" w:rsidR="00E81860" w:rsidRPr="00F05E6C" w:rsidRDefault="00E81860" w:rsidP="00E81860">
            <w:pPr>
              <w:pStyle w:val="Tabletext"/>
              <w:rPr>
                <w:rFonts w:ascii="Arial" w:hAnsi="Arial" w:cs="Arial"/>
                <w:szCs w:val="18"/>
              </w:rPr>
            </w:pPr>
            <w:r w:rsidRPr="00F05E6C">
              <w:rPr>
                <w:rFonts w:ascii="Arial" w:hAnsi="Arial" w:cs="Arial"/>
                <w:szCs w:val="18"/>
              </w:rPr>
              <w:t>Professionals</w:t>
            </w:r>
          </w:p>
        </w:tc>
        <w:tc>
          <w:tcPr>
            <w:tcW w:w="1569" w:type="dxa"/>
            <w:vAlign w:val="bottom"/>
            <w:hideMark/>
          </w:tcPr>
          <w:p w14:paraId="1D55D5BF" w14:textId="4E0C7172" w:rsidR="00E81860" w:rsidRPr="00F05E6C" w:rsidRDefault="00E81860" w:rsidP="00FA272C">
            <w:pPr>
              <w:pStyle w:val="Tabletextcentred"/>
            </w:pPr>
            <w:r w:rsidRPr="00F05E6C">
              <w:t>68.6</w:t>
            </w:r>
          </w:p>
        </w:tc>
        <w:tc>
          <w:tcPr>
            <w:tcW w:w="1567" w:type="dxa"/>
            <w:vAlign w:val="bottom"/>
            <w:hideMark/>
          </w:tcPr>
          <w:p w14:paraId="00F5C1F4" w14:textId="1F75A04C" w:rsidR="00E81860" w:rsidRPr="00F05E6C" w:rsidRDefault="00E81860" w:rsidP="00FA272C">
            <w:pPr>
              <w:pStyle w:val="Tabletextcentred"/>
            </w:pPr>
            <w:r w:rsidRPr="00F05E6C">
              <w:t>(66.8, 70.3)</w:t>
            </w:r>
          </w:p>
        </w:tc>
        <w:tc>
          <w:tcPr>
            <w:tcW w:w="1742" w:type="dxa"/>
            <w:vAlign w:val="bottom"/>
            <w:hideMark/>
          </w:tcPr>
          <w:p w14:paraId="6F1E5EA4" w14:textId="70237998" w:rsidR="00E81860" w:rsidRPr="00F05E6C" w:rsidRDefault="00E81860" w:rsidP="00FA272C">
            <w:pPr>
              <w:pStyle w:val="Tabletextcentred"/>
            </w:pPr>
            <w:r w:rsidRPr="00F05E6C">
              <w:t>76.4</w:t>
            </w:r>
          </w:p>
        </w:tc>
        <w:tc>
          <w:tcPr>
            <w:tcW w:w="1741" w:type="dxa"/>
            <w:vAlign w:val="bottom"/>
            <w:hideMark/>
          </w:tcPr>
          <w:p w14:paraId="7B21B1D6" w14:textId="197BB87F" w:rsidR="00E81860" w:rsidRPr="00F05E6C" w:rsidRDefault="00E81860" w:rsidP="00FA272C">
            <w:pPr>
              <w:pStyle w:val="Tabletextcentred"/>
            </w:pPr>
            <w:r w:rsidRPr="00F05E6C">
              <w:t>(74.9, 77.9)</w:t>
            </w:r>
          </w:p>
        </w:tc>
      </w:tr>
      <w:tr w:rsidR="00E81860" w:rsidRPr="00F05E6C" w14:paraId="6FC88DB3" w14:textId="77777777" w:rsidTr="00E81860">
        <w:tc>
          <w:tcPr>
            <w:tcW w:w="3831" w:type="dxa"/>
            <w:hideMark/>
          </w:tcPr>
          <w:p w14:paraId="4645C686" w14:textId="22DD9397" w:rsidR="00E81860" w:rsidRPr="00F05E6C" w:rsidRDefault="00E81860" w:rsidP="00E81860">
            <w:pPr>
              <w:pStyle w:val="Tabletext"/>
              <w:rPr>
                <w:rFonts w:ascii="Arial" w:hAnsi="Arial" w:cs="Arial"/>
                <w:szCs w:val="18"/>
              </w:rPr>
            </w:pPr>
            <w:r w:rsidRPr="00F05E6C">
              <w:rPr>
                <w:rFonts w:ascii="Arial" w:hAnsi="Arial" w:cs="Arial"/>
                <w:szCs w:val="18"/>
              </w:rPr>
              <w:t>Technicians and trades workers</w:t>
            </w:r>
          </w:p>
        </w:tc>
        <w:tc>
          <w:tcPr>
            <w:tcW w:w="1569" w:type="dxa"/>
            <w:vAlign w:val="bottom"/>
            <w:hideMark/>
          </w:tcPr>
          <w:p w14:paraId="7DDDE3EF" w14:textId="2C883C73" w:rsidR="00E81860" w:rsidRPr="00F05E6C" w:rsidRDefault="00E81860" w:rsidP="00FA272C">
            <w:pPr>
              <w:pStyle w:val="Tabletextcentred"/>
            </w:pPr>
            <w:r w:rsidRPr="00F05E6C">
              <w:t>44.9</w:t>
            </w:r>
          </w:p>
        </w:tc>
        <w:tc>
          <w:tcPr>
            <w:tcW w:w="1567" w:type="dxa"/>
            <w:vAlign w:val="bottom"/>
            <w:hideMark/>
          </w:tcPr>
          <w:p w14:paraId="447E3F2F" w14:textId="730AFDC3" w:rsidR="00E81860" w:rsidRPr="00F05E6C" w:rsidRDefault="00E81860" w:rsidP="00FA272C">
            <w:pPr>
              <w:pStyle w:val="Tabletextcentred"/>
            </w:pPr>
            <w:r w:rsidRPr="00F05E6C">
              <w:t>(38.0, 51.9)</w:t>
            </w:r>
          </w:p>
        </w:tc>
        <w:tc>
          <w:tcPr>
            <w:tcW w:w="1742" w:type="dxa"/>
            <w:vAlign w:val="bottom"/>
            <w:hideMark/>
          </w:tcPr>
          <w:p w14:paraId="3A4AD58D" w14:textId="45743F6B" w:rsidR="00E81860" w:rsidRPr="00F05E6C" w:rsidRDefault="00E81860" w:rsidP="00FA272C">
            <w:pPr>
              <w:pStyle w:val="Tabletextcentred"/>
            </w:pPr>
            <w:r w:rsidRPr="00F05E6C">
              <w:t>49.3</w:t>
            </w:r>
          </w:p>
        </w:tc>
        <w:tc>
          <w:tcPr>
            <w:tcW w:w="1741" w:type="dxa"/>
            <w:vAlign w:val="bottom"/>
            <w:hideMark/>
          </w:tcPr>
          <w:p w14:paraId="63EF5624" w14:textId="503A13BC" w:rsidR="00E81860" w:rsidRPr="00F05E6C" w:rsidRDefault="00E81860" w:rsidP="00FA272C">
            <w:pPr>
              <w:pStyle w:val="Tabletextcentred"/>
            </w:pPr>
            <w:r w:rsidRPr="00F05E6C">
              <w:t>(42.6, 56.0)</w:t>
            </w:r>
          </w:p>
        </w:tc>
      </w:tr>
      <w:tr w:rsidR="00E81860" w:rsidRPr="00F05E6C" w14:paraId="68B363BC" w14:textId="77777777" w:rsidTr="00E81860">
        <w:tc>
          <w:tcPr>
            <w:tcW w:w="3831" w:type="dxa"/>
            <w:hideMark/>
          </w:tcPr>
          <w:p w14:paraId="7BF0F812" w14:textId="37990B19" w:rsidR="00E81860" w:rsidRPr="00F05E6C" w:rsidRDefault="00E81860" w:rsidP="00E81860">
            <w:pPr>
              <w:pStyle w:val="Tabletext"/>
              <w:rPr>
                <w:rFonts w:ascii="Arial" w:hAnsi="Arial" w:cs="Arial"/>
                <w:szCs w:val="18"/>
              </w:rPr>
            </w:pPr>
            <w:r w:rsidRPr="00F05E6C">
              <w:rPr>
                <w:rFonts w:ascii="Arial" w:hAnsi="Arial" w:cs="Arial"/>
                <w:szCs w:val="18"/>
              </w:rPr>
              <w:t>Community and personal service workers</w:t>
            </w:r>
          </w:p>
        </w:tc>
        <w:tc>
          <w:tcPr>
            <w:tcW w:w="1569" w:type="dxa"/>
            <w:vAlign w:val="bottom"/>
            <w:hideMark/>
          </w:tcPr>
          <w:p w14:paraId="6669C80B" w14:textId="3B311F0C" w:rsidR="00E81860" w:rsidRPr="00F05E6C" w:rsidRDefault="00E81860" w:rsidP="00FA272C">
            <w:pPr>
              <w:pStyle w:val="Tabletextcentred"/>
            </w:pPr>
            <w:r w:rsidRPr="00F05E6C">
              <w:t>37.3</w:t>
            </w:r>
          </w:p>
        </w:tc>
        <w:tc>
          <w:tcPr>
            <w:tcW w:w="1567" w:type="dxa"/>
            <w:vAlign w:val="bottom"/>
            <w:hideMark/>
          </w:tcPr>
          <w:p w14:paraId="032C316E" w14:textId="6F3F6905" w:rsidR="00E81860" w:rsidRPr="00F05E6C" w:rsidRDefault="00E81860" w:rsidP="00FA272C">
            <w:pPr>
              <w:pStyle w:val="Tabletextcentred"/>
            </w:pPr>
            <w:r w:rsidRPr="00F05E6C">
              <w:t>(32.5, 42.3)</w:t>
            </w:r>
          </w:p>
        </w:tc>
        <w:tc>
          <w:tcPr>
            <w:tcW w:w="1742" w:type="dxa"/>
            <w:vAlign w:val="bottom"/>
            <w:hideMark/>
          </w:tcPr>
          <w:p w14:paraId="5170FDDC" w14:textId="1A598486" w:rsidR="00E81860" w:rsidRPr="00F05E6C" w:rsidRDefault="00E81860" w:rsidP="00FA272C">
            <w:pPr>
              <w:pStyle w:val="Tabletextcentred"/>
            </w:pPr>
            <w:r w:rsidRPr="00F05E6C">
              <w:t>48.8</w:t>
            </w:r>
          </w:p>
        </w:tc>
        <w:tc>
          <w:tcPr>
            <w:tcW w:w="1741" w:type="dxa"/>
            <w:vAlign w:val="bottom"/>
            <w:hideMark/>
          </w:tcPr>
          <w:p w14:paraId="76C7C3E7" w14:textId="1D294A9C" w:rsidR="00E81860" w:rsidRPr="00F05E6C" w:rsidRDefault="00E81860" w:rsidP="00FA272C">
            <w:pPr>
              <w:pStyle w:val="Tabletextcentred"/>
            </w:pPr>
            <w:r w:rsidRPr="00F05E6C">
              <w:t>(44.1, 53.6)</w:t>
            </w:r>
          </w:p>
        </w:tc>
      </w:tr>
      <w:tr w:rsidR="00E81860" w:rsidRPr="00F05E6C" w14:paraId="7F35DE58" w14:textId="77777777" w:rsidTr="00E81860">
        <w:tc>
          <w:tcPr>
            <w:tcW w:w="3831" w:type="dxa"/>
            <w:hideMark/>
          </w:tcPr>
          <w:p w14:paraId="45061603" w14:textId="485016F1" w:rsidR="00E81860" w:rsidRPr="00F05E6C" w:rsidRDefault="00E81860" w:rsidP="00E81860">
            <w:pPr>
              <w:pStyle w:val="Tabletext"/>
              <w:rPr>
                <w:rFonts w:ascii="Arial" w:hAnsi="Arial" w:cs="Arial"/>
                <w:szCs w:val="18"/>
              </w:rPr>
            </w:pPr>
            <w:r w:rsidRPr="00F05E6C">
              <w:rPr>
                <w:rFonts w:ascii="Arial" w:hAnsi="Arial" w:cs="Arial"/>
                <w:szCs w:val="18"/>
              </w:rPr>
              <w:t>Clerical and administrative workers</w:t>
            </w:r>
          </w:p>
        </w:tc>
        <w:tc>
          <w:tcPr>
            <w:tcW w:w="1569" w:type="dxa"/>
            <w:vAlign w:val="bottom"/>
            <w:hideMark/>
          </w:tcPr>
          <w:p w14:paraId="15874E74" w14:textId="7762EA7C" w:rsidR="00E81860" w:rsidRPr="00F05E6C" w:rsidRDefault="00E81860" w:rsidP="00FA272C">
            <w:pPr>
              <w:pStyle w:val="Tabletextcentred"/>
            </w:pPr>
            <w:r w:rsidRPr="00F05E6C">
              <w:t>35.8</w:t>
            </w:r>
          </w:p>
        </w:tc>
        <w:tc>
          <w:tcPr>
            <w:tcW w:w="1567" w:type="dxa"/>
            <w:vAlign w:val="bottom"/>
            <w:hideMark/>
          </w:tcPr>
          <w:p w14:paraId="02D9780F" w14:textId="7703835B" w:rsidR="00E81860" w:rsidRPr="00F05E6C" w:rsidRDefault="00E81860" w:rsidP="00FA272C">
            <w:pPr>
              <w:pStyle w:val="Tabletextcentred"/>
            </w:pPr>
            <w:r w:rsidRPr="00F05E6C">
              <w:t>(31.6, 40.4)</w:t>
            </w:r>
          </w:p>
        </w:tc>
        <w:tc>
          <w:tcPr>
            <w:tcW w:w="1742" w:type="dxa"/>
            <w:vAlign w:val="bottom"/>
            <w:hideMark/>
          </w:tcPr>
          <w:p w14:paraId="6BDF889A" w14:textId="18F49ED9" w:rsidR="00E81860" w:rsidRPr="00F05E6C" w:rsidRDefault="00E81860" w:rsidP="00FA272C">
            <w:pPr>
              <w:pStyle w:val="Tabletextcentred"/>
            </w:pPr>
            <w:r w:rsidRPr="00F05E6C">
              <w:t>41.2</w:t>
            </w:r>
          </w:p>
        </w:tc>
        <w:tc>
          <w:tcPr>
            <w:tcW w:w="1741" w:type="dxa"/>
            <w:vAlign w:val="bottom"/>
            <w:hideMark/>
          </w:tcPr>
          <w:p w14:paraId="79885BC7" w14:textId="6B9FC58A" w:rsidR="00E81860" w:rsidRPr="00F05E6C" w:rsidRDefault="00E81860" w:rsidP="00FA272C">
            <w:pPr>
              <w:pStyle w:val="Tabletextcentred"/>
            </w:pPr>
            <w:r w:rsidRPr="00F05E6C">
              <w:t>(37.0, 45.5)</w:t>
            </w:r>
          </w:p>
        </w:tc>
      </w:tr>
      <w:tr w:rsidR="00E81860" w:rsidRPr="00F05E6C" w14:paraId="57E7D16F" w14:textId="77777777" w:rsidTr="00E81860">
        <w:tc>
          <w:tcPr>
            <w:tcW w:w="3831" w:type="dxa"/>
            <w:hideMark/>
          </w:tcPr>
          <w:p w14:paraId="509FDC51" w14:textId="28ECD7DF" w:rsidR="00E81860" w:rsidRPr="00F05E6C" w:rsidRDefault="00E81860" w:rsidP="00E81860">
            <w:pPr>
              <w:pStyle w:val="Tabletext"/>
              <w:rPr>
                <w:rFonts w:ascii="Arial" w:hAnsi="Arial" w:cs="Arial"/>
                <w:szCs w:val="18"/>
              </w:rPr>
            </w:pPr>
            <w:r w:rsidRPr="00F05E6C">
              <w:rPr>
                <w:rFonts w:ascii="Arial" w:hAnsi="Arial" w:cs="Arial"/>
                <w:szCs w:val="18"/>
              </w:rPr>
              <w:t>Other workers</w:t>
            </w:r>
          </w:p>
        </w:tc>
        <w:tc>
          <w:tcPr>
            <w:tcW w:w="1569" w:type="dxa"/>
            <w:vAlign w:val="bottom"/>
            <w:hideMark/>
          </w:tcPr>
          <w:p w14:paraId="1FD3DD21" w14:textId="7C6D22C6" w:rsidR="00E81860" w:rsidRPr="00F05E6C" w:rsidRDefault="00E81860" w:rsidP="00FA272C">
            <w:pPr>
              <w:pStyle w:val="Tabletextcentred"/>
            </w:pPr>
            <w:r w:rsidRPr="00F05E6C">
              <w:t>23.2</w:t>
            </w:r>
          </w:p>
        </w:tc>
        <w:tc>
          <w:tcPr>
            <w:tcW w:w="1567" w:type="dxa"/>
            <w:vAlign w:val="bottom"/>
            <w:hideMark/>
          </w:tcPr>
          <w:p w14:paraId="1DD6FC54" w14:textId="2BBD0D20" w:rsidR="00E81860" w:rsidRPr="00F05E6C" w:rsidRDefault="00E81860" w:rsidP="00FA272C">
            <w:pPr>
              <w:pStyle w:val="Tabletextcentred"/>
            </w:pPr>
            <w:r w:rsidRPr="00F05E6C">
              <w:t>(18.4, 28.8)</w:t>
            </w:r>
          </w:p>
        </w:tc>
        <w:tc>
          <w:tcPr>
            <w:tcW w:w="1742" w:type="dxa"/>
            <w:vAlign w:val="bottom"/>
            <w:hideMark/>
          </w:tcPr>
          <w:p w14:paraId="5B9AE4FA" w14:textId="47072648" w:rsidR="00E81860" w:rsidRPr="00F05E6C" w:rsidRDefault="00E81860" w:rsidP="00FA272C">
            <w:pPr>
              <w:pStyle w:val="Tabletextcentred"/>
            </w:pPr>
            <w:r w:rsidRPr="00F05E6C">
              <w:t>19.4</w:t>
            </w:r>
          </w:p>
        </w:tc>
        <w:tc>
          <w:tcPr>
            <w:tcW w:w="1741" w:type="dxa"/>
            <w:vAlign w:val="bottom"/>
            <w:hideMark/>
          </w:tcPr>
          <w:p w14:paraId="604F2914" w14:textId="64D06636" w:rsidR="00E81860" w:rsidRPr="00F05E6C" w:rsidRDefault="00E81860" w:rsidP="00FA272C">
            <w:pPr>
              <w:pStyle w:val="Tabletextcentred"/>
            </w:pPr>
            <w:r w:rsidRPr="00F05E6C">
              <w:t>(15.3, 24.1)</w:t>
            </w:r>
          </w:p>
        </w:tc>
      </w:tr>
      <w:tr w:rsidR="00E81860" w:rsidRPr="00F05E6C" w14:paraId="1D3D75BB" w14:textId="77777777" w:rsidTr="00E81860">
        <w:tc>
          <w:tcPr>
            <w:tcW w:w="3831" w:type="dxa"/>
            <w:hideMark/>
          </w:tcPr>
          <w:p w14:paraId="25AAB1DC" w14:textId="77777777" w:rsidR="00E81860" w:rsidRPr="00F05E6C" w:rsidRDefault="00E81860" w:rsidP="00E81860">
            <w:pPr>
              <w:pStyle w:val="Tabletext"/>
              <w:rPr>
                <w:rFonts w:ascii="Arial" w:hAnsi="Arial" w:cs="Arial"/>
                <w:b/>
                <w:szCs w:val="18"/>
              </w:rPr>
            </w:pPr>
            <w:r w:rsidRPr="00F05E6C">
              <w:rPr>
                <w:rFonts w:ascii="Arial" w:hAnsi="Arial" w:cs="Arial"/>
                <w:b/>
                <w:szCs w:val="18"/>
              </w:rPr>
              <w:t>Total</w:t>
            </w:r>
          </w:p>
        </w:tc>
        <w:tc>
          <w:tcPr>
            <w:tcW w:w="1569" w:type="dxa"/>
            <w:vAlign w:val="bottom"/>
            <w:hideMark/>
          </w:tcPr>
          <w:p w14:paraId="207601B1" w14:textId="6F60097B" w:rsidR="00E81860" w:rsidRPr="00F05E6C" w:rsidRDefault="00E81860" w:rsidP="00FA272C">
            <w:pPr>
              <w:pStyle w:val="Tabletextcentred"/>
            </w:pPr>
            <w:r w:rsidRPr="00F05E6C">
              <w:t>56.7</w:t>
            </w:r>
          </w:p>
        </w:tc>
        <w:tc>
          <w:tcPr>
            <w:tcW w:w="1567" w:type="dxa"/>
            <w:vAlign w:val="bottom"/>
            <w:hideMark/>
          </w:tcPr>
          <w:p w14:paraId="6A2BA2B0" w14:textId="2BC5F023" w:rsidR="00E81860" w:rsidRPr="00F05E6C" w:rsidRDefault="00E81860" w:rsidP="00FA272C">
            <w:pPr>
              <w:pStyle w:val="Tabletextcentred"/>
              <w:rPr>
                <w:b/>
              </w:rPr>
            </w:pPr>
            <w:r w:rsidRPr="00F05E6C">
              <w:t>(55.2, 58.2)</w:t>
            </w:r>
          </w:p>
        </w:tc>
        <w:tc>
          <w:tcPr>
            <w:tcW w:w="1742" w:type="dxa"/>
            <w:vAlign w:val="bottom"/>
            <w:hideMark/>
          </w:tcPr>
          <w:p w14:paraId="270D2D67" w14:textId="58DA2A00" w:rsidR="00E81860" w:rsidRPr="00F05E6C" w:rsidRDefault="00E81860" w:rsidP="00FA272C">
            <w:pPr>
              <w:pStyle w:val="Tabletextcentred"/>
            </w:pPr>
            <w:r w:rsidRPr="00F05E6C">
              <w:t>63.4</w:t>
            </w:r>
          </w:p>
        </w:tc>
        <w:tc>
          <w:tcPr>
            <w:tcW w:w="1741" w:type="dxa"/>
            <w:vAlign w:val="bottom"/>
            <w:hideMark/>
          </w:tcPr>
          <w:p w14:paraId="3F939EBC" w14:textId="301C7BBD" w:rsidR="00E81860" w:rsidRPr="00F05E6C" w:rsidRDefault="00E81860" w:rsidP="00FA272C">
            <w:pPr>
              <w:pStyle w:val="Tabletextcentred"/>
              <w:rPr>
                <w:b/>
              </w:rPr>
            </w:pPr>
            <w:r w:rsidRPr="00F05E6C">
              <w:t>(62.0, 64.7)</w:t>
            </w:r>
          </w:p>
        </w:tc>
      </w:tr>
      <w:tr w:rsidR="00E81860" w:rsidRPr="00E612B1" w14:paraId="0889BB62" w14:textId="77777777" w:rsidTr="00E81860">
        <w:tc>
          <w:tcPr>
            <w:tcW w:w="3831" w:type="dxa"/>
          </w:tcPr>
          <w:p w14:paraId="4189E684" w14:textId="0D1828B4" w:rsidR="00E81860" w:rsidRPr="00F05E6C" w:rsidRDefault="00E81860" w:rsidP="00E81860">
            <w:pPr>
              <w:pStyle w:val="Tabletext"/>
              <w:rPr>
                <w:rFonts w:ascii="Arial" w:hAnsi="Arial" w:cs="Arial"/>
                <w:b/>
                <w:szCs w:val="18"/>
              </w:rPr>
            </w:pPr>
            <w:r w:rsidRPr="00F05E6C">
              <w:rPr>
                <w:rFonts w:ascii="Arial" w:hAnsi="Arial" w:cs="Arial"/>
                <w:b/>
                <w:szCs w:val="18"/>
              </w:rPr>
              <w:t>Standard Deviation</w:t>
            </w:r>
          </w:p>
        </w:tc>
        <w:tc>
          <w:tcPr>
            <w:tcW w:w="1569" w:type="dxa"/>
            <w:vAlign w:val="bottom"/>
          </w:tcPr>
          <w:p w14:paraId="625D3064" w14:textId="2D0BB5F8" w:rsidR="00E81860" w:rsidRPr="00F05E6C" w:rsidRDefault="00E81860" w:rsidP="00FA272C">
            <w:pPr>
              <w:pStyle w:val="Tabletextcentred"/>
            </w:pPr>
            <w:r w:rsidRPr="00F05E6C">
              <w:t>15.1</w:t>
            </w:r>
          </w:p>
        </w:tc>
        <w:tc>
          <w:tcPr>
            <w:tcW w:w="1567" w:type="dxa"/>
          </w:tcPr>
          <w:p w14:paraId="2C164F63" w14:textId="77777777" w:rsidR="00E81860" w:rsidRPr="00F05E6C" w:rsidRDefault="00E81860" w:rsidP="00FA272C">
            <w:pPr>
              <w:pStyle w:val="Tabletextcentred"/>
            </w:pPr>
          </w:p>
        </w:tc>
        <w:tc>
          <w:tcPr>
            <w:tcW w:w="1742" w:type="dxa"/>
            <w:vAlign w:val="bottom"/>
          </w:tcPr>
          <w:p w14:paraId="6EF04162" w14:textId="02634CE2" w:rsidR="00E81860" w:rsidRPr="00F05E6C" w:rsidRDefault="00E81860" w:rsidP="00FA272C">
            <w:pPr>
              <w:pStyle w:val="Tabletextcentred"/>
            </w:pPr>
            <w:r w:rsidRPr="00F05E6C">
              <w:t>18.5</w:t>
            </w:r>
          </w:p>
        </w:tc>
        <w:tc>
          <w:tcPr>
            <w:tcW w:w="1741" w:type="dxa"/>
            <w:vAlign w:val="bottom"/>
          </w:tcPr>
          <w:p w14:paraId="12094431" w14:textId="3E8E5AB5" w:rsidR="00E81860" w:rsidRPr="00F05E6C" w:rsidRDefault="00E81860" w:rsidP="00E81860">
            <w:pPr>
              <w:pStyle w:val="Tabletext"/>
              <w:rPr>
                <w:rFonts w:ascii="Arial" w:hAnsi="Arial" w:cs="Arial"/>
                <w:szCs w:val="18"/>
              </w:rPr>
            </w:pPr>
          </w:p>
        </w:tc>
      </w:tr>
    </w:tbl>
    <w:p w14:paraId="5DD1582F" w14:textId="50E4842A" w:rsidR="00DE39EA" w:rsidRPr="003147B6" w:rsidRDefault="00DE39EA" w:rsidP="006E43C7">
      <w:pPr>
        <w:pStyle w:val="BodyText"/>
      </w:pPr>
      <w:r w:rsidRPr="003147B6">
        <w:t>Taken</w:t>
      </w:r>
      <w:r w:rsidR="00E2522D" w:rsidRPr="003147B6">
        <w:t xml:space="preserve"> </w:t>
      </w:r>
      <w:r w:rsidRPr="003147B6">
        <w:t>in</w:t>
      </w:r>
      <w:r w:rsidR="00E2522D" w:rsidRPr="003147B6">
        <w:t xml:space="preserve"> </w:t>
      </w:r>
      <w:r w:rsidRPr="003147B6">
        <w:t>conjunction</w:t>
      </w:r>
      <w:r w:rsidR="00E2522D" w:rsidRPr="003147B6">
        <w:t xml:space="preserve"> </w:t>
      </w:r>
      <w:r w:rsidRPr="003147B6">
        <w:t>with</w:t>
      </w:r>
      <w:r w:rsidR="00E2522D" w:rsidRPr="003147B6">
        <w:t xml:space="preserve"> </w:t>
      </w:r>
      <w:r w:rsidRPr="003147B6">
        <w:t>the</w:t>
      </w:r>
      <w:r w:rsidR="00E2522D" w:rsidRPr="003147B6">
        <w:t xml:space="preserve"> </w:t>
      </w:r>
      <w:r w:rsidRPr="003147B6">
        <w:t>findings</w:t>
      </w:r>
      <w:r w:rsidR="00E2522D" w:rsidRPr="003147B6">
        <w:t xml:space="preserve"> </w:t>
      </w:r>
      <w:r w:rsidRPr="003147B6">
        <w:t>regarding</w:t>
      </w:r>
      <w:r w:rsidR="00E2522D" w:rsidRPr="003147B6">
        <w:t xml:space="preserve"> </w:t>
      </w:r>
      <w:r w:rsidRPr="003147B6">
        <w:t>the</w:t>
      </w:r>
      <w:r w:rsidR="00E2522D" w:rsidRPr="003147B6">
        <w:t xml:space="preserve"> </w:t>
      </w:r>
      <w:r w:rsidRPr="003147B6">
        <w:t>importance</w:t>
      </w:r>
      <w:r w:rsidR="00E2522D" w:rsidRPr="003147B6">
        <w:t xml:space="preserve"> </w:t>
      </w:r>
      <w:r w:rsidRPr="003147B6">
        <w:t>of</w:t>
      </w:r>
      <w:r w:rsidR="00E2522D" w:rsidRPr="003147B6">
        <w:t xml:space="preserve"> </w:t>
      </w:r>
      <w:r w:rsidRPr="003147B6">
        <w:t>the</w:t>
      </w:r>
      <w:r w:rsidR="00E2522D" w:rsidRPr="003147B6">
        <w:t xml:space="preserve"> </w:t>
      </w:r>
      <w:r w:rsidRPr="003147B6">
        <w:t>qualification,</w:t>
      </w:r>
      <w:r w:rsidR="00E2522D" w:rsidRPr="003147B6">
        <w:t xml:space="preserve"> </w:t>
      </w:r>
      <w:r w:rsidRPr="003147B6">
        <w:t>it</w:t>
      </w:r>
      <w:r w:rsidR="00E2522D" w:rsidRPr="003147B6">
        <w:t xml:space="preserve"> </w:t>
      </w:r>
      <w:r w:rsidRPr="003147B6">
        <w:t>seems</w:t>
      </w:r>
      <w:r w:rsidR="00E2522D" w:rsidRPr="003147B6">
        <w:t xml:space="preserve"> </w:t>
      </w:r>
      <w:r w:rsidRPr="003147B6">
        <w:t>to</w:t>
      </w:r>
      <w:r w:rsidR="00E2522D" w:rsidRPr="003147B6">
        <w:t xml:space="preserve"> </w:t>
      </w:r>
      <w:r w:rsidRPr="003147B6">
        <w:t>be</w:t>
      </w:r>
      <w:r w:rsidR="00E2522D" w:rsidRPr="003147B6">
        <w:t xml:space="preserve"> </w:t>
      </w:r>
      <w:r w:rsidRPr="003147B6">
        <w:t>the</w:t>
      </w:r>
      <w:r w:rsidR="00E2522D" w:rsidRPr="003147B6">
        <w:t xml:space="preserve"> </w:t>
      </w:r>
      <w:r w:rsidRPr="003147B6">
        <w:t>case</w:t>
      </w:r>
      <w:r w:rsidR="00E2522D" w:rsidRPr="003147B6">
        <w:t xml:space="preserve"> </w:t>
      </w:r>
      <w:r w:rsidRPr="003147B6">
        <w:t>that</w:t>
      </w:r>
      <w:r w:rsidR="00E2522D" w:rsidRPr="003147B6">
        <w:t xml:space="preserve"> </w:t>
      </w:r>
      <w:r w:rsidRPr="003147B6">
        <w:t>importance</w:t>
      </w:r>
      <w:r w:rsidR="00E2522D" w:rsidRPr="003147B6">
        <w:t xml:space="preserve"> </w:t>
      </w:r>
      <w:r w:rsidRPr="003147B6">
        <w:t>could</w:t>
      </w:r>
      <w:r w:rsidR="00E2522D" w:rsidRPr="003147B6">
        <w:t xml:space="preserve"> </w:t>
      </w:r>
      <w:r w:rsidRPr="003147B6">
        <w:t>be</w:t>
      </w:r>
      <w:r w:rsidR="00E2522D" w:rsidRPr="003147B6">
        <w:t xml:space="preserve"> </w:t>
      </w:r>
      <w:r w:rsidRPr="003147B6">
        <w:t>related</w:t>
      </w:r>
      <w:r w:rsidR="00E2522D" w:rsidRPr="003147B6">
        <w:t xml:space="preserve"> </w:t>
      </w:r>
      <w:r w:rsidRPr="003147B6">
        <w:t>to</w:t>
      </w:r>
      <w:r w:rsidR="00E2522D" w:rsidRPr="003147B6">
        <w:t xml:space="preserve"> </w:t>
      </w:r>
      <w:r w:rsidRPr="003147B6">
        <w:t>domain-specific</w:t>
      </w:r>
      <w:r w:rsidR="00E2522D" w:rsidRPr="003147B6">
        <w:t xml:space="preserve"> </w:t>
      </w:r>
      <w:r w:rsidRPr="003147B6">
        <w:t>skills</w:t>
      </w:r>
      <w:r w:rsidR="00E2522D" w:rsidRPr="003147B6">
        <w:t xml:space="preserve"> </w:t>
      </w:r>
      <w:r w:rsidRPr="003147B6">
        <w:t>or</w:t>
      </w:r>
      <w:r w:rsidR="00E2522D" w:rsidRPr="003147B6">
        <w:t xml:space="preserve"> </w:t>
      </w:r>
      <w:r w:rsidRPr="003147B6">
        <w:t>knowledge</w:t>
      </w:r>
      <w:r w:rsidR="00E2522D" w:rsidRPr="003147B6">
        <w:t xml:space="preserve"> </w:t>
      </w:r>
      <w:r w:rsidRPr="003147B6">
        <w:t>whereas</w:t>
      </w:r>
      <w:r w:rsidR="00E2522D" w:rsidRPr="003147B6">
        <w:t xml:space="preserve"> </w:t>
      </w:r>
      <w:r w:rsidRPr="003147B6">
        <w:t>preparedness</w:t>
      </w:r>
      <w:r w:rsidR="00E2522D" w:rsidRPr="003147B6">
        <w:t xml:space="preserve"> </w:t>
      </w:r>
      <w:r w:rsidRPr="003147B6">
        <w:t>is</w:t>
      </w:r>
      <w:r w:rsidR="00E2522D" w:rsidRPr="003147B6">
        <w:t xml:space="preserve"> </w:t>
      </w:r>
      <w:r w:rsidRPr="003147B6">
        <w:t>a</w:t>
      </w:r>
      <w:r w:rsidR="00E2522D" w:rsidRPr="003147B6">
        <w:t xml:space="preserve"> </w:t>
      </w:r>
      <w:r w:rsidRPr="003147B6">
        <w:t>broader</w:t>
      </w:r>
      <w:r w:rsidR="00E2522D" w:rsidRPr="003147B6">
        <w:t xml:space="preserve"> </w:t>
      </w:r>
      <w:r w:rsidRPr="003147B6">
        <w:t>concept,</w:t>
      </w:r>
      <w:r w:rsidR="00E2522D" w:rsidRPr="003147B6">
        <w:t xml:space="preserve"> </w:t>
      </w:r>
      <w:r w:rsidRPr="003147B6">
        <w:t>encapsulating</w:t>
      </w:r>
      <w:r w:rsidR="00E2522D" w:rsidRPr="003147B6">
        <w:t xml:space="preserve"> </w:t>
      </w:r>
      <w:r w:rsidRPr="003147B6">
        <w:t>generic</w:t>
      </w:r>
      <w:r w:rsidR="00E2522D" w:rsidRPr="003147B6">
        <w:t xml:space="preserve"> </w:t>
      </w:r>
      <w:r w:rsidRPr="003147B6">
        <w:t>skills</w:t>
      </w:r>
      <w:r w:rsidR="00E2522D" w:rsidRPr="003147B6">
        <w:t xml:space="preserve"> </w:t>
      </w:r>
      <w:r w:rsidRPr="003147B6">
        <w:t>and</w:t>
      </w:r>
      <w:r w:rsidR="00E2522D" w:rsidRPr="003147B6">
        <w:t xml:space="preserve"> </w:t>
      </w:r>
      <w:r w:rsidRPr="003147B6">
        <w:t>potentially</w:t>
      </w:r>
      <w:r w:rsidR="00E2522D" w:rsidRPr="003147B6">
        <w:t xml:space="preserve"> </w:t>
      </w:r>
      <w:r w:rsidRPr="003147B6">
        <w:t>basic</w:t>
      </w:r>
      <w:r w:rsidR="00E2522D" w:rsidRPr="003147B6">
        <w:t xml:space="preserve"> </w:t>
      </w:r>
      <w:r w:rsidRPr="003147B6">
        <w:t>employability.</w:t>
      </w:r>
      <w:r w:rsidR="00E2522D" w:rsidRPr="003147B6">
        <w:t xml:space="preserve"> </w:t>
      </w:r>
      <w:r w:rsidRPr="00567F1D">
        <w:t>Alternatively,</w:t>
      </w:r>
      <w:r w:rsidR="00E2522D" w:rsidRPr="00567F1D">
        <w:t xml:space="preserve"> </w:t>
      </w:r>
      <w:r w:rsidRPr="00567F1D">
        <w:t>as</w:t>
      </w:r>
      <w:r w:rsidR="00E2522D" w:rsidRPr="00567F1D">
        <w:t xml:space="preserve"> </w:t>
      </w:r>
      <w:r w:rsidR="00DA16CF" w:rsidRPr="00567F1D">
        <w:t>around</w:t>
      </w:r>
      <w:r w:rsidR="00E2522D" w:rsidRPr="00567F1D">
        <w:t xml:space="preserve"> </w:t>
      </w:r>
      <w:r w:rsidRPr="00567F1D">
        <w:t>half</w:t>
      </w:r>
      <w:r w:rsidR="00E2522D" w:rsidRPr="00567F1D">
        <w:t xml:space="preserve"> </w:t>
      </w:r>
      <w:r w:rsidRPr="00567F1D">
        <w:t>of</w:t>
      </w:r>
      <w:r w:rsidR="00E2522D" w:rsidRPr="00567F1D">
        <w:t xml:space="preserve"> </w:t>
      </w:r>
      <w:r w:rsidRPr="00567F1D">
        <w:t>graduates</w:t>
      </w:r>
      <w:r w:rsidR="00C02DCA" w:rsidRPr="00567F1D">
        <w:t xml:space="preserve"> whose employers responded to the survey</w:t>
      </w:r>
      <w:r w:rsidR="00E2522D" w:rsidRPr="00567F1D">
        <w:t xml:space="preserve"> </w:t>
      </w:r>
      <w:r w:rsidRPr="00567F1D">
        <w:t>had</w:t>
      </w:r>
      <w:r w:rsidR="00E2522D" w:rsidRPr="00567F1D">
        <w:t xml:space="preserve"> </w:t>
      </w:r>
      <w:r w:rsidRPr="00567F1D">
        <w:t>been</w:t>
      </w:r>
      <w:r w:rsidR="00E2522D" w:rsidRPr="00567F1D">
        <w:t xml:space="preserve"> </w:t>
      </w:r>
      <w:r w:rsidRPr="00567F1D">
        <w:t>employed</w:t>
      </w:r>
      <w:r w:rsidR="00E2522D" w:rsidRPr="00567F1D">
        <w:t xml:space="preserve"> </w:t>
      </w:r>
      <w:r w:rsidRPr="00567F1D">
        <w:t>in</w:t>
      </w:r>
      <w:r w:rsidR="00E2522D" w:rsidRPr="00567F1D">
        <w:t xml:space="preserve"> </w:t>
      </w:r>
      <w:r w:rsidRPr="00567F1D">
        <w:t>their</w:t>
      </w:r>
      <w:r w:rsidR="00E2522D" w:rsidRPr="00567F1D">
        <w:t xml:space="preserve"> </w:t>
      </w:r>
      <w:r w:rsidRPr="00567F1D">
        <w:t>current</w:t>
      </w:r>
      <w:r w:rsidR="00E2522D" w:rsidRPr="00567F1D">
        <w:t xml:space="preserve"> </w:t>
      </w:r>
      <w:r w:rsidRPr="00567F1D">
        <w:t>position</w:t>
      </w:r>
      <w:r w:rsidR="00E2522D" w:rsidRPr="00567F1D">
        <w:t xml:space="preserve"> </w:t>
      </w:r>
      <w:r w:rsidRPr="00567F1D">
        <w:t>before</w:t>
      </w:r>
      <w:r w:rsidR="00E2522D" w:rsidRPr="00DA16CF">
        <w:t xml:space="preserve"> </w:t>
      </w:r>
      <w:r w:rsidRPr="00DA16CF">
        <w:t>they</w:t>
      </w:r>
      <w:r w:rsidR="00E2522D" w:rsidRPr="00DA16CF">
        <w:t xml:space="preserve"> </w:t>
      </w:r>
      <w:r w:rsidRPr="00DA16CF">
        <w:t>completed</w:t>
      </w:r>
      <w:r w:rsidR="00E2522D" w:rsidRPr="00DA16CF">
        <w:t xml:space="preserve"> </w:t>
      </w:r>
      <w:r w:rsidRPr="00DA16CF">
        <w:t>their</w:t>
      </w:r>
      <w:r w:rsidR="00E2522D" w:rsidRPr="00DA16CF">
        <w:t xml:space="preserve"> </w:t>
      </w:r>
      <w:r w:rsidRPr="00DA16CF">
        <w:t>qualification</w:t>
      </w:r>
      <w:r w:rsidRPr="003147B6">
        <w:t>,</w:t>
      </w:r>
      <w:r w:rsidR="00E2522D" w:rsidRPr="003147B6">
        <w:t xml:space="preserve"> </w:t>
      </w:r>
      <w:r w:rsidRPr="003147B6">
        <w:t>it</w:t>
      </w:r>
      <w:r w:rsidR="00E2522D" w:rsidRPr="003147B6">
        <w:t xml:space="preserve"> </w:t>
      </w:r>
      <w:r w:rsidRPr="003147B6">
        <w:t>is</w:t>
      </w:r>
      <w:r w:rsidR="00E2522D" w:rsidRPr="003147B6">
        <w:t xml:space="preserve"> </w:t>
      </w:r>
      <w:r w:rsidRPr="003147B6">
        <w:t>understandable</w:t>
      </w:r>
      <w:r w:rsidR="00E2522D" w:rsidRPr="003147B6">
        <w:t xml:space="preserve"> </w:t>
      </w:r>
      <w:r w:rsidRPr="003147B6">
        <w:t>that</w:t>
      </w:r>
      <w:r w:rsidR="00E2522D" w:rsidRPr="003147B6">
        <w:t xml:space="preserve"> </w:t>
      </w:r>
      <w:r w:rsidRPr="003147B6">
        <w:t>a</w:t>
      </w:r>
      <w:r w:rsidR="00E2522D" w:rsidRPr="003147B6">
        <w:t xml:space="preserve"> </w:t>
      </w:r>
      <w:r w:rsidRPr="003147B6">
        <w:t>higher</w:t>
      </w:r>
      <w:r w:rsidR="00E2522D" w:rsidRPr="003147B6">
        <w:t xml:space="preserve"> </w:t>
      </w:r>
      <w:r w:rsidRPr="003147B6">
        <w:t>education</w:t>
      </w:r>
      <w:r w:rsidR="00E2522D" w:rsidRPr="003147B6">
        <w:t xml:space="preserve"> </w:t>
      </w:r>
      <w:r w:rsidRPr="003147B6">
        <w:t>qualification</w:t>
      </w:r>
      <w:r w:rsidR="00E2522D" w:rsidRPr="003147B6">
        <w:t xml:space="preserve"> </w:t>
      </w:r>
      <w:r w:rsidRPr="003147B6">
        <w:t>could</w:t>
      </w:r>
      <w:r w:rsidR="00E2522D" w:rsidRPr="003147B6">
        <w:t xml:space="preserve"> </w:t>
      </w:r>
      <w:r w:rsidRPr="003147B6">
        <w:t>be</w:t>
      </w:r>
      <w:r w:rsidR="00E2522D" w:rsidRPr="003147B6">
        <w:t xml:space="preserve"> </w:t>
      </w:r>
      <w:r w:rsidRPr="003147B6">
        <w:t>perceived</w:t>
      </w:r>
      <w:r w:rsidR="00E2522D" w:rsidRPr="003147B6">
        <w:t xml:space="preserve"> </w:t>
      </w:r>
      <w:r w:rsidRPr="003147B6">
        <w:t>as</w:t>
      </w:r>
      <w:r w:rsidR="00E2522D" w:rsidRPr="003147B6">
        <w:t xml:space="preserve"> </w:t>
      </w:r>
      <w:r w:rsidRPr="003147B6">
        <w:t>being</w:t>
      </w:r>
      <w:r w:rsidR="00E2522D" w:rsidRPr="003147B6">
        <w:t xml:space="preserve"> </w:t>
      </w:r>
      <w:r w:rsidRPr="003147B6">
        <w:t>less</w:t>
      </w:r>
      <w:r w:rsidR="00E2522D" w:rsidRPr="003147B6">
        <w:t xml:space="preserve"> </w:t>
      </w:r>
      <w:r w:rsidRPr="003147B6">
        <w:t>important</w:t>
      </w:r>
      <w:r w:rsidR="00E2522D" w:rsidRPr="003147B6">
        <w:t xml:space="preserve"> </w:t>
      </w:r>
      <w:r w:rsidRPr="003147B6">
        <w:t>while</w:t>
      </w:r>
      <w:r w:rsidR="00E2522D" w:rsidRPr="003147B6">
        <w:t xml:space="preserve"> </w:t>
      </w:r>
      <w:r w:rsidRPr="003147B6">
        <w:t>still</w:t>
      </w:r>
      <w:r w:rsidR="00E2522D" w:rsidRPr="003147B6">
        <w:t xml:space="preserve"> </w:t>
      </w:r>
      <w:r w:rsidRPr="003147B6">
        <w:t>preparing</w:t>
      </w:r>
      <w:r w:rsidR="00E2522D" w:rsidRPr="003147B6">
        <w:t xml:space="preserve"> </w:t>
      </w:r>
      <w:r w:rsidRPr="003147B6">
        <w:t>the</w:t>
      </w:r>
      <w:r w:rsidR="00E2522D" w:rsidRPr="003147B6">
        <w:t xml:space="preserve"> </w:t>
      </w:r>
      <w:r w:rsidRPr="003147B6">
        <w:t>graduate</w:t>
      </w:r>
      <w:r w:rsidR="00E2522D" w:rsidRPr="003147B6">
        <w:t xml:space="preserve"> </w:t>
      </w:r>
      <w:r w:rsidRPr="003147B6">
        <w:t>for</w:t>
      </w:r>
      <w:r w:rsidR="00E2522D" w:rsidRPr="003147B6">
        <w:t xml:space="preserve"> </w:t>
      </w:r>
      <w:r w:rsidRPr="003147B6">
        <w:t>employment</w:t>
      </w:r>
      <w:r w:rsidR="00E2522D" w:rsidRPr="003147B6">
        <w:t xml:space="preserve"> </w:t>
      </w:r>
      <w:r w:rsidRPr="003147B6">
        <w:t>by</w:t>
      </w:r>
      <w:r w:rsidR="00E2522D" w:rsidRPr="003147B6">
        <w:t xml:space="preserve"> </w:t>
      </w:r>
      <w:r w:rsidRPr="003147B6">
        <w:t>broadening</w:t>
      </w:r>
      <w:r w:rsidR="00E2522D" w:rsidRPr="003147B6">
        <w:t xml:space="preserve"> </w:t>
      </w:r>
      <w:r w:rsidRPr="003147B6">
        <w:t>or</w:t>
      </w:r>
      <w:r w:rsidR="00E2522D" w:rsidRPr="003147B6">
        <w:t xml:space="preserve"> </w:t>
      </w:r>
      <w:r w:rsidRPr="003147B6">
        <w:t>deepening</w:t>
      </w:r>
      <w:r w:rsidR="00E2522D" w:rsidRPr="003147B6">
        <w:t xml:space="preserve"> </w:t>
      </w:r>
      <w:r w:rsidRPr="003147B6">
        <w:t>existing</w:t>
      </w:r>
      <w:r w:rsidR="00E2522D" w:rsidRPr="003147B6">
        <w:t xml:space="preserve"> </w:t>
      </w:r>
      <w:r w:rsidRPr="003147B6">
        <w:t>skills</w:t>
      </w:r>
      <w:r w:rsidR="00E2522D" w:rsidRPr="003147B6">
        <w:t xml:space="preserve"> </w:t>
      </w:r>
      <w:r w:rsidRPr="003147B6">
        <w:t>and</w:t>
      </w:r>
      <w:r w:rsidR="00E2522D" w:rsidRPr="003147B6">
        <w:t xml:space="preserve"> </w:t>
      </w:r>
      <w:r w:rsidRPr="003147B6">
        <w:t>knowledge.</w:t>
      </w:r>
    </w:p>
    <w:p w14:paraId="4330DCFD" w14:textId="7B51F5B6" w:rsidR="00DE39EA" w:rsidRPr="001A12F6" w:rsidRDefault="00DE39EA" w:rsidP="006E43C7">
      <w:pPr>
        <w:pStyle w:val="BodyText"/>
      </w:pPr>
      <w:r w:rsidRPr="003147B6">
        <w:t>In</w:t>
      </w:r>
      <w:r w:rsidR="00E2522D" w:rsidRPr="003147B6">
        <w:t xml:space="preserve"> </w:t>
      </w:r>
      <w:r w:rsidRPr="003147B6">
        <w:t>general,</w:t>
      </w:r>
      <w:r w:rsidR="00E2522D" w:rsidRPr="003147B6">
        <w:t xml:space="preserve"> </w:t>
      </w:r>
      <w:r w:rsidRPr="003147B6">
        <w:t>graduates</w:t>
      </w:r>
      <w:r w:rsidR="00E2522D" w:rsidRPr="003147B6">
        <w:t xml:space="preserve"> </w:t>
      </w:r>
      <w:r w:rsidRPr="003147B6">
        <w:t>across</w:t>
      </w:r>
      <w:r w:rsidR="00E2522D" w:rsidRPr="003147B6">
        <w:t xml:space="preserve"> </w:t>
      </w:r>
      <w:r w:rsidRPr="003147B6">
        <w:t>all</w:t>
      </w:r>
      <w:r w:rsidR="00E2522D" w:rsidRPr="003147B6">
        <w:t xml:space="preserve"> </w:t>
      </w:r>
      <w:r w:rsidRPr="003147B6">
        <w:t>fields</w:t>
      </w:r>
      <w:r w:rsidR="00E2522D" w:rsidRPr="003147B6">
        <w:t xml:space="preserve"> </w:t>
      </w:r>
      <w:r w:rsidRPr="003147B6">
        <w:t>of</w:t>
      </w:r>
      <w:r w:rsidR="00E2522D" w:rsidRPr="003147B6">
        <w:t xml:space="preserve"> </w:t>
      </w:r>
      <w:r w:rsidRPr="003147B6">
        <w:t>education</w:t>
      </w:r>
      <w:r w:rsidR="003147B6" w:rsidRPr="003147B6">
        <w:t xml:space="preserve"> </w:t>
      </w:r>
      <w:r w:rsidRPr="003147B6">
        <w:t>were</w:t>
      </w:r>
      <w:r w:rsidR="00E2522D" w:rsidRPr="003147B6">
        <w:t xml:space="preserve"> </w:t>
      </w:r>
      <w:r w:rsidRPr="003147B6">
        <w:t>less</w:t>
      </w:r>
      <w:r w:rsidR="00E2522D" w:rsidRPr="003147B6">
        <w:t xml:space="preserve"> </w:t>
      </w:r>
      <w:r w:rsidRPr="003147B6">
        <w:t>likely</w:t>
      </w:r>
      <w:r w:rsidR="00E2522D" w:rsidRPr="003147B6">
        <w:t xml:space="preserve"> </w:t>
      </w:r>
      <w:r w:rsidRPr="003147B6">
        <w:t>than</w:t>
      </w:r>
      <w:r w:rsidR="00E2522D" w:rsidRPr="003147B6">
        <w:t xml:space="preserve"> </w:t>
      </w:r>
      <w:r w:rsidRPr="003147B6">
        <w:t>their</w:t>
      </w:r>
      <w:r w:rsidR="00E2522D" w:rsidRPr="003147B6">
        <w:t xml:space="preserve"> </w:t>
      </w:r>
      <w:r w:rsidRPr="003147B6">
        <w:t>supervisors</w:t>
      </w:r>
      <w:r w:rsidR="00E2522D" w:rsidRPr="003147B6">
        <w:t xml:space="preserve"> </w:t>
      </w:r>
      <w:r w:rsidRPr="003147B6">
        <w:t>to</w:t>
      </w:r>
      <w:r w:rsidR="00E2522D" w:rsidRPr="003147B6">
        <w:t xml:space="preserve"> </w:t>
      </w:r>
      <w:r w:rsidRPr="003147B6">
        <w:t>indicate</w:t>
      </w:r>
      <w:r w:rsidR="00E2522D" w:rsidRPr="003147B6">
        <w:t xml:space="preserve"> </w:t>
      </w:r>
      <w:r w:rsidRPr="003147B6">
        <w:t>they</w:t>
      </w:r>
      <w:r w:rsidR="00E2522D" w:rsidRPr="003147B6">
        <w:t xml:space="preserve"> </w:t>
      </w:r>
      <w:r w:rsidRPr="003147B6">
        <w:t>felt</w:t>
      </w:r>
      <w:r w:rsidR="00E2522D" w:rsidRPr="003147B6">
        <w:t xml:space="preserve"> </w:t>
      </w:r>
      <w:r w:rsidRPr="003147B6">
        <w:t>their</w:t>
      </w:r>
      <w:r w:rsidR="00E2522D" w:rsidRPr="003147B6">
        <w:t xml:space="preserve"> </w:t>
      </w:r>
      <w:r w:rsidRPr="003147B6">
        <w:t>qualification</w:t>
      </w:r>
      <w:r w:rsidR="00E2522D" w:rsidRPr="003147B6">
        <w:t xml:space="preserve"> </w:t>
      </w:r>
      <w:r w:rsidRPr="003147B6">
        <w:t>prepared</w:t>
      </w:r>
      <w:r w:rsidR="00E2522D" w:rsidRPr="003147B6">
        <w:t xml:space="preserve"> </w:t>
      </w:r>
      <w:r w:rsidRPr="003147B6">
        <w:t>them</w:t>
      </w:r>
      <w:r w:rsidR="00E2522D" w:rsidRPr="003147B6">
        <w:t xml:space="preserve"> </w:t>
      </w:r>
      <w:r w:rsidRPr="003147B6">
        <w:t>for</w:t>
      </w:r>
      <w:r w:rsidR="00E2522D" w:rsidRPr="003147B6">
        <w:t xml:space="preserve"> </w:t>
      </w:r>
      <w:r w:rsidRPr="003147B6">
        <w:t>their</w:t>
      </w:r>
      <w:r w:rsidR="00E2522D" w:rsidRPr="003147B6">
        <w:t xml:space="preserve"> </w:t>
      </w:r>
      <w:r w:rsidRPr="003147B6">
        <w:t>current</w:t>
      </w:r>
      <w:r w:rsidR="00E2522D" w:rsidRPr="003147B6">
        <w:t xml:space="preserve"> </w:t>
      </w:r>
      <w:r w:rsidRPr="003147B6">
        <w:t>job,</w:t>
      </w:r>
      <w:r w:rsidR="00E2522D" w:rsidRPr="003147B6">
        <w:t xml:space="preserve"> </w:t>
      </w:r>
      <w:r w:rsidRPr="003147B6">
        <w:t>as</w:t>
      </w:r>
      <w:r w:rsidR="00E2522D" w:rsidRPr="003147B6">
        <w:t xml:space="preserve"> </w:t>
      </w:r>
      <w:r w:rsidRPr="003147B6">
        <w:t>shown</w:t>
      </w:r>
      <w:r w:rsidR="00E2522D" w:rsidRPr="003147B6">
        <w:t xml:space="preserve"> </w:t>
      </w:r>
      <w:r w:rsidRPr="003147B6">
        <w:t>by</w:t>
      </w:r>
      <w:r w:rsidR="00E2522D" w:rsidRPr="003147B6">
        <w:t xml:space="preserve"> </w:t>
      </w:r>
      <w:r w:rsidRPr="003147B6">
        <w:t>Table</w:t>
      </w:r>
      <w:r w:rsidR="00E2522D" w:rsidRPr="003147B6">
        <w:t xml:space="preserve"> </w:t>
      </w:r>
      <w:r w:rsidRPr="003147B6">
        <w:t>1</w:t>
      </w:r>
      <w:r w:rsidR="005056E1">
        <w:t>1</w:t>
      </w:r>
      <w:r w:rsidRPr="003147B6">
        <w:t>.</w:t>
      </w:r>
      <w:r w:rsidR="003147B6">
        <w:t xml:space="preserve"> Architecure </w:t>
      </w:r>
      <w:r w:rsidR="006F19F1">
        <w:t xml:space="preserve">and building </w:t>
      </w:r>
      <w:r w:rsidR="003147B6">
        <w:t>graduates, 78</w:t>
      </w:r>
      <w:r w:rsidR="006B6799">
        <w:t>.3</w:t>
      </w:r>
      <w:r w:rsidR="003147B6">
        <w:t xml:space="preserve"> per cent, Creative </w:t>
      </w:r>
      <w:r w:rsidR="004509F0">
        <w:t>a</w:t>
      </w:r>
      <w:r w:rsidR="003147B6">
        <w:t>rts graduates, 81</w:t>
      </w:r>
      <w:r w:rsidR="006B6799">
        <w:t>.4</w:t>
      </w:r>
      <w:r w:rsidR="003147B6">
        <w:t xml:space="preserve"> per cent </w:t>
      </w:r>
      <w:r w:rsidR="003147B6" w:rsidRPr="003147B6">
        <w:t xml:space="preserve">and Society and </w:t>
      </w:r>
      <w:r w:rsidR="004509F0">
        <w:t>c</w:t>
      </w:r>
      <w:r w:rsidR="003147B6" w:rsidRPr="003147B6">
        <w:t>ulture graduates, 84</w:t>
      </w:r>
      <w:r w:rsidR="006B6799">
        <w:t>.3</w:t>
      </w:r>
      <w:r w:rsidR="003147B6" w:rsidRPr="003147B6">
        <w:t xml:space="preserve"> per cent, </w:t>
      </w:r>
      <w:r w:rsidRPr="003147B6">
        <w:t>were</w:t>
      </w:r>
      <w:r w:rsidR="00E2522D" w:rsidRPr="003147B6">
        <w:t xml:space="preserve"> </w:t>
      </w:r>
      <w:r w:rsidRPr="003147B6">
        <w:t>least</w:t>
      </w:r>
      <w:r w:rsidR="00E2522D" w:rsidRPr="003147B6">
        <w:t xml:space="preserve"> </w:t>
      </w:r>
      <w:r w:rsidRPr="003147B6">
        <w:t>likely</w:t>
      </w:r>
      <w:r w:rsidR="00E2522D" w:rsidRPr="003147B6">
        <w:t xml:space="preserve"> </w:t>
      </w:r>
      <w:r w:rsidRPr="003147B6">
        <w:t>to</w:t>
      </w:r>
      <w:r w:rsidR="00E2522D" w:rsidRPr="003147B6">
        <w:t xml:space="preserve"> </w:t>
      </w:r>
      <w:r w:rsidRPr="003147B6">
        <w:t>state</w:t>
      </w:r>
      <w:r w:rsidR="00E2522D" w:rsidRPr="003147B6">
        <w:t xml:space="preserve"> </w:t>
      </w:r>
      <w:r w:rsidRPr="003147B6">
        <w:t>that</w:t>
      </w:r>
      <w:r w:rsidR="00E2522D" w:rsidRPr="003147B6">
        <w:t xml:space="preserve"> </w:t>
      </w:r>
      <w:r w:rsidRPr="003147B6">
        <w:t>their</w:t>
      </w:r>
      <w:r w:rsidR="00E2522D" w:rsidRPr="003147B6">
        <w:t xml:space="preserve"> </w:t>
      </w:r>
      <w:r w:rsidRPr="003147B6">
        <w:t>qualification</w:t>
      </w:r>
      <w:r w:rsidR="00E2522D" w:rsidRPr="003147B6">
        <w:t xml:space="preserve"> </w:t>
      </w:r>
      <w:r w:rsidRPr="003147B6">
        <w:t>prepared</w:t>
      </w:r>
      <w:r w:rsidR="00E2522D" w:rsidRPr="003147B6">
        <w:t xml:space="preserve"> </w:t>
      </w:r>
      <w:r w:rsidRPr="003147B6">
        <w:t>them</w:t>
      </w:r>
      <w:r w:rsidR="00E2522D" w:rsidRPr="003147B6">
        <w:t xml:space="preserve"> </w:t>
      </w:r>
      <w:r w:rsidRPr="003147B6">
        <w:t>for</w:t>
      </w:r>
      <w:r w:rsidR="00E2522D" w:rsidRPr="003147B6">
        <w:t xml:space="preserve"> </w:t>
      </w:r>
      <w:r w:rsidRPr="003147B6">
        <w:t>their</w:t>
      </w:r>
      <w:r w:rsidR="00E2522D" w:rsidRPr="003147B6">
        <w:t xml:space="preserve"> </w:t>
      </w:r>
      <w:r w:rsidRPr="003147B6">
        <w:t>job.</w:t>
      </w:r>
      <w:r w:rsidR="00E2522D" w:rsidRPr="003147B6">
        <w:t xml:space="preserve"> </w:t>
      </w:r>
      <w:r w:rsidRPr="001A12F6">
        <w:t>Supervisors</w:t>
      </w:r>
      <w:r w:rsidR="00E2522D" w:rsidRPr="001A12F6">
        <w:t xml:space="preserve"> </w:t>
      </w:r>
      <w:r w:rsidRPr="001A12F6">
        <w:t>in</w:t>
      </w:r>
      <w:r w:rsidR="00E2522D" w:rsidRPr="001A12F6">
        <w:t xml:space="preserve"> </w:t>
      </w:r>
      <w:r w:rsidRPr="001A12F6">
        <w:t>each</w:t>
      </w:r>
      <w:r w:rsidR="00E2522D" w:rsidRPr="001A12F6">
        <w:t xml:space="preserve"> </w:t>
      </w:r>
      <w:r w:rsidRPr="001A12F6">
        <w:t>of</w:t>
      </w:r>
      <w:r w:rsidR="00E2522D" w:rsidRPr="001A12F6">
        <w:t xml:space="preserve"> </w:t>
      </w:r>
      <w:r w:rsidRPr="001A12F6">
        <w:t>these</w:t>
      </w:r>
      <w:r w:rsidR="00E2522D" w:rsidRPr="001A12F6">
        <w:t xml:space="preserve"> </w:t>
      </w:r>
      <w:r w:rsidRPr="001A12F6">
        <w:t>areas</w:t>
      </w:r>
      <w:r w:rsidR="00E2522D" w:rsidRPr="001A12F6">
        <w:t xml:space="preserve"> </w:t>
      </w:r>
      <w:r w:rsidRPr="001A12F6">
        <w:t>were</w:t>
      </w:r>
      <w:r w:rsidR="00E2522D" w:rsidRPr="001A12F6">
        <w:t xml:space="preserve"> </w:t>
      </w:r>
      <w:r w:rsidRPr="001A12F6">
        <w:t>more</w:t>
      </w:r>
      <w:r w:rsidR="00E2522D" w:rsidRPr="001A12F6">
        <w:t xml:space="preserve"> </w:t>
      </w:r>
      <w:r w:rsidRPr="001A12F6">
        <w:t>likely</w:t>
      </w:r>
      <w:r w:rsidR="00E2522D" w:rsidRPr="001A12F6">
        <w:t xml:space="preserve"> </w:t>
      </w:r>
      <w:r w:rsidRPr="001A12F6">
        <w:t>to</w:t>
      </w:r>
      <w:r w:rsidR="00E2522D" w:rsidRPr="001A12F6">
        <w:t xml:space="preserve"> </w:t>
      </w:r>
      <w:r w:rsidRPr="001A12F6">
        <w:t>state</w:t>
      </w:r>
      <w:r w:rsidR="00E2522D" w:rsidRPr="001A12F6">
        <w:t xml:space="preserve"> </w:t>
      </w:r>
      <w:r w:rsidRPr="001A12F6">
        <w:t>that</w:t>
      </w:r>
      <w:r w:rsidR="00E2522D" w:rsidRPr="001A12F6">
        <w:t xml:space="preserve"> </w:t>
      </w:r>
      <w:r w:rsidRPr="001A12F6">
        <w:t>the</w:t>
      </w:r>
      <w:r w:rsidR="00E2522D" w:rsidRPr="001A12F6">
        <w:t xml:space="preserve"> </w:t>
      </w:r>
      <w:r w:rsidRPr="001A12F6">
        <w:t>course</w:t>
      </w:r>
      <w:r w:rsidR="00E2522D" w:rsidRPr="001A12F6">
        <w:t xml:space="preserve"> </w:t>
      </w:r>
      <w:r w:rsidRPr="001A12F6">
        <w:t>had</w:t>
      </w:r>
      <w:r w:rsidR="00E2522D" w:rsidRPr="001A12F6">
        <w:t xml:space="preserve"> </w:t>
      </w:r>
      <w:r w:rsidRPr="001A12F6">
        <w:t>prepared</w:t>
      </w:r>
      <w:r w:rsidR="00E2522D" w:rsidRPr="001A12F6">
        <w:t xml:space="preserve"> </w:t>
      </w:r>
      <w:r w:rsidRPr="001A12F6">
        <w:t>the</w:t>
      </w:r>
      <w:r w:rsidR="00E2522D" w:rsidRPr="001A12F6">
        <w:t xml:space="preserve"> </w:t>
      </w:r>
      <w:r w:rsidRPr="001A12F6">
        <w:t>graduate</w:t>
      </w:r>
      <w:r w:rsidR="00E2522D" w:rsidRPr="001A12F6">
        <w:t xml:space="preserve"> </w:t>
      </w:r>
      <w:r w:rsidRPr="001A12F6">
        <w:t>well</w:t>
      </w:r>
      <w:r w:rsidR="00E2522D" w:rsidRPr="001A12F6">
        <w:t xml:space="preserve"> </w:t>
      </w:r>
      <w:r w:rsidRPr="001A12F6">
        <w:t>or</w:t>
      </w:r>
      <w:r w:rsidR="00E2522D" w:rsidRPr="001A12F6">
        <w:t xml:space="preserve"> </w:t>
      </w:r>
      <w:r w:rsidRPr="001A12F6">
        <w:t>very</w:t>
      </w:r>
      <w:r w:rsidR="00E2522D" w:rsidRPr="001A12F6">
        <w:t xml:space="preserve"> </w:t>
      </w:r>
      <w:r w:rsidRPr="001A12F6">
        <w:t>well</w:t>
      </w:r>
      <w:r w:rsidR="00E2522D" w:rsidRPr="001A12F6">
        <w:t xml:space="preserve"> </w:t>
      </w:r>
      <w:r w:rsidRPr="001A12F6">
        <w:t>for</w:t>
      </w:r>
      <w:r w:rsidR="00E2522D" w:rsidRPr="001A12F6">
        <w:t xml:space="preserve"> </w:t>
      </w:r>
      <w:r w:rsidRPr="001A12F6">
        <w:t>their</w:t>
      </w:r>
      <w:r w:rsidR="00E2522D" w:rsidRPr="001A12F6">
        <w:t xml:space="preserve"> </w:t>
      </w:r>
      <w:r w:rsidRPr="001A12F6">
        <w:t>current</w:t>
      </w:r>
      <w:r w:rsidR="00E2522D" w:rsidRPr="001A12F6">
        <w:t xml:space="preserve"> </w:t>
      </w:r>
      <w:r w:rsidRPr="001A12F6">
        <w:t>employment</w:t>
      </w:r>
      <w:ins w:id="48" w:author="PIETSCH,Sam" w:date="2020-11-09T14:43:00Z">
        <w:r w:rsidR="00CD6356">
          <w:t>,</w:t>
        </w:r>
      </w:ins>
      <w:r w:rsidR="00E2522D" w:rsidRPr="001A12F6">
        <w:t xml:space="preserve"> </w:t>
      </w:r>
      <w:r w:rsidRPr="001A12F6">
        <w:t>with</w:t>
      </w:r>
      <w:r w:rsidR="00E2522D" w:rsidRPr="001A12F6">
        <w:t xml:space="preserve"> </w:t>
      </w:r>
      <w:r w:rsidR="001A12F6" w:rsidRPr="001A12F6">
        <w:t>Architecture</w:t>
      </w:r>
      <w:r w:rsidR="006F19F1">
        <w:t xml:space="preserve"> and building</w:t>
      </w:r>
      <w:r w:rsidR="001A12F6" w:rsidRPr="001A12F6">
        <w:t xml:space="preserve"> graduate</w:t>
      </w:r>
      <w:r w:rsidR="00EA0AC0" w:rsidRPr="001A12F6">
        <w:t xml:space="preserve"> supervisors</w:t>
      </w:r>
      <w:r w:rsidR="00E2522D" w:rsidRPr="001A12F6">
        <w:t xml:space="preserve"> </w:t>
      </w:r>
      <w:r w:rsidRPr="001A12F6">
        <w:t>rating</w:t>
      </w:r>
      <w:r w:rsidR="00E2522D" w:rsidRPr="001A12F6">
        <w:t xml:space="preserve"> </w:t>
      </w:r>
      <w:r w:rsidRPr="001A12F6">
        <w:t>preparedness</w:t>
      </w:r>
      <w:r w:rsidR="00E2522D" w:rsidRPr="001A12F6">
        <w:t xml:space="preserve"> </w:t>
      </w:r>
      <w:r w:rsidR="001A12F6" w:rsidRPr="001A12F6">
        <w:t>16</w:t>
      </w:r>
      <w:r w:rsidR="00807390">
        <w:t>.9</w:t>
      </w:r>
      <w:r w:rsidR="00E2522D" w:rsidRPr="001A12F6">
        <w:t xml:space="preserve"> </w:t>
      </w:r>
      <w:r w:rsidRPr="001A12F6">
        <w:t>percentage</w:t>
      </w:r>
      <w:r w:rsidR="00E2522D" w:rsidRPr="001A12F6">
        <w:t xml:space="preserve"> </w:t>
      </w:r>
      <w:r w:rsidRPr="001A12F6">
        <w:t>points</w:t>
      </w:r>
      <w:r w:rsidR="00E2522D" w:rsidRPr="001A12F6">
        <w:t xml:space="preserve"> </w:t>
      </w:r>
      <w:r w:rsidRPr="001A12F6">
        <w:t>higher</w:t>
      </w:r>
      <w:r w:rsidR="00E2522D" w:rsidRPr="001A12F6">
        <w:t xml:space="preserve"> </w:t>
      </w:r>
      <w:r w:rsidRPr="001A12F6">
        <w:t>than</w:t>
      </w:r>
      <w:r w:rsidR="00E2522D" w:rsidRPr="001A12F6">
        <w:t xml:space="preserve"> </w:t>
      </w:r>
      <w:r w:rsidRPr="001A12F6">
        <w:t>graduates.</w:t>
      </w:r>
      <w:r w:rsidR="00E2522D" w:rsidRPr="001A12F6">
        <w:t xml:space="preserve"> </w:t>
      </w:r>
      <w:r w:rsidRPr="001A12F6">
        <w:t>Supervisors</w:t>
      </w:r>
      <w:r w:rsidR="00E2522D" w:rsidRPr="001A12F6">
        <w:t xml:space="preserve"> </w:t>
      </w:r>
      <w:r w:rsidR="0024378F" w:rsidRPr="001A12F6">
        <w:t>of graduates from the</w:t>
      </w:r>
      <w:r w:rsidR="00E2522D" w:rsidRPr="001A12F6">
        <w:t xml:space="preserve"> </w:t>
      </w:r>
      <w:r w:rsidR="00EA0AC0" w:rsidRPr="001A12F6">
        <w:t xml:space="preserve">Creative </w:t>
      </w:r>
      <w:r w:rsidR="0024378F" w:rsidRPr="001A12F6">
        <w:t>a</w:t>
      </w:r>
      <w:r w:rsidR="00EA0AC0" w:rsidRPr="001A12F6">
        <w:t>rts</w:t>
      </w:r>
      <w:r w:rsidR="001A12F6" w:rsidRPr="001A12F6">
        <w:t xml:space="preserve"> and Society and </w:t>
      </w:r>
      <w:r w:rsidR="005C047C">
        <w:t>c</w:t>
      </w:r>
      <w:r w:rsidR="001A12F6" w:rsidRPr="001A12F6">
        <w:t xml:space="preserve">ulture </w:t>
      </w:r>
      <w:r w:rsidR="00CF1030" w:rsidRPr="001A12F6">
        <w:t xml:space="preserve">fields of education </w:t>
      </w:r>
      <w:r w:rsidRPr="001A12F6">
        <w:t>also</w:t>
      </w:r>
      <w:r w:rsidR="00E2522D" w:rsidRPr="001A12F6">
        <w:t xml:space="preserve"> </w:t>
      </w:r>
      <w:r w:rsidRPr="001A12F6">
        <w:t>rated</w:t>
      </w:r>
      <w:r w:rsidR="00E2522D" w:rsidRPr="001A12F6">
        <w:t xml:space="preserve"> </w:t>
      </w:r>
      <w:r w:rsidRPr="001A12F6">
        <w:t>preparedness</w:t>
      </w:r>
      <w:r w:rsidR="00E2522D" w:rsidRPr="001A12F6">
        <w:t xml:space="preserve"> </w:t>
      </w:r>
      <w:r w:rsidRPr="001A12F6">
        <w:t>higher</w:t>
      </w:r>
      <w:r w:rsidR="00E2522D" w:rsidRPr="001A12F6">
        <w:t xml:space="preserve"> </w:t>
      </w:r>
      <w:r w:rsidRPr="001A12F6">
        <w:t>than</w:t>
      </w:r>
      <w:r w:rsidR="00E2522D" w:rsidRPr="001A12F6">
        <w:t xml:space="preserve"> </w:t>
      </w:r>
      <w:r w:rsidRPr="001A12F6">
        <w:t>graduates</w:t>
      </w:r>
      <w:r w:rsidR="00E2522D" w:rsidRPr="001A12F6">
        <w:t xml:space="preserve"> </w:t>
      </w:r>
      <w:r w:rsidRPr="001A12F6">
        <w:t>by</w:t>
      </w:r>
      <w:r w:rsidR="007A597D">
        <w:t xml:space="preserve"> </w:t>
      </w:r>
      <w:r w:rsidR="00EA0AC0" w:rsidRPr="001A12F6">
        <w:t>7</w:t>
      </w:r>
      <w:r w:rsidR="007A597D">
        <w:t>.1</w:t>
      </w:r>
      <w:r w:rsidR="00E2522D" w:rsidRPr="001A12F6">
        <w:t xml:space="preserve"> </w:t>
      </w:r>
      <w:r w:rsidR="0059435F">
        <w:t xml:space="preserve">percentage points </w:t>
      </w:r>
      <w:r w:rsidR="00421475" w:rsidRPr="001A12F6">
        <w:t xml:space="preserve">and </w:t>
      </w:r>
      <w:r w:rsidR="001A12F6" w:rsidRPr="001A12F6">
        <w:t>8</w:t>
      </w:r>
      <w:r w:rsidR="007A597D">
        <w:t>.2</w:t>
      </w:r>
      <w:r w:rsidR="00421475" w:rsidRPr="001A12F6">
        <w:t xml:space="preserve"> </w:t>
      </w:r>
      <w:r w:rsidRPr="001A12F6">
        <w:t>percentage</w:t>
      </w:r>
      <w:r w:rsidR="00E2522D" w:rsidRPr="001A12F6">
        <w:t xml:space="preserve"> </w:t>
      </w:r>
      <w:r w:rsidRPr="001A12F6">
        <w:t>points</w:t>
      </w:r>
      <w:r w:rsidR="00421475" w:rsidRPr="001A12F6">
        <w:t xml:space="preserve"> respectively</w:t>
      </w:r>
      <w:r w:rsidR="003147B6" w:rsidRPr="001A12F6">
        <w:t xml:space="preserve">. </w:t>
      </w:r>
    </w:p>
    <w:p w14:paraId="449AAE8D" w14:textId="172A0312" w:rsidR="00DE39EA" w:rsidRPr="0077271B" w:rsidRDefault="00DE39EA" w:rsidP="006E43C7">
      <w:pPr>
        <w:pStyle w:val="BodyText"/>
      </w:pPr>
      <w:r w:rsidRPr="004E0217">
        <w:t>It</w:t>
      </w:r>
      <w:r w:rsidR="00E2522D" w:rsidRPr="004E0217">
        <w:t xml:space="preserve"> </w:t>
      </w:r>
      <w:r w:rsidRPr="004E0217">
        <w:t>should</w:t>
      </w:r>
      <w:r w:rsidR="00E2522D" w:rsidRPr="004E0217">
        <w:t xml:space="preserve"> </w:t>
      </w:r>
      <w:r w:rsidRPr="004E0217">
        <w:t>also</w:t>
      </w:r>
      <w:r w:rsidR="00E2522D" w:rsidRPr="004E0217">
        <w:t xml:space="preserve"> </w:t>
      </w:r>
      <w:r w:rsidRPr="004E0217">
        <w:t>be</w:t>
      </w:r>
      <w:r w:rsidR="00E2522D" w:rsidRPr="004E0217">
        <w:t xml:space="preserve"> </w:t>
      </w:r>
      <w:r w:rsidRPr="004E0217">
        <w:t>noted</w:t>
      </w:r>
      <w:r w:rsidR="00E2522D" w:rsidRPr="004E0217">
        <w:t xml:space="preserve"> </w:t>
      </w:r>
      <w:r w:rsidRPr="004E0217">
        <w:t>there</w:t>
      </w:r>
      <w:r w:rsidR="00E2522D" w:rsidRPr="004E0217">
        <w:t xml:space="preserve"> </w:t>
      </w:r>
      <w:r w:rsidRPr="004E0217">
        <w:t>was</w:t>
      </w:r>
      <w:r w:rsidR="00E2522D" w:rsidRPr="004E0217">
        <w:t xml:space="preserve"> </w:t>
      </w:r>
      <w:r w:rsidRPr="004E0217">
        <w:t>less</w:t>
      </w:r>
      <w:r w:rsidR="00E2522D" w:rsidRPr="004E0217">
        <w:t xml:space="preserve"> </w:t>
      </w:r>
      <w:r w:rsidRPr="004E0217">
        <w:t>variation</w:t>
      </w:r>
      <w:r w:rsidR="00E2522D" w:rsidRPr="004E0217">
        <w:t xml:space="preserve"> </w:t>
      </w:r>
      <w:r w:rsidRPr="004E0217">
        <w:t>across</w:t>
      </w:r>
      <w:r w:rsidR="00E2522D" w:rsidRPr="004E0217">
        <w:t xml:space="preserve"> </w:t>
      </w:r>
      <w:r w:rsidRPr="004E0217">
        <w:t>fields</w:t>
      </w:r>
      <w:r w:rsidR="00E2522D" w:rsidRPr="004E0217">
        <w:t xml:space="preserve"> </w:t>
      </w:r>
      <w:r w:rsidRPr="004E0217">
        <w:t>of</w:t>
      </w:r>
      <w:r w:rsidR="00E2522D" w:rsidRPr="004E0217">
        <w:t xml:space="preserve"> </w:t>
      </w:r>
      <w:r w:rsidRPr="004E0217">
        <w:t>education</w:t>
      </w:r>
      <w:r w:rsidR="00E2522D" w:rsidRPr="004E0217">
        <w:t xml:space="preserve"> </w:t>
      </w:r>
      <w:r w:rsidRPr="004E0217">
        <w:t>among</w:t>
      </w:r>
      <w:r w:rsidR="00E2522D" w:rsidRPr="004E0217">
        <w:t xml:space="preserve"> </w:t>
      </w:r>
      <w:r w:rsidRPr="004E0217">
        <w:t>supervisors</w:t>
      </w:r>
      <w:r w:rsidR="00E2522D" w:rsidRPr="004E0217">
        <w:t xml:space="preserve"> </w:t>
      </w:r>
      <w:r w:rsidRPr="004E0217">
        <w:t>stating</w:t>
      </w:r>
      <w:r w:rsidR="00E2522D" w:rsidRPr="004E0217">
        <w:t xml:space="preserve"> </w:t>
      </w:r>
      <w:r w:rsidRPr="004E0217">
        <w:t>the</w:t>
      </w:r>
      <w:r w:rsidR="00E2522D" w:rsidRPr="004E0217">
        <w:t xml:space="preserve"> </w:t>
      </w:r>
      <w:r w:rsidRPr="004E0217">
        <w:t>qualification</w:t>
      </w:r>
      <w:r w:rsidR="00E2522D" w:rsidRPr="004E0217">
        <w:t xml:space="preserve"> </w:t>
      </w:r>
      <w:r w:rsidRPr="004E0217">
        <w:t>prepared</w:t>
      </w:r>
      <w:r w:rsidR="00E2522D" w:rsidRPr="004E0217">
        <w:t xml:space="preserve"> </w:t>
      </w:r>
      <w:r w:rsidRPr="004E0217">
        <w:t>the</w:t>
      </w:r>
      <w:r w:rsidR="00E2522D" w:rsidRPr="004E0217">
        <w:t xml:space="preserve"> </w:t>
      </w:r>
      <w:r w:rsidRPr="004E0217">
        <w:t>graduate</w:t>
      </w:r>
      <w:r w:rsidR="00E2522D" w:rsidRPr="004E0217">
        <w:t xml:space="preserve"> </w:t>
      </w:r>
      <w:r w:rsidRPr="004E0217">
        <w:t>for</w:t>
      </w:r>
      <w:r w:rsidR="00E2522D" w:rsidRPr="004E0217">
        <w:t xml:space="preserve"> </w:t>
      </w:r>
      <w:r w:rsidRPr="004E0217">
        <w:t>current</w:t>
      </w:r>
      <w:r w:rsidR="00E2522D" w:rsidRPr="004E0217">
        <w:t xml:space="preserve"> </w:t>
      </w:r>
      <w:r w:rsidRPr="004E0217">
        <w:t>employment,</w:t>
      </w:r>
      <w:r w:rsidR="00E2522D" w:rsidRPr="004E0217">
        <w:t xml:space="preserve"> </w:t>
      </w:r>
      <w:r w:rsidR="0077271B">
        <w:t>3</w:t>
      </w:r>
      <w:r w:rsidR="00CD6356">
        <w:t>.0</w:t>
      </w:r>
      <w:r w:rsidR="0077271B">
        <w:t xml:space="preserve"> percentage points</w:t>
      </w:r>
      <w:r w:rsidR="0059435F">
        <w:t xml:space="preserve"> (see Table 11)</w:t>
      </w:r>
      <w:r w:rsidR="0077271B">
        <w:t xml:space="preserve">, than amongst </w:t>
      </w:r>
      <w:r w:rsidR="0059435F">
        <w:t xml:space="preserve">supervisors </w:t>
      </w:r>
      <w:r w:rsidR="0077271B">
        <w:t xml:space="preserve">stating the qualifaction was important for the job, </w:t>
      </w:r>
      <w:r w:rsidR="0077271B" w:rsidRPr="0077271B">
        <w:t>1</w:t>
      </w:r>
      <w:r w:rsidR="00807390">
        <w:t>1.9</w:t>
      </w:r>
      <w:r w:rsidR="0077271B" w:rsidRPr="0077271B">
        <w:t xml:space="preserve"> </w:t>
      </w:r>
      <w:r w:rsidRPr="0077271B">
        <w:t>percentage</w:t>
      </w:r>
      <w:r w:rsidR="00E2522D" w:rsidRPr="0077271B">
        <w:t xml:space="preserve"> </w:t>
      </w:r>
      <w:r w:rsidRPr="0077271B">
        <w:t>points</w:t>
      </w:r>
      <w:r w:rsidR="00E2522D" w:rsidRPr="0077271B">
        <w:t xml:space="preserve"> </w:t>
      </w:r>
      <w:r w:rsidRPr="0077271B">
        <w:t>(see</w:t>
      </w:r>
      <w:r w:rsidR="00E2522D" w:rsidRPr="0077271B">
        <w:t xml:space="preserve"> </w:t>
      </w:r>
      <w:r w:rsidRPr="0077271B">
        <w:t>Table</w:t>
      </w:r>
      <w:r w:rsidR="00E2522D" w:rsidRPr="0077271B">
        <w:t xml:space="preserve"> </w:t>
      </w:r>
      <w:r w:rsidR="0059435F">
        <w:t>8</w:t>
      </w:r>
      <w:r w:rsidRPr="0077271B">
        <w:t>).</w:t>
      </w:r>
      <w:r w:rsidR="009A5E61" w:rsidRPr="0077271B">
        <w:t xml:space="preserve"> </w:t>
      </w:r>
      <w:r w:rsidRPr="0077271B">
        <w:t>This</w:t>
      </w:r>
      <w:r w:rsidR="00E2522D" w:rsidRPr="004E0217">
        <w:t xml:space="preserve"> </w:t>
      </w:r>
      <w:r w:rsidRPr="004E0217">
        <w:t>seems</w:t>
      </w:r>
      <w:r w:rsidR="00E2522D" w:rsidRPr="004E0217">
        <w:t xml:space="preserve"> </w:t>
      </w:r>
      <w:r w:rsidRPr="004E0217">
        <w:t>to</w:t>
      </w:r>
      <w:r w:rsidR="00E2522D" w:rsidRPr="004E0217">
        <w:t xml:space="preserve"> </w:t>
      </w:r>
      <w:r w:rsidRPr="004E0217">
        <w:t>support</w:t>
      </w:r>
      <w:r w:rsidR="00E2522D" w:rsidRPr="004E0217">
        <w:t xml:space="preserve"> </w:t>
      </w:r>
      <w:r w:rsidRPr="004E0217">
        <w:t>the</w:t>
      </w:r>
      <w:r w:rsidR="00E2522D" w:rsidRPr="004E0217">
        <w:t xml:space="preserve"> </w:t>
      </w:r>
      <w:r w:rsidRPr="004E0217">
        <w:t>previous</w:t>
      </w:r>
      <w:r w:rsidR="00E2522D" w:rsidRPr="004E0217">
        <w:t xml:space="preserve"> </w:t>
      </w:r>
      <w:r w:rsidRPr="004E0217">
        <w:t>observation</w:t>
      </w:r>
      <w:r w:rsidR="00E2522D" w:rsidRPr="004E0217">
        <w:t xml:space="preserve"> </w:t>
      </w:r>
      <w:r w:rsidRPr="004E0217">
        <w:t>that</w:t>
      </w:r>
      <w:r w:rsidR="00E2522D" w:rsidRPr="004E0217">
        <w:t xml:space="preserve"> </w:t>
      </w:r>
      <w:r w:rsidRPr="004E0217">
        <w:t>while</w:t>
      </w:r>
      <w:r w:rsidR="00E2522D" w:rsidRPr="004E0217">
        <w:t xml:space="preserve"> </w:t>
      </w:r>
      <w:r w:rsidRPr="004E0217">
        <w:t>higher</w:t>
      </w:r>
      <w:r w:rsidR="00E2522D" w:rsidRPr="004E0217">
        <w:t xml:space="preserve"> </w:t>
      </w:r>
      <w:r w:rsidRPr="004E0217">
        <w:t>education</w:t>
      </w:r>
      <w:r w:rsidR="00E2522D" w:rsidRPr="004E0217">
        <w:t xml:space="preserve"> </w:t>
      </w:r>
      <w:r w:rsidRPr="004E0217">
        <w:t>qualifications</w:t>
      </w:r>
      <w:r w:rsidR="00E2522D" w:rsidRPr="004E0217">
        <w:t xml:space="preserve"> </w:t>
      </w:r>
      <w:r w:rsidRPr="004E0217">
        <w:t>may</w:t>
      </w:r>
      <w:r w:rsidR="00E2522D" w:rsidRPr="004E0217">
        <w:t xml:space="preserve"> </w:t>
      </w:r>
      <w:r w:rsidRPr="004E0217">
        <w:t>not</w:t>
      </w:r>
      <w:r w:rsidR="00E2522D" w:rsidRPr="004E0217">
        <w:t xml:space="preserve"> </w:t>
      </w:r>
      <w:r w:rsidRPr="004E0217">
        <w:t>be</w:t>
      </w:r>
      <w:r w:rsidR="00E2522D" w:rsidRPr="004E0217">
        <w:t xml:space="preserve"> </w:t>
      </w:r>
      <w:r w:rsidRPr="004E0217">
        <w:t>‘important’</w:t>
      </w:r>
      <w:r w:rsidR="00E2522D" w:rsidRPr="004E0217">
        <w:t xml:space="preserve"> </w:t>
      </w:r>
      <w:r w:rsidRPr="004E0217">
        <w:t>in</w:t>
      </w:r>
      <w:r w:rsidR="00E2522D" w:rsidRPr="004E0217">
        <w:t xml:space="preserve"> </w:t>
      </w:r>
      <w:r w:rsidRPr="004E0217">
        <w:t>the</w:t>
      </w:r>
      <w:r w:rsidR="00E2522D" w:rsidRPr="004E0217">
        <w:t xml:space="preserve"> </w:t>
      </w:r>
      <w:r w:rsidRPr="004E0217">
        <w:t>sense</w:t>
      </w:r>
      <w:r w:rsidR="00E2522D" w:rsidRPr="004E0217">
        <w:t xml:space="preserve"> </w:t>
      </w:r>
      <w:r w:rsidRPr="004E0217">
        <w:t>they</w:t>
      </w:r>
      <w:r w:rsidR="00E2522D" w:rsidRPr="004E0217">
        <w:t xml:space="preserve"> </w:t>
      </w:r>
      <w:r w:rsidRPr="004E0217">
        <w:t>are</w:t>
      </w:r>
      <w:r w:rsidR="00F902D7" w:rsidRPr="004E0217">
        <w:t xml:space="preserve"> not</w:t>
      </w:r>
      <w:r w:rsidR="00E2522D" w:rsidRPr="004E0217">
        <w:t xml:space="preserve"> </w:t>
      </w:r>
      <w:r w:rsidRPr="004E0217">
        <w:t>‘mandatory’</w:t>
      </w:r>
      <w:r w:rsidR="00E2522D" w:rsidRPr="004E0217">
        <w:t xml:space="preserve"> </w:t>
      </w:r>
      <w:r w:rsidRPr="004E0217">
        <w:t>or</w:t>
      </w:r>
      <w:r w:rsidR="00E2522D" w:rsidRPr="004E0217">
        <w:t xml:space="preserve"> </w:t>
      </w:r>
      <w:r w:rsidRPr="004E0217">
        <w:t>‘required’,</w:t>
      </w:r>
      <w:r w:rsidR="00E2522D" w:rsidRPr="004E0217">
        <w:t xml:space="preserve"> </w:t>
      </w:r>
      <w:r w:rsidRPr="004E0217">
        <w:t>they</w:t>
      </w:r>
      <w:r w:rsidR="00E2522D" w:rsidRPr="004E0217">
        <w:t xml:space="preserve"> </w:t>
      </w:r>
      <w:r w:rsidRPr="004E0217">
        <w:t>nevertheless</w:t>
      </w:r>
      <w:r w:rsidR="00E2522D" w:rsidRPr="004E0217">
        <w:t xml:space="preserve"> </w:t>
      </w:r>
      <w:r w:rsidRPr="004E0217">
        <w:t>prepare</w:t>
      </w:r>
      <w:r w:rsidR="00E2522D" w:rsidRPr="004E0217">
        <w:t xml:space="preserve"> </w:t>
      </w:r>
      <w:r w:rsidRPr="004E0217">
        <w:t>graduates</w:t>
      </w:r>
      <w:r w:rsidR="00E2522D" w:rsidRPr="004E0217">
        <w:t xml:space="preserve"> </w:t>
      </w:r>
      <w:r w:rsidRPr="004E0217">
        <w:t>for</w:t>
      </w:r>
      <w:r w:rsidR="00E2522D" w:rsidRPr="004E0217">
        <w:t xml:space="preserve"> </w:t>
      </w:r>
      <w:r w:rsidRPr="004E0217">
        <w:t>employment</w:t>
      </w:r>
      <w:r w:rsidR="00E2522D" w:rsidRPr="004E0217">
        <w:t xml:space="preserve"> </w:t>
      </w:r>
      <w:r w:rsidRPr="004E0217">
        <w:t>very</w:t>
      </w:r>
      <w:r w:rsidR="00E2522D" w:rsidRPr="004E0217">
        <w:t xml:space="preserve"> </w:t>
      </w:r>
      <w:r w:rsidRPr="004E0217">
        <w:t>well.</w:t>
      </w:r>
      <w:r w:rsidR="00E2522D" w:rsidRPr="004E0217">
        <w:t xml:space="preserve"> </w:t>
      </w:r>
    </w:p>
    <w:p w14:paraId="2DE1A7DA" w14:textId="41C48A34" w:rsidR="00DE39EA" w:rsidRPr="00F05E6C" w:rsidRDefault="00DE39EA" w:rsidP="006E43C7">
      <w:pPr>
        <w:pStyle w:val="Tabletitle"/>
      </w:pPr>
      <w:bookmarkStart w:id="49" w:name="_Toc55918873"/>
      <w:r w:rsidRPr="00F05E6C">
        <w:t>Table</w:t>
      </w:r>
      <w:r w:rsidR="00E2522D" w:rsidRPr="00F05E6C">
        <w:t xml:space="preserve"> </w:t>
      </w:r>
      <w:r w:rsidRPr="00F05E6C">
        <w:t>1</w:t>
      </w:r>
      <w:r w:rsidR="005056E1">
        <w:t>0</w:t>
      </w:r>
      <w:r w:rsidRPr="00F05E6C">
        <w:t>:</w:t>
      </w:r>
      <w:r w:rsidR="00E2522D" w:rsidRPr="00F05E6C">
        <w:t xml:space="preserve"> </w:t>
      </w:r>
      <w:r w:rsidRPr="00F05E6C">
        <w:t>Extent</w:t>
      </w:r>
      <w:r w:rsidR="00E2522D" w:rsidRPr="00F05E6C">
        <w:t xml:space="preserve"> </w:t>
      </w:r>
      <w:r w:rsidRPr="00F05E6C">
        <w:t>to</w:t>
      </w:r>
      <w:r w:rsidR="00E2522D" w:rsidRPr="00F05E6C">
        <w:t xml:space="preserve"> </w:t>
      </w:r>
      <w:r w:rsidRPr="00F05E6C">
        <w:t>which</w:t>
      </w:r>
      <w:r w:rsidR="00E2522D" w:rsidRPr="00F05E6C">
        <w:t xml:space="preserve"> </w:t>
      </w:r>
      <w:r w:rsidRPr="00F05E6C">
        <w:t>qualification</w:t>
      </w:r>
      <w:r w:rsidR="00E2522D" w:rsidRPr="00F05E6C">
        <w:t xml:space="preserve"> </w:t>
      </w:r>
      <w:r w:rsidRPr="00F05E6C">
        <w:t>prepared</w:t>
      </w:r>
      <w:r w:rsidR="00E2522D" w:rsidRPr="00F05E6C">
        <w:t xml:space="preserve"> </w:t>
      </w:r>
      <w:r w:rsidRPr="00F05E6C">
        <w:t>graduate</w:t>
      </w:r>
      <w:r w:rsidR="00E2522D" w:rsidRPr="00F05E6C">
        <w:t xml:space="preserve"> </w:t>
      </w:r>
      <w:r w:rsidRPr="00F05E6C">
        <w:t>for</w:t>
      </w:r>
      <w:r w:rsidR="00E2522D" w:rsidRPr="00F05E6C">
        <w:t xml:space="preserve"> </w:t>
      </w:r>
      <w:r w:rsidRPr="00F05E6C">
        <w:t>current</w:t>
      </w:r>
      <w:r w:rsidR="00E2522D" w:rsidRPr="00F05E6C">
        <w:t xml:space="preserve"> </w:t>
      </w:r>
      <w:r w:rsidRPr="00F05E6C">
        <w:t>employment,</w:t>
      </w:r>
      <w:r w:rsidR="00E2522D" w:rsidRPr="00F05E6C">
        <w:t xml:space="preserve"> </w:t>
      </w:r>
      <w:r w:rsidR="00F75A77" w:rsidRPr="00F05E6C">
        <w:t>20</w:t>
      </w:r>
      <w:r w:rsidR="00F05E6C">
        <w:t>20</w:t>
      </w:r>
      <w:bookmarkEnd w:id="49"/>
    </w:p>
    <w:tbl>
      <w:tblPr>
        <w:tblStyle w:val="TableGrid"/>
        <w:tblW w:w="5000" w:type="pct"/>
        <w:tblLayout w:type="fixed"/>
        <w:tblLook w:val="04A0" w:firstRow="1" w:lastRow="0" w:firstColumn="1" w:lastColumn="0" w:noHBand="0" w:noVBand="1"/>
      </w:tblPr>
      <w:tblGrid>
        <w:gridCol w:w="3624"/>
        <w:gridCol w:w="1776"/>
        <w:gridCol w:w="1567"/>
        <w:gridCol w:w="1742"/>
        <w:gridCol w:w="1741"/>
      </w:tblGrid>
      <w:tr w:rsidR="00DE39EA" w:rsidRPr="00E612B1" w14:paraId="469E3AB0" w14:textId="77777777" w:rsidTr="00F05E6C">
        <w:tc>
          <w:tcPr>
            <w:tcW w:w="3624" w:type="dxa"/>
            <w:hideMark/>
          </w:tcPr>
          <w:p w14:paraId="44F132F5" w14:textId="77777777" w:rsidR="00DE39EA" w:rsidRPr="00F05E6C" w:rsidRDefault="00DE39EA" w:rsidP="006947B8">
            <w:pPr>
              <w:pStyle w:val="Tabletext"/>
              <w:rPr>
                <w:rFonts w:ascii="Arial" w:hAnsi="Arial" w:cs="Arial"/>
              </w:rPr>
            </w:pPr>
          </w:p>
        </w:tc>
        <w:tc>
          <w:tcPr>
            <w:tcW w:w="1776" w:type="dxa"/>
            <w:hideMark/>
          </w:tcPr>
          <w:p w14:paraId="743CB5E5" w14:textId="0FDF7245" w:rsidR="00DE39EA" w:rsidRPr="00F05E6C" w:rsidRDefault="00DE39EA" w:rsidP="00FA272C">
            <w:pPr>
              <w:pStyle w:val="Tablecolumnheader"/>
            </w:pPr>
            <w:r w:rsidRPr="00F05E6C">
              <w:t>Graduates</w:t>
            </w:r>
            <w:r w:rsidR="00E2522D" w:rsidRPr="00F05E6C">
              <w:t xml:space="preserve"> </w:t>
            </w:r>
            <w:r w:rsidRPr="00F05E6C">
              <w:t>%</w:t>
            </w:r>
          </w:p>
        </w:tc>
        <w:tc>
          <w:tcPr>
            <w:tcW w:w="1567" w:type="dxa"/>
            <w:hideMark/>
          </w:tcPr>
          <w:p w14:paraId="581B0AAD" w14:textId="5B7C944F" w:rsidR="00DE39EA" w:rsidRPr="00F05E6C" w:rsidRDefault="00DE39EA" w:rsidP="00FA272C">
            <w:pPr>
              <w:pStyle w:val="Tablecolumnheader"/>
            </w:pPr>
            <w:r w:rsidRPr="00F05E6C">
              <w:t>Graduates</w:t>
            </w:r>
            <w:r w:rsidR="00E2522D" w:rsidRPr="00F05E6C">
              <w:t xml:space="preserve"> </w:t>
            </w:r>
            <w:r w:rsidRPr="00F05E6C">
              <w:t>CI</w:t>
            </w:r>
          </w:p>
        </w:tc>
        <w:tc>
          <w:tcPr>
            <w:tcW w:w="1742" w:type="dxa"/>
            <w:hideMark/>
          </w:tcPr>
          <w:p w14:paraId="20756BB0" w14:textId="5C190C95" w:rsidR="00DE39EA" w:rsidRPr="00F05E6C" w:rsidRDefault="00DE39EA" w:rsidP="00FA272C">
            <w:pPr>
              <w:pStyle w:val="Tablecolumnheader"/>
            </w:pPr>
            <w:r w:rsidRPr="00F05E6C">
              <w:t>Supervisors</w:t>
            </w:r>
            <w:r w:rsidR="00E2522D" w:rsidRPr="00F05E6C">
              <w:t xml:space="preserve"> </w:t>
            </w:r>
            <w:r w:rsidRPr="00F05E6C">
              <w:t>%</w:t>
            </w:r>
          </w:p>
        </w:tc>
        <w:tc>
          <w:tcPr>
            <w:tcW w:w="1741" w:type="dxa"/>
            <w:hideMark/>
          </w:tcPr>
          <w:p w14:paraId="53B0F46F" w14:textId="71DD18E0" w:rsidR="00DE39EA" w:rsidRPr="00F05E6C" w:rsidRDefault="00DE39EA" w:rsidP="00FA272C">
            <w:pPr>
              <w:pStyle w:val="Tablecolumnheader"/>
            </w:pPr>
            <w:r w:rsidRPr="00F05E6C">
              <w:t>Supervisors</w:t>
            </w:r>
            <w:r w:rsidR="00E2522D" w:rsidRPr="00F05E6C">
              <w:t xml:space="preserve"> </w:t>
            </w:r>
            <w:r w:rsidRPr="00F05E6C">
              <w:t>CI</w:t>
            </w:r>
          </w:p>
        </w:tc>
      </w:tr>
      <w:tr w:rsidR="00F05E6C" w:rsidRPr="00E612B1" w14:paraId="6BEA0306" w14:textId="77777777" w:rsidTr="00E11511">
        <w:tc>
          <w:tcPr>
            <w:tcW w:w="3624" w:type="dxa"/>
            <w:hideMark/>
          </w:tcPr>
          <w:p w14:paraId="3F3E4F26" w14:textId="6AA4C9F6" w:rsidR="00F05E6C" w:rsidRPr="00F05E6C" w:rsidRDefault="00F05E6C" w:rsidP="00F05E6C">
            <w:pPr>
              <w:pStyle w:val="Tabletext"/>
              <w:rPr>
                <w:rFonts w:ascii="Arial" w:hAnsi="Arial" w:cs="Arial"/>
              </w:rPr>
            </w:pPr>
            <w:r w:rsidRPr="00F05E6C">
              <w:rPr>
                <w:rFonts w:ascii="Arial" w:hAnsi="Arial" w:cs="Arial"/>
              </w:rPr>
              <w:t>Very well</w:t>
            </w:r>
          </w:p>
        </w:tc>
        <w:tc>
          <w:tcPr>
            <w:tcW w:w="1776" w:type="dxa"/>
            <w:vAlign w:val="bottom"/>
            <w:hideMark/>
          </w:tcPr>
          <w:p w14:paraId="546F3D25" w14:textId="4C08B713" w:rsidR="00F05E6C" w:rsidRPr="00F05E6C" w:rsidRDefault="00F05E6C" w:rsidP="00FA272C">
            <w:pPr>
              <w:pStyle w:val="Tabletextcentred"/>
              <w:rPr>
                <w:highlight w:val="yellow"/>
              </w:rPr>
            </w:pPr>
            <w:r w:rsidRPr="00F05E6C">
              <w:t>43.4</w:t>
            </w:r>
          </w:p>
        </w:tc>
        <w:tc>
          <w:tcPr>
            <w:tcW w:w="1567" w:type="dxa"/>
            <w:vAlign w:val="bottom"/>
            <w:hideMark/>
          </w:tcPr>
          <w:p w14:paraId="4A899433" w14:textId="21761CD6" w:rsidR="00F05E6C" w:rsidRPr="00F05E6C" w:rsidRDefault="00F05E6C" w:rsidP="00FA272C">
            <w:pPr>
              <w:pStyle w:val="Tabletextcentred"/>
              <w:rPr>
                <w:highlight w:val="yellow"/>
              </w:rPr>
            </w:pPr>
            <w:r w:rsidRPr="00F05E6C">
              <w:t>(41.9, 45.0)</w:t>
            </w:r>
          </w:p>
        </w:tc>
        <w:tc>
          <w:tcPr>
            <w:tcW w:w="1742" w:type="dxa"/>
            <w:vAlign w:val="bottom"/>
            <w:hideMark/>
          </w:tcPr>
          <w:p w14:paraId="1B07479D" w14:textId="037CD69E" w:rsidR="00F05E6C" w:rsidRPr="00F05E6C" w:rsidRDefault="00F05E6C" w:rsidP="00FA272C">
            <w:pPr>
              <w:pStyle w:val="Tabletextcentred"/>
              <w:rPr>
                <w:highlight w:val="yellow"/>
              </w:rPr>
            </w:pPr>
            <w:r w:rsidRPr="00F05E6C">
              <w:t>53.3</w:t>
            </w:r>
          </w:p>
        </w:tc>
        <w:tc>
          <w:tcPr>
            <w:tcW w:w="1741" w:type="dxa"/>
            <w:vAlign w:val="bottom"/>
            <w:hideMark/>
          </w:tcPr>
          <w:p w14:paraId="015318C6" w14:textId="4750DDE4" w:rsidR="00F05E6C" w:rsidRPr="00F05E6C" w:rsidRDefault="00F05E6C" w:rsidP="00FA272C">
            <w:pPr>
              <w:pStyle w:val="Tabletextcentred"/>
              <w:rPr>
                <w:highlight w:val="yellow"/>
              </w:rPr>
            </w:pPr>
            <w:r w:rsidRPr="00F05E6C">
              <w:t>(51.8, 54.8)</w:t>
            </w:r>
          </w:p>
        </w:tc>
      </w:tr>
      <w:tr w:rsidR="00F05E6C" w:rsidRPr="00E612B1" w14:paraId="28741616" w14:textId="77777777" w:rsidTr="00E11511">
        <w:tc>
          <w:tcPr>
            <w:tcW w:w="3624" w:type="dxa"/>
            <w:hideMark/>
          </w:tcPr>
          <w:p w14:paraId="0B82E5A2" w14:textId="3B3C0DB9" w:rsidR="00F05E6C" w:rsidRPr="00F05E6C" w:rsidRDefault="00F05E6C" w:rsidP="00F05E6C">
            <w:pPr>
              <w:pStyle w:val="Tabletext"/>
              <w:rPr>
                <w:rFonts w:ascii="Arial" w:hAnsi="Arial" w:cs="Arial"/>
              </w:rPr>
            </w:pPr>
            <w:r w:rsidRPr="00F05E6C">
              <w:rPr>
                <w:rFonts w:ascii="Arial" w:hAnsi="Arial" w:cs="Arial"/>
              </w:rPr>
              <w:t>Well</w:t>
            </w:r>
          </w:p>
        </w:tc>
        <w:tc>
          <w:tcPr>
            <w:tcW w:w="1776" w:type="dxa"/>
            <w:vAlign w:val="bottom"/>
            <w:hideMark/>
          </w:tcPr>
          <w:p w14:paraId="37B03ECF" w14:textId="6DD173FD" w:rsidR="00F05E6C" w:rsidRPr="00F05E6C" w:rsidRDefault="00F05E6C" w:rsidP="00FA272C">
            <w:pPr>
              <w:pStyle w:val="Tabletextcentred"/>
              <w:rPr>
                <w:highlight w:val="yellow"/>
              </w:rPr>
            </w:pPr>
            <w:r w:rsidRPr="00F05E6C">
              <w:t>44.5</w:t>
            </w:r>
          </w:p>
        </w:tc>
        <w:tc>
          <w:tcPr>
            <w:tcW w:w="1567" w:type="dxa"/>
            <w:vAlign w:val="bottom"/>
            <w:hideMark/>
          </w:tcPr>
          <w:p w14:paraId="7F66658F" w14:textId="7E8E2587" w:rsidR="00F05E6C" w:rsidRPr="00F05E6C" w:rsidRDefault="00F05E6C" w:rsidP="00FA272C">
            <w:pPr>
              <w:pStyle w:val="Tabletextcentred"/>
              <w:rPr>
                <w:highlight w:val="yellow"/>
              </w:rPr>
            </w:pPr>
            <w:r w:rsidRPr="00F05E6C">
              <w:t>(43.0, 46.0)</w:t>
            </w:r>
          </w:p>
        </w:tc>
        <w:tc>
          <w:tcPr>
            <w:tcW w:w="1742" w:type="dxa"/>
            <w:vAlign w:val="bottom"/>
            <w:hideMark/>
          </w:tcPr>
          <w:p w14:paraId="16532167" w14:textId="6C17E688" w:rsidR="00F05E6C" w:rsidRPr="00F05E6C" w:rsidRDefault="00F05E6C" w:rsidP="00FA272C">
            <w:pPr>
              <w:pStyle w:val="Tabletextcentred"/>
              <w:rPr>
                <w:highlight w:val="yellow"/>
              </w:rPr>
            </w:pPr>
            <w:r w:rsidRPr="00F05E6C">
              <w:t>40.7</w:t>
            </w:r>
          </w:p>
        </w:tc>
        <w:tc>
          <w:tcPr>
            <w:tcW w:w="1741" w:type="dxa"/>
            <w:vAlign w:val="bottom"/>
            <w:hideMark/>
          </w:tcPr>
          <w:p w14:paraId="0E35290A" w14:textId="09EF7101" w:rsidR="00F05E6C" w:rsidRPr="00F05E6C" w:rsidRDefault="00F05E6C" w:rsidP="00FA272C">
            <w:pPr>
              <w:pStyle w:val="Tabletextcentred"/>
              <w:rPr>
                <w:highlight w:val="yellow"/>
              </w:rPr>
            </w:pPr>
            <w:r w:rsidRPr="00F05E6C">
              <w:t>(39.3, 42.2)</w:t>
            </w:r>
          </w:p>
        </w:tc>
      </w:tr>
      <w:tr w:rsidR="00F05E6C" w:rsidRPr="00E612B1" w14:paraId="61515CA9" w14:textId="77777777" w:rsidTr="00E11511">
        <w:tc>
          <w:tcPr>
            <w:tcW w:w="3624" w:type="dxa"/>
          </w:tcPr>
          <w:p w14:paraId="075DE5C4" w14:textId="012C2745" w:rsidR="00F05E6C" w:rsidRPr="00F05E6C" w:rsidRDefault="00F05E6C" w:rsidP="00F05E6C">
            <w:pPr>
              <w:pStyle w:val="Tabletext"/>
              <w:rPr>
                <w:rFonts w:ascii="Arial" w:hAnsi="Arial" w:cs="Arial"/>
              </w:rPr>
            </w:pPr>
            <w:r w:rsidRPr="00F05E6C">
              <w:rPr>
                <w:rFonts w:ascii="Arial" w:hAnsi="Arial" w:cs="Arial"/>
              </w:rPr>
              <w:t>Not well</w:t>
            </w:r>
          </w:p>
        </w:tc>
        <w:tc>
          <w:tcPr>
            <w:tcW w:w="1776" w:type="dxa"/>
            <w:vAlign w:val="bottom"/>
          </w:tcPr>
          <w:p w14:paraId="38443E96" w14:textId="4BC5DE96" w:rsidR="00F05E6C" w:rsidRPr="00F05E6C" w:rsidRDefault="00F05E6C" w:rsidP="00FA272C">
            <w:pPr>
              <w:pStyle w:val="Tabletextcentred"/>
              <w:rPr>
                <w:highlight w:val="yellow"/>
              </w:rPr>
            </w:pPr>
            <w:r w:rsidRPr="00F05E6C">
              <w:t>6</w:t>
            </w:r>
            <w:r w:rsidR="006772C1">
              <w:t>.0</w:t>
            </w:r>
          </w:p>
        </w:tc>
        <w:tc>
          <w:tcPr>
            <w:tcW w:w="1567" w:type="dxa"/>
            <w:vAlign w:val="bottom"/>
          </w:tcPr>
          <w:p w14:paraId="2D21C4AE" w14:textId="4BF12000" w:rsidR="00F05E6C" w:rsidRPr="00F05E6C" w:rsidRDefault="00F05E6C" w:rsidP="00FA272C">
            <w:pPr>
              <w:pStyle w:val="Tabletextcentred"/>
              <w:rPr>
                <w:highlight w:val="yellow"/>
              </w:rPr>
            </w:pPr>
            <w:r w:rsidRPr="00F05E6C">
              <w:t>(5.3, 6.8)</w:t>
            </w:r>
          </w:p>
        </w:tc>
        <w:tc>
          <w:tcPr>
            <w:tcW w:w="1742" w:type="dxa"/>
            <w:vAlign w:val="bottom"/>
          </w:tcPr>
          <w:p w14:paraId="038305EE" w14:textId="053F67D3" w:rsidR="00F05E6C" w:rsidRPr="00F05E6C" w:rsidRDefault="00F05E6C" w:rsidP="00FA272C">
            <w:pPr>
              <w:pStyle w:val="Tabletextcentred"/>
              <w:rPr>
                <w:highlight w:val="yellow"/>
              </w:rPr>
            </w:pPr>
            <w:r w:rsidRPr="00F05E6C">
              <w:t>3.2</w:t>
            </w:r>
          </w:p>
        </w:tc>
        <w:tc>
          <w:tcPr>
            <w:tcW w:w="1741" w:type="dxa"/>
            <w:vAlign w:val="bottom"/>
          </w:tcPr>
          <w:p w14:paraId="54873036" w14:textId="3A4F4E35" w:rsidR="00F05E6C" w:rsidRPr="00F05E6C" w:rsidRDefault="00F05E6C" w:rsidP="00FA272C">
            <w:pPr>
              <w:pStyle w:val="Tabletextcentred"/>
              <w:rPr>
                <w:highlight w:val="yellow"/>
              </w:rPr>
            </w:pPr>
            <w:r w:rsidRPr="00F05E6C">
              <w:t>(2.7, 3.7)</w:t>
            </w:r>
          </w:p>
        </w:tc>
      </w:tr>
      <w:tr w:rsidR="00F05E6C" w:rsidRPr="00E612B1" w14:paraId="2E57F3F5" w14:textId="77777777" w:rsidTr="00E11511">
        <w:tc>
          <w:tcPr>
            <w:tcW w:w="3624" w:type="dxa"/>
          </w:tcPr>
          <w:p w14:paraId="648D92C9" w14:textId="07698818" w:rsidR="00F05E6C" w:rsidRPr="00F05E6C" w:rsidRDefault="00F05E6C" w:rsidP="00F05E6C">
            <w:pPr>
              <w:pStyle w:val="Tabletext"/>
              <w:rPr>
                <w:rFonts w:ascii="Arial" w:hAnsi="Arial" w:cs="Arial"/>
              </w:rPr>
            </w:pPr>
            <w:r w:rsidRPr="00F05E6C">
              <w:rPr>
                <w:rFonts w:ascii="Arial" w:hAnsi="Arial" w:cs="Arial"/>
              </w:rPr>
              <w:t>Not at all</w:t>
            </w:r>
          </w:p>
        </w:tc>
        <w:tc>
          <w:tcPr>
            <w:tcW w:w="1776" w:type="dxa"/>
            <w:vAlign w:val="bottom"/>
          </w:tcPr>
          <w:p w14:paraId="26450BED" w14:textId="0DC75196" w:rsidR="00F05E6C" w:rsidRPr="00F05E6C" w:rsidRDefault="00F05E6C" w:rsidP="00FA272C">
            <w:pPr>
              <w:pStyle w:val="Tabletextcentred"/>
              <w:rPr>
                <w:highlight w:val="yellow"/>
              </w:rPr>
            </w:pPr>
            <w:r w:rsidRPr="00F05E6C">
              <w:t>6.1</w:t>
            </w:r>
          </w:p>
        </w:tc>
        <w:tc>
          <w:tcPr>
            <w:tcW w:w="1567" w:type="dxa"/>
            <w:vAlign w:val="bottom"/>
          </w:tcPr>
          <w:p w14:paraId="41E753F2" w14:textId="5B566668" w:rsidR="00F05E6C" w:rsidRPr="00F05E6C" w:rsidRDefault="00F05E6C" w:rsidP="00FA272C">
            <w:pPr>
              <w:pStyle w:val="Tabletextcentred"/>
              <w:rPr>
                <w:highlight w:val="yellow"/>
              </w:rPr>
            </w:pPr>
            <w:r w:rsidRPr="00F05E6C">
              <w:t>(5.4, 6.9)</w:t>
            </w:r>
          </w:p>
        </w:tc>
        <w:tc>
          <w:tcPr>
            <w:tcW w:w="1742" w:type="dxa"/>
            <w:vAlign w:val="bottom"/>
          </w:tcPr>
          <w:p w14:paraId="628C4460" w14:textId="53B4BD79" w:rsidR="00F05E6C" w:rsidRPr="00F05E6C" w:rsidRDefault="00F05E6C" w:rsidP="00FA272C">
            <w:pPr>
              <w:pStyle w:val="Tabletextcentred"/>
              <w:rPr>
                <w:highlight w:val="yellow"/>
              </w:rPr>
            </w:pPr>
            <w:r w:rsidRPr="00F05E6C">
              <w:t>2.8</w:t>
            </w:r>
          </w:p>
        </w:tc>
        <w:tc>
          <w:tcPr>
            <w:tcW w:w="1741" w:type="dxa"/>
            <w:vAlign w:val="bottom"/>
          </w:tcPr>
          <w:p w14:paraId="3A28126F" w14:textId="0ED3E4CF" w:rsidR="00F05E6C" w:rsidRPr="00F05E6C" w:rsidRDefault="00F05E6C" w:rsidP="00FA272C">
            <w:pPr>
              <w:pStyle w:val="Tabletextcentred"/>
              <w:rPr>
                <w:highlight w:val="yellow"/>
              </w:rPr>
            </w:pPr>
            <w:r w:rsidRPr="00F05E6C">
              <w:t>(2.3, 3.3)</w:t>
            </w:r>
          </w:p>
        </w:tc>
      </w:tr>
      <w:tr w:rsidR="00F05E6C" w:rsidRPr="00E612B1" w14:paraId="5107C2AC" w14:textId="77777777" w:rsidTr="00E11511">
        <w:tc>
          <w:tcPr>
            <w:tcW w:w="3624" w:type="dxa"/>
            <w:hideMark/>
          </w:tcPr>
          <w:p w14:paraId="33C4D817" w14:textId="77777777" w:rsidR="00F05E6C" w:rsidRPr="00F05E6C" w:rsidRDefault="00F05E6C" w:rsidP="00F05E6C">
            <w:pPr>
              <w:pStyle w:val="Tabletext"/>
              <w:rPr>
                <w:rFonts w:ascii="Arial" w:hAnsi="Arial" w:cs="Arial"/>
                <w:b/>
              </w:rPr>
            </w:pPr>
            <w:r w:rsidRPr="00F05E6C">
              <w:rPr>
                <w:rFonts w:ascii="Arial" w:hAnsi="Arial" w:cs="Arial"/>
                <w:b/>
              </w:rPr>
              <w:t>Total</w:t>
            </w:r>
          </w:p>
        </w:tc>
        <w:tc>
          <w:tcPr>
            <w:tcW w:w="1776" w:type="dxa"/>
            <w:vAlign w:val="bottom"/>
            <w:hideMark/>
          </w:tcPr>
          <w:p w14:paraId="21A2C6E5" w14:textId="370DE6E8" w:rsidR="00F05E6C" w:rsidRPr="00F05E6C" w:rsidRDefault="00F05E6C" w:rsidP="00FA272C">
            <w:pPr>
              <w:pStyle w:val="Tabletextcentred"/>
              <w:rPr>
                <w:highlight w:val="yellow"/>
              </w:rPr>
            </w:pPr>
            <w:r w:rsidRPr="00F05E6C">
              <w:t>100.0</w:t>
            </w:r>
          </w:p>
        </w:tc>
        <w:tc>
          <w:tcPr>
            <w:tcW w:w="1567" w:type="dxa"/>
            <w:vAlign w:val="bottom"/>
            <w:hideMark/>
          </w:tcPr>
          <w:p w14:paraId="7CB4FF2D" w14:textId="2591372C" w:rsidR="00F05E6C" w:rsidRPr="00F05E6C" w:rsidRDefault="00F05E6C" w:rsidP="00FA272C">
            <w:pPr>
              <w:pStyle w:val="Tabletextcentred"/>
              <w:rPr>
                <w:highlight w:val="yellow"/>
              </w:rPr>
            </w:pPr>
          </w:p>
        </w:tc>
        <w:tc>
          <w:tcPr>
            <w:tcW w:w="1742" w:type="dxa"/>
            <w:vAlign w:val="bottom"/>
            <w:hideMark/>
          </w:tcPr>
          <w:p w14:paraId="46AE6632" w14:textId="0A48CEAD" w:rsidR="00F05E6C" w:rsidRPr="00F05E6C" w:rsidRDefault="00F05E6C" w:rsidP="00FA272C">
            <w:pPr>
              <w:pStyle w:val="Tabletextcentred"/>
              <w:rPr>
                <w:highlight w:val="yellow"/>
              </w:rPr>
            </w:pPr>
            <w:r w:rsidRPr="00F05E6C">
              <w:t>100.0</w:t>
            </w:r>
          </w:p>
        </w:tc>
        <w:tc>
          <w:tcPr>
            <w:tcW w:w="1741" w:type="dxa"/>
            <w:vAlign w:val="bottom"/>
            <w:hideMark/>
          </w:tcPr>
          <w:p w14:paraId="2B9367F4" w14:textId="4EFE60FC" w:rsidR="00F05E6C" w:rsidRPr="00F05E6C" w:rsidRDefault="00F05E6C" w:rsidP="00FA272C">
            <w:pPr>
              <w:pStyle w:val="Tabletextcentred"/>
              <w:rPr>
                <w:highlight w:val="yellow"/>
              </w:rPr>
            </w:pPr>
          </w:p>
        </w:tc>
      </w:tr>
    </w:tbl>
    <w:p w14:paraId="1708E210" w14:textId="2BF6BD5D" w:rsidR="00DE39EA" w:rsidRPr="00F05E6C" w:rsidRDefault="00DE39EA" w:rsidP="006E43C7">
      <w:pPr>
        <w:pStyle w:val="Tabletitle"/>
      </w:pPr>
      <w:bookmarkStart w:id="50" w:name="_Toc55918874"/>
      <w:r w:rsidRPr="00F05E6C">
        <w:t>Table</w:t>
      </w:r>
      <w:r w:rsidR="00E2522D" w:rsidRPr="00F05E6C">
        <w:t xml:space="preserve"> </w:t>
      </w:r>
      <w:r w:rsidRPr="00F05E6C">
        <w:t>1</w:t>
      </w:r>
      <w:r w:rsidR="005056E1">
        <w:t>1</w:t>
      </w:r>
      <w:r w:rsidRPr="00F05E6C">
        <w:t>:</w:t>
      </w:r>
      <w:r w:rsidR="00E2522D" w:rsidRPr="00F05E6C">
        <w:t xml:space="preserve"> </w:t>
      </w:r>
      <w:r w:rsidR="00033FD9" w:rsidRPr="00F05E6C">
        <w:t>Extent</w:t>
      </w:r>
      <w:r w:rsidR="00E2522D" w:rsidRPr="00F05E6C">
        <w:t xml:space="preserve"> </w:t>
      </w:r>
      <w:r w:rsidR="00033FD9" w:rsidRPr="00F05E6C">
        <w:t>to</w:t>
      </w:r>
      <w:r w:rsidR="00E2522D" w:rsidRPr="00F05E6C">
        <w:t xml:space="preserve"> </w:t>
      </w:r>
      <w:r w:rsidR="00033FD9" w:rsidRPr="00F05E6C">
        <w:t>which</w:t>
      </w:r>
      <w:r w:rsidR="00E2522D" w:rsidRPr="00F05E6C">
        <w:t xml:space="preserve"> </w:t>
      </w:r>
      <w:r w:rsidR="00033FD9" w:rsidRPr="00F05E6C">
        <w:t>qualification</w:t>
      </w:r>
      <w:r w:rsidR="00E2522D" w:rsidRPr="00F05E6C">
        <w:t xml:space="preserve"> </w:t>
      </w:r>
      <w:r w:rsidR="00033FD9" w:rsidRPr="00F05E6C">
        <w:t>prepared</w:t>
      </w:r>
      <w:r w:rsidR="00E2522D" w:rsidRPr="00F05E6C">
        <w:t xml:space="preserve"> </w:t>
      </w:r>
      <w:r w:rsidR="00033FD9" w:rsidRPr="00F05E6C">
        <w:t>graduate</w:t>
      </w:r>
      <w:r w:rsidR="00E2522D" w:rsidRPr="00F05E6C">
        <w:t xml:space="preserve"> </w:t>
      </w:r>
      <w:r w:rsidR="00033FD9" w:rsidRPr="00F05E6C">
        <w:t>well</w:t>
      </w:r>
      <w:r w:rsidR="00E2522D" w:rsidRPr="00F05E6C">
        <w:t xml:space="preserve"> </w:t>
      </w:r>
      <w:r w:rsidR="00033FD9" w:rsidRPr="00F05E6C">
        <w:t>or</w:t>
      </w:r>
      <w:r w:rsidR="00E2522D" w:rsidRPr="00F05E6C">
        <w:t xml:space="preserve"> </w:t>
      </w:r>
      <w:r w:rsidR="00033FD9" w:rsidRPr="00F05E6C">
        <w:t>very</w:t>
      </w:r>
      <w:r w:rsidR="00E2522D" w:rsidRPr="00F05E6C">
        <w:t xml:space="preserve"> </w:t>
      </w:r>
      <w:r w:rsidR="00033FD9" w:rsidRPr="00F05E6C">
        <w:t>well</w:t>
      </w:r>
      <w:r w:rsidR="00E2522D" w:rsidRPr="00F05E6C">
        <w:t xml:space="preserve"> </w:t>
      </w:r>
      <w:r w:rsidR="00033FD9" w:rsidRPr="00F05E6C">
        <w:t>for</w:t>
      </w:r>
      <w:r w:rsidR="00E2522D" w:rsidRPr="00F05E6C">
        <w:t xml:space="preserve"> </w:t>
      </w:r>
      <w:r w:rsidR="00033FD9" w:rsidRPr="00F05E6C">
        <w:t>current</w:t>
      </w:r>
      <w:r w:rsidR="00E2522D" w:rsidRPr="00F05E6C">
        <w:t xml:space="preserve"> </w:t>
      </w:r>
      <w:r w:rsidR="00033FD9" w:rsidRPr="00F05E6C">
        <w:t>employment,</w:t>
      </w:r>
      <w:r w:rsidR="00E2522D" w:rsidRPr="00F05E6C">
        <w:t xml:space="preserve"> </w:t>
      </w:r>
      <w:r w:rsidR="00033FD9" w:rsidRPr="00F05E6C">
        <w:t>b</w:t>
      </w:r>
      <w:r w:rsidR="00B52277" w:rsidRPr="00F05E6C">
        <w:t>y</w:t>
      </w:r>
      <w:r w:rsidR="00E2522D" w:rsidRPr="00F05E6C">
        <w:t xml:space="preserve"> </w:t>
      </w:r>
      <w:r w:rsidR="00B52277" w:rsidRPr="00F05E6C">
        <w:t>broad</w:t>
      </w:r>
      <w:r w:rsidR="00E2522D" w:rsidRPr="00F05E6C">
        <w:t xml:space="preserve"> </w:t>
      </w:r>
      <w:r w:rsidR="00B52277" w:rsidRPr="00F05E6C">
        <w:t>field</w:t>
      </w:r>
      <w:r w:rsidR="00E2522D" w:rsidRPr="00F05E6C">
        <w:t xml:space="preserve"> </w:t>
      </w:r>
      <w:r w:rsidR="00B52277" w:rsidRPr="00F05E6C">
        <w:t>of</w:t>
      </w:r>
      <w:r w:rsidR="00E2522D" w:rsidRPr="00F05E6C">
        <w:t xml:space="preserve"> </w:t>
      </w:r>
      <w:r w:rsidR="00B52277" w:rsidRPr="00F05E6C">
        <w:t>education,</w:t>
      </w:r>
      <w:r w:rsidR="00E2522D" w:rsidRPr="00F05E6C">
        <w:t xml:space="preserve"> </w:t>
      </w:r>
      <w:r w:rsidR="00B52277" w:rsidRPr="00F05E6C">
        <w:t>20</w:t>
      </w:r>
      <w:r w:rsidR="00F05E6C">
        <w:t>20</w:t>
      </w:r>
      <w:r w:rsidR="00E84A52" w:rsidRPr="00F05E6C">
        <w:rPr>
          <w:rStyle w:val="FootnoteReference"/>
        </w:rPr>
        <w:footnoteReference w:id="3"/>
      </w:r>
      <w:bookmarkEnd w:id="50"/>
    </w:p>
    <w:tbl>
      <w:tblPr>
        <w:tblStyle w:val="TableGrid"/>
        <w:tblW w:w="5000" w:type="pct"/>
        <w:tblLayout w:type="fixed"/>
        <w:tblLook w:val="04A0" w:firstRow="1" w:lastRow="0" w:firstColumn="1" w:lastColumn="0" w:noHBand="0" w:noVBand="1"/>
      </w:tblPr>
      <w:tblGrid>
        <w:gridCol w:w="3831"/>
        <w:gridCol w:w="1569"/>
        <w:gridCol w:w="1567"/>
        <w:gridCol w:w="1742"/>
        <w:gridCol w:w="1741"/>
      </w:tblGrid>
      <w:tr w:rsidR="00DE39EA" w:rsidRPr="00F05E6C" w14:paraId="0882FDBE" w14:textId="77777777" w:rsidTr="00F05E6C">
        <w:tc>
          <w:tcPr>
            <w:tcW w:w="3831" w:type="dxa"/>
            <w:hideMark/>
          </w:tcPr>
          <w:p w14:paraId="4AD53BD4" w14:textId="77777777" w:rsidR="00DE39EA" w:rsidRPr="00F05E6C" w:rsidRDefault="00DE39EA" w:rsidP="006947B8">
            <w:pPr>
              <w:pStyle w:val="Tabletext"/>
              <w:rPr>
                <w:rFonts w:ascii="Arial" w:hAnsi="Arial" w:cs="Arial"/>
              </w:rPr>
            </w:pPr>
          </w:p>
        </w:tc>
        <w:tc>
          <w:tcPr>
            <w:tcW w:w="1569" w:type="dxa"/>
            <w:hideMark/>
          </w:tcPr>
          <w:p w14:paraId="716520CF" w14:textId="121941A4" w:rsidR="00DE39EA" w:rsidRPr="00F05E6C" w:rsidRDefault="00DE39EA" w:rsidP="00FA272C">
            <w:pPr>
              <w:pStyle w:val="Tablecolumnheader"/>
            </w:pPr>
            <w:r w:rsidRPr="00F05E6C">
              <w:t>Graduates</w:t>
            </w:r>
            <w:r w:rsidR="00E2522D" w:rsidRPr="00F05E6C">
              <w:t xml:space="preserve"> </w:t>
            </w:r>
            <w:r w:rsidRPr="00F05E6C">
              <w:t>%</w:t>
            </w:r>
          </w:p>
        </w:tc>
        <w:tc>
          <w:tcPr>
            <w:tcW w:w="1567" w:type="dxa"/>
            <w:hideMark/>
          </w:tcPr>
          <w:p w14:paraId="4FA89B83" w14:textId="5BE60862" w:rsidR="00DE39EA" w:rsidRPr="00F05E6C" w:rsidRDefault="00DE39EA" w:rsidP="00FA272C">
            <w:pPr>
              <w:pStyle w:val="Tablecolumnheader"/>
            </w:pPr>
            <w:r w:rsidRPr="00F05E6C">
              <w:t>Graduates</w:t>
            </w:r>
            <w:r w:rsidR="00E2522D" w:rsidRPr="00F05E6C">
              <w:t xml:space="preserve"> </w:t>
            </w:r>
            <w:r w:rsidRPr="00F05E6C">
              <w:t>CI</w:t>
            </w:r>
          </w:p>
        </w:tc>
        <w:tc>
          <w:tcPr>
            <w:tcW w:w="1742" w:type="dxa"/>
            <w:hideMark/>
          </w:tcPr>
          <w:p w14:paraId="1262C33D" w14:textId="004EB2D4" w:rsidR="00DE39EA" w:rsidRPr="00F05E6C" w:rsidRDefault="00DE39EA" w:rsidP="00FA272C">
            <w:pPr>
              <w:pStyle w:val="Tablecolumnheader"/>
            </w:pPr>
            <w:r w:rsidRPr="00F05E6C">
              <w:t>Supervisors</w:t>
            </w:r>
            <w:r w:rsidR="00E2522D" w:rsidRPr="00F05E6C">
              <w:t xml:space="preserve"> </w:t>
            </w:r>
            <w:r w:rsidRPr="00F05E6C">
              <w:t>%</w:t>
            </w:r>
          </w:p>
        </w:tc>
        <w:tc>
          <w:tcPr>
            <w:tcW w:w="1741" w:type="dxa"/>
            <w:hideMark/>
          </w:tcPr>
          <w:p w14:paraId="71E8BC0C" w14:textId="373FE4FC" w:rsidR="00DE39EA" w:rsidRPr="00F05E6C" w:rsidRDefault="00DE39EA" w:rsidP="00FA272C">
            <w:pPr>
              <w:pStyle w:val="Tablecolumnheader"/>
            </w:pPr>
            <w:r w:rsidRPr="00F05E6C">
              <w:t>Supervisors</w:t>
            </w:r>
            <w:r w:rsidR="00E2522D" w:rsidRPr="00F05E6C">
              <w:t xml:space="preserve"> </w:t>
            </w:r>
            <w:r w:rsidRPr="00F05E6C">
              <w:t>CI</w:t>
            </w:r>
          </w:p>
        </w:tc>
      </w:tr>
      <w:tr w:rsidR="00F05E6C" w:rsidRPr="00F05E6C" w14:paraId="30C6F9EC" w14:textId="77777777" w:rsidTr="00E11511">
        <w:tc>
          <w:tcPr>
            <w:tcW w:w="3831" w:type="dxa"/>
          </w:tcPr>
          <w:p w14:paraId="244D0C5C" w14:textId="240021C7" w:rsidR="00F05E6C" w:rsidRPr="00F05E6C" w:rsidRDefault="00F05E6C" w:rsidP="00F05E6C">
            <w:pPr>
              <w:pStyle w:val="Tabletext"/>
              <w:rPr>
                <w:rFonts w:ascii="Arial" w:hAnsi="Arial" w:cs="Arial"/>
              </w:rPr>
            </w:pPr>
            <w:r w:rsidRPr="00F05E6C">
              <w:rPr>
                <w:rFonts w:ascii="Arial" w:hAnsi="Arial" w:cs="Arial"/>
              </w:rPr>
              <w:t>Natural and Physical Sciences</w:t>
            </w:r>
          </w:p>
        </w:tc>
        <w:tc>
          <w:tcPr>
            <w:tcW w:w="1569" w:type="dxa"/>
            <w:vAlign w:val="bottom"/>
          </w:tcPr>
          <w:p w14:paraId="3ADFF0F3" w14:textId="30306CF2" w:rsidR="00F05E6C" w:rsidRPr="00F05E6C" w:rsidRDefault="00F05E6C" w:rsidP="00FA272C">
            <w:pPr>
              <w:pStyle w:val="Tabletextcentred"/>
            </w:pPr>
            <w:r w:rsidRPr="00F05E6C">
              <w:t>86.4</w:t>
            </w:r>
          </w:p>
        </w:tc>
        <w:tc>
          <w:tcPr>
            <w:tcW w:w="1567" w:type="dxa"/>
            <w:vAlign w:val="bottom"/>
          </w:tcPr>
          <w:p w14:paraId="3C2B77B7" w14:textId="0E2EB915" w:rsidR="00F05E6C" w:rsidRPr="00F05E6C" w:rsidRDefault="00F05E6C" w:rsidP="00FA272C">
            <w:pPr>
              <w:pStyle w:val="Tabletextcentred"/>
            </w:pPr>
            <w:r w:rsidRPr="00F05E6C">
              <w:t>(82.3, 89.6)</w:t>
            </w:r>
          </w:p>
        </w:tc>
        <w:tc>
          <w:tcPr>
            <w:tcW w:w="1742" w:type="dxa"/>
            <w:vAlign w:val="bottom"/>
          </w:tcPr>
          <w:p w14:paraId="6A9C6E5C" w14:textId="40440797" w:rsidR="00F05E6C" w:rsidRPr="00F05E6C" w:rsidRDefault="00F05E6C" w:rsidP="00FA272C">
            <w:pPr>
              <w:pStyle w:val="Tabletextcentred"/>
            </w:pPr>
            <w:r w:rsidRPr="00F05E6C">
              <w:t>89.2</w:t>
            </w:r>
          </w:p>
        </w:tc>
        <w:tc>
          <w:tcPr>
            <w:tcW w:w="1741" w:type="dxa"/>
            <w:vAlign w:val="bottom"/>
          </w:tcPr>
          <w:p w14:paraId="0E42B92F" w14:textId="363D9BE5" w:rsidR="00F05E6C" w:rsidRPr="00F05E6C" w:rsidRDefault="00F05E6C" w:rsidP="00FA272C">
            <w:pPr>
              <w:pStyle w:val="Tabletextcentred"/>
            </w:pPr>
            <w:r w:rsidRPr="00F05E6C">
              <w:t>(85.5, 92.0)</w:t>
            </w:r>
          </w:p>
        </w:tc>
      </w:tr>
      <w:tr w:rsidR="00F05E6C" w:rsidRPr="00F05E6C" w14:paraId="57482E25" w14:textId="77777777" w:rsidTr="00E11511">
        <w:tc>
          <w:tcPr>
            <w:tcW w:w="3831" w:type="dxa"/>
          </w:tcPr>
          <w:p w14:paraId="5C6E8EE6" w14:textId="09E62572" w:rsidR="00F05E6C" w:rsidRPr="00F05E6C" w:rsidRDefault="00F05E6C" w:rsidP="00F05E6C">
            <w:pPr>
              <w:pStyle w:val="Tabletext"/>
              <w:rPr>
                <w:rFonts w:ascii="Arial" w:hAnsi="Arial" w:cs="Arial"/>
              </w:rPr>
            </w:pPr>
            <w:r w:rsidRPr="00F05E6C">
              <w:rPr>
                <w:rFonts w:ascii="Arial" w:hAnsi="Arial" w:cs="Arial"/>
              </w:rPr>
              <w:t>Information Technology</w:t>
            </w:r>
          </w:p>
        </w:tc>
        <w:tc>
          <w:tcPr>
            <w:tcW w:w="1569" w:type="dxa"/>
            <w:vAlign w:val="bottom"/>
          </w:tcPr>
          <w:p w14:paraId="186D084A" w14:textId="6BF9C1DB" w:rsidR="00F05E6C" w:rsidRPr="00F05E6C" w:rsidRDefault="00F05E6C" w:rsidP="00FA272C">
            <w:pPr>
              <w:pStyle w:val="Tabletextcentred"/>
            </w:pPr>
            <w:r w:rsidRPr="00F05E6C">
              <w:t>85.3</w:t>
            </w:r>
          </w:p>
        </w:tc>
        <w:tc>
          <w:tcPr>
            <w:tcW w:w="1567" w:type="dxa"/>
            <w:vAlign w:val="bottom"/>
          </w:tcPr>
          <w:p w14:paraId="29E3C697" w14:textId="71475F3F" w:rsidR="00F05E6C" w:rsidRPr="00F05E6C" w:rsidRDefault="00F05E6C" w:rsidP="00FA272C">
            <w:pPr>
              <w:pStyle w:val="Tabletextcentred"/>
            </w:pPr>
            <w:r w:rsidRPr="00F05E6C">
              <w:t>(79.7, 89.6)</w:t>
            </w:r>
          </w:p>
        </w:tc>
        <w:tc>
          <w:tcPr>
            <w:tcW w:w="1742" w:type="dxa"/>
            <w:vAlign w:val="bottom"/>
          </w:tcPr>
          <w:p w14:paraId="2246622E" w14:textId="23174B33" w:rsidR="00F05E6C" w:rsidRPr="00F05E6C" w:rsidRDefault="00F05E6C" w:rsidP="00FA272C">
            <w:pPr>
              <w:pStyle w:val="Tabletextcentred"/>
            </w:pPr>
            <w:r w:rsidRPr="00F05E6C">
              <w:t>93.8</w:t>
            </w:r>
          </w:p>
        </w:tc>
        <w:tc>
          <w:tcPr>
            <w:tcW w:w="1741" w:type="dxa"/>
            <w:vAlign w:val="bottom"/>
          </w:tcPr>
          <w:p w14:paraId="01313197" w14:textId="31FBBB1B" w:rsidR="00F05E6C" w:rsidRPr="00F05E6C" w:rsidRDefault="00F05E6C" w:rsidP="00FA272C">
            <w:pPr>
              <w:pStyle w:val="Tabletextcentred"/>
            </w:pPr>
            <w:r w:rsidRPr="00F05E6C">
              <w:t>(89.8, 96.3)</w:t>
            </w:r>
          </w:p>
        </w:tc>
      </w:tr>
      <w:tr w:rsidR="00F05E6C" w:rsidRPr="00F05E6C" w14:paraId="07196B6B" w14:textId="77777777" w:rsidTr="00E11511">
        <w:tc>
          <w:tcPr>
            <w:tcW w:w="3831" w:type="dxa"/>
          </w:tcPr>
          <w:p w14:paraId="071F1571" w14:textId="3B48ABEC" w:rsidR="00F05E6C" w:rsidRPr="00F05E6C" w:rsidRDefault="00F05E6C" w:rsidP="00F05E6C">
            <w:pPr>
              <w:pStyle w:val="Tabletext"/>
              <w:rPr>
                <w:rFonts w:ascii="Arial" w:hAnsi="Arial" w:cs="Arial"/>
              </w:rPr>
            </w:pPr>
            <w:r w:rsidRPr="00F05E6C">
              <w:rPr>
                <w:rFonts w:ascii="Arial" w:hAnsi="Arial" w:cs="Arial"/>
              </w:rPr>
              <w:t>Engineering and Related Technologies</w:t>
            </w:r>
          </w:p>
        </w:tc>
        <w:tc>
          <w:tcPr>
            <w:tcW w:w="1569" w:type="dxa"/>
            <w:vAlign w:val="bottom"/>
          </w:tcPr>
          <w:p w14:paraId="4E864061" w14:textId="71EEBAA3" w:rsidR="00F05E6C" w:rsidRPr="00F05E6C" w:rsidRDefault="00F05E6C" w:rsidP="00FA272C">
            <w:pPr>
              <w:pStyle w:val="Tabletextcentred"/>
            </w:pPr>
            <w:r w:rsidRPr="00F05E6C">
              <w:t>87.3</w:t>
            </w:r>
          </w:p>
        </w:tc>
        <w:tc>
          <w:tcPr>
            <w:tcW w:w="1567" w:type="dxa"/>
            <w:vAlign w:val="bottom"/>
          </w:tcPr>
          <w:p w14:paraId="0F60A926" w14:textId="48CE17D3" w:rsidR="00F05E6C" w:rsidRPr="00F05E6C" w:rsidRDefault="00F05E6C" w:rsidP="00FA272C">
            <w:pPr>
              <w:pStyle w:val="Tabletextcentred"/>
            </w:pPr>
            <w:r w:rsidRPr="00F05E6C">
              <w:t>(83.3, 90.5)</w:t>
            </w:r>
          </w:p>
        </w:tc>
        <w:tc>
          <w:tcPr>
            <w:tcW w:w="1742" w:type="dxa"/>
            <w:vAlign w:val="bottom"/>
          </w:tcPr>
          <w:p w14:paraId="0A45DD77" w14:textId="2E546E91" w:rsidR="00F05E6C" w:rsidRPr="00F05E6C" w:rsidRDefault="00F05E6C" w:rsidP="00FA272C">
            <w:pPr>
              <w:pStyle w:val="Tabletextcentred"/>
            </w:pPr>
            <w:r w:rsidRPr="00F05E6C">
              <w:t>95.4</w:t>
            </w:r>
          </w:p>
        </w:tc>
        <w:tc>
          <w:tcPr>
            <w:tcW w:w="1741" w:type="dxa"/>
            <w:vAlign w:val="bottom"/>
          </w:tcPr>
          <w:p w14:paraId="354DDCB9" w14:textId="0D8BC689" w:rsidR="00F05E6C" w:rsidRPr="00F05E6C" w:rsidRDefault="00F05E6C" w:rsidP="00FA272C">
            <w:pPr>
              <w:pStyle w:val="Tabletextcentred"/>
            </w:pPr>
            <w:r w:rsidRPr="00F05E6C">
              <w:t>(92.7, 97.2)</w:t>
            </w:r>
          </w:p>
        </w:tc>
      </w:tr>
      <w:tr w:rsidR="00F05E6C" w:rsidRPr="00F05E6C" w14:paraId="31D5D83B" w14:textId="77777777" w:rsidTr="00E11511">
        <w:tc>
          <w:tcPr>
            <w:tcW w:w="3831" w:type="dxa"/>
          </w:tcPr>
          <w:p w14:paraId="753AA2E9" w14:textId="1A32B557" w:rsidR="00F05E6C" w:rsidRPr="00F05E6C" w:rsidRDefault="00F05E6C" w:rsidP="00F05E6C">
            <w:pPr>
              <w:pStyle w:val="Tabletext"/>
              <w:rPr>
                <w:rFonts w:ascii="Arial" w:hAnsi="Arial" w:cs="Arial"/>
              </w:rPr>
            </w:pPr>
            <w:r w:rsidRPr="00F05E6C">
              <w:rPr>
                <w:rFonts w:ascii="Arial" w:hAnsi="Arial" w:cs="Arial"/>
              </w:rPr>
              <w:t>Architecture and Building</w:t>
            </w:r>
          </w:p>
        </w:tc>
        <w:tc>
          <w:tcPr>
            <w:tcW w:w="1569" w:type="dxa"/>
            <w:vAlign w:val="bottom"/>
          </w:tcPr>
          <w:p w14:paraId="6588C9F1" w14:textId="7B3610A0" w:rsidR="00F05E6C" w:rsidRPr="00F05E6C" w:rsidRDefault="00F05E6C" w:rsidP="00FA272C">
            <w:pPr>
              <w:pStyle w:val="Tabletextcentred"/>
            </w:pPr>
            <w:r w:rsidRPr="00F05E6C">
              <w:t>78.3</w:t>
            </w:r>
          </w:p>
        </w:tc>
        <w:tc>
          <w:tcPr>
            <w:tcW w:w="1567" w:type="dxa"/>
            <w:vAlign w:val="bottom"/>
          </w:tcPr>
          <w:p w14:paraId="4BB801C9" w14:textId="0FE4E34D" w:rsidR="00F05E6C" w:rsidRPr="00F05E6C" w:rsidRDefault="00F05E6C" w:rsidP="00FA272C">
            <w:pPr>
              <w:pStyle w:val="Tabletextcentred"/>
            </w:pPr>
            <w:r w:rsidRPr="00F05E6C">
              <w:t>(69.0, 85.3)</w:t>
            </w:r>
          </w:p>
        </w:tc>
        <w:tc>
          <w:tcPr>
            <w:tcW w:w="1742" w:type="dxa"/>
            <w:vAlign w:val="bottom"/>
          </w:tcPr>
          <w:p w14:paraId="6D2950B0" w14:textId="5E684FCC" w:rsidR="00F05E6C" w:rsidRPr="00F05E6C" w:rsidRDefault="00F05E6C" w:rsidP="00FA272C">
            <w:pPr>
              <w:pStyle w:val="Tabletextcentred"/>
            </w:pPr>
            <w:r w:rsidRPr="00F05E6C">
              <w:t>95.2</w:t>
            </w:r>
          </w:p>
        </w:tc>
        <w:tc>
          <w:tcPr>
            <w:tcW w:w="1741" w:type="dxa"/>
            <w:vAlign w:val="bottom"/>
          </w:tcPr>
          <w:p w14:paraId="65095384" w14:textId="7155F8E3" w:rsidR="00F05E6C" w:rsidRPr="00F05E6C" w:rsidRDefault="00F05E6C" w:rsidP="00FA272C">
            <w:pPr>
              <w:pStyle w:val="Tabletextcentred"/>
            </w:pPr>
            <w:r w:rsidRPr="00F05E6C">
              <w:t>(89.6, 98.1)</w:t>
            </w:r>
          </w:p>
        </w:tc>
      </w:tr>
      <w:tr w:rsidR="00F05E6C" w:rsidRPr="00F05E6C" w14:paraId="605443D5" w14:textId="77777777" w:rsidTr="00E11511">
        <w:tc>
          <w:tcPr>
            <w:tcW w:w="3831" w:type="dxa"/>
          </w:tcPr>
          <w:p w14:paraId="73D50AC6" w14:textId="7FE14D80" w:rsidR="00F05E6C" w:rsidRPr="00F05E6C" w:rsidRDefault="00F05E6C" w:rsidP="00F05E6C">
            <w:pPr>
              <w:pStyle w:val="Tabletext"/>
              <w:rPr>
                <w:rFonts w:ascii="Arial" w:hAnsi="Arial" w:cs="Arial"/>
              </w:rPr>
            </w:pPr>
            <w:r w:rsidRPr="00F05E6C">
              <w:rPr>
                <w:rFonts w:ascii="Arial" w:hAnsi="Arial" w:cs="Arial"/>
              </w:rPr>
              <w:t>Agriculture and Environmental Studies</w:t>
            </w:r>
          </w:p>
        </w:tc>
        <w:tc>
          <w:tcPr>
            <w:tcW w:w="1569" w:type="dxa"/>
            <w:vAlign w:val="bottom"/>
          </w:tcPr>
          <w:p w14:paraId="4F0B48BD" w14:textId="0893F08C" w:rsidR="00F05E6C" w:rsidRPr="00F05E6C" w:rsidRDefault="00F05E6C" w:rsidP="00FA272C">
            <w:pPr>
              <w:pStyle w:val="Tabletextcentred"/>
            </w:pPr>
            <w:r w:rsidRPr="00F05E6C">
              <w:t>88.1</w:t>
            </w:r>
          </w:p>
        </w:tc>
        <w:tc>
          <w:tcPr>
            <w:tcW w:w="1567" w:type="dxa"/>
            <w:vAlign w:val="bottom"/>
          </w:tcPr>
          <w:p w14:paraId="7EF24968" w14:textId="5DE5E15B" w:rsidR="00F05E6C" w:rsidRPr="00F05E6C" w:rsidRDefault="00F05E6C" w:rsidP="00FA272C">
            <w:pPr>
              <w:pStyle w:val="Tabletextcentred"/>
            </w:pPr>
            <w:r w:rsidRPr="00F05E6C">
              <w:t>(79.3, 93.6)</w:t>
            </w:r>
          </w:p>
        </w:tc>
        <w:tc>
          <w:tcPr>
            <w:tcW w:w="1742" w:type="dxa"/>
            <w:vAlign w:val="bottom"/>
          </w:tcPr>
          <w:p w14:paraId="2FF71750" w14:textId="0361F04B" w:rsidR="00F05E6C" w:rsidRPr="00F05E6C" w:rsidRDefault="00F05E6C" w:rsidP="00FA272C">
            <w:pPr>
              <w:pStyle w:val="Tabletextcentred"/>
            </w:pPr>
            <w:r w:rsidRPr="00F05E6C">
              <w:t>96.6</w:t>
            </w:r>
          </w:p>
        </w:tc>
        <w:tc>
          <w:tcPr>
            <w:tcW w:w="1741" w:type="dxa"/>
            <w:vAlign w:val="bottom"/>
          </w:tcPr>
          <w:p w14:paraId="35462DB5" w14:textId="6EDE46BB" w:rsidR="00F05E6C" w:rsidRPr="00F05E6C" w:rsidRDefault="00F05E6C" w:rsidP="00FA272C">
            <w:pPr>
              <w:pStyle w:val="Tabletextcentred"/>
            </w:pPr>
            <w:r w:rsidRPr="00F05E6C">
              <w:t>(89.7, 99.3)</w:t>
            </w:r>
          </w:p>
        </w:tc>
      </w:tr>
      <w:tr w:rsidR="00F05E6C" w:rsidRPr="00F05E6C" w14:paraId="577124B3" w14:textId="77777777" w:rsidTr="00E11511">
        <w:tc>
          <w:tcPr>
            <w:tcW w:w="3831" w:type="dxa"/>
          </w:tcPr>
          <w:p w14:paraId="1BBB1C5F" w14:textId="2C913DCD" w:rsidR="00F05E6C" w:rsidRPr="00F05E6C" w:rsidRDefault="00F05E6C" w:rsidP="00F05E6C">
            <w:pPr>
              <w:pStyle w:val="Tabletext"/>
              <w:rPr>
                <w:rFonts w:ascii="Arial" w:hAnsi="Arial" w:cs="Arial"/>
              </w:rPr>
            </w:pPr>
            <w:r w:rsidRPr="00F05E6C">
              <w:rPr>
                <w:rFonts w:ascii="Arial" w:hAnsi="Arial" w:cs="Arial"/>
              </w:rPr>
              <w:t>Health</w:t>
            </w:r>
          </w:p>
        </w:tc>
        <w:tc>
          <w:tcPr>
            <w:tcW w:w="1569" w:type="dxa"/>
            <w:vAlign w:val="bottom"/>
          </w:tcPr>
          <w:p w14:paraId="743C21C1" w14:textId="7A507D1C" w:rsidR="00F05E6C" w:rsidRPr="00F05E6C" w:rsidRDefault="00F05E6C" w:rsidP="00FA272C">
            <w:pPr>
              <w:pStyle w:val="Tabletextcentred"/>
            </w:pPr>
            <w:r w:rsidRPr="00F05E6C">
              <w:t>92.8</w:t>
            </w:r>
          </w:p>
        </w:tc>
        <w:tc>
          <w:tcPr>
            <w:tcW w:w="1567" w:type="dxa"/>
            <w:vAlign w:val="bottom"/>
          </w:tcPr>
          <w:p w14:paraId="41E7E0A0" w14:textId="32F910E8" w:rsidR="00F05E6C" w:rsidRPr="00F05E6C" w:rsidRDefault="00F05E6C" w:rsidP="00FA272C">
            <w:pPr>
              <w:pStyle w:val="Tabletextcentred"/>
            </w:pPr>
            <w:r w:rsidRPr="00F05E6C">
              <w:t>(90.8, 94.4)</w:t>
            </w:r>
          </w:p>
        </w:tc>
        <w:tc>
          <w:tcPr>
            <w:tcW w:w="1742" w:type="dxa"/>
            <w:vAlign w:val="bottom"/>
          </w:tcPr>
          <w:p w14:paraId="77A1292C" w14:textId="050EFC36" w:rsidR="00F05E6C" w:rsidRPr="00F05E6C" w:rsidRDefault="00F05E6C" w:rsidP="00FA272C">
            <w:pPr>
              <w:pStyle w:val="Tabletextcentred"/>
            </w:pPr>
            <w:r w:rsidRPr="00F05E6C">
              <w:t>94.9</w:t>
            </w:r>
          </w:p>
        </w:tc>
        <w:tc>
          <w:tcPr>
            <w:tcW w:w="1741" w:type="dxa"/>
            <w:vAlign w:val="bottom"/>
          </w:tcPr>
          <w:p w14:paraId="7CB56F06" w14:textId="70B9CCE7" w:rsidR="00F05E6C" w:rsidRPr="00F05E6C" w:rsidRDefault="00F05E6C" w:rsidP="00FA272C">
            <w:pPr>
              <w:pStyle w:val="Tabletextcentred"/>
            </w:pPr>
            <w:r w:rsidRPr="00F05E6C">
              <w:t>(93.2, 96.2)</w:t>
            </w:r>
          </w:p>
        </w:tc>
      </w:tr>
      <w:tr w:rsidR="00F05E6C" w:rsidRPr="00F05E6C" w14:paraId="20B8C4FC" w14:textId="77777777" w:rsidTr="00E11511">
        <w:tc>
          <w:tcPr>
            <w:tcW w:w="3831" w:type="dxa"/>
          </w:tcPr>
          <w:p w14:paraId="2A99DA0B" w14:textId="4208F918" w:rsidR="00F05E6C" w:rsidRPr="00F05E6C" w:rsidRDefault="00F05E6C" w:rsidP="00F05E6C">
            <w:pPr>
              <w:pStyle w:val="Tabletext"/>
              <w:rPr>
                <w:rFonts w:ascii="Arial" w:hAnsi="Arial" w:cs="Arial"/>
              </w:rPr>
            </w:pPr>
            <w:r w:rsidRPr="00F05E6C">
              <w:rPr>
                <w:rFonts w:ascii="Arial" w:hAnsi="Arial" w:cs="Arial"/>
              </w:rPr>
              <w:t>Education</w:t>
            </w:r>
          </w:p>
        </w:tc>
        <w:tc>
          <w:tcPr>
            <w:tcW w:w="1569" w:type="dxa"/>
            <w:vAlign w:val="bottom"/>
          </w:tcPr>
          <w:p w14:paraId="6B4EAADD" w14:textId="6BDBF2B6" w:rsidR="00F05E6C" w:rsidRPr="00F05E6C" w:rsidRDefault="00F05E6C" w:rsidP="00FA272C">
            <w:pPr>
              <w:pStyle w:val="Tabletextcentred"/>
            </w:pPr>
            <w:r w:rsidRPr="00F05E6C">
              <w:t>93</w:t>
            </w:r>
            <w:r w:rsidR="006772C1">
              <w:t>.0</w:t>
            </w:r>
          </w:p>
        </w:tc>
        <w:tc>
          <w:tcPr>
            <w:tcW w:w="1567" w:type="dxa"/>
            <w:vAlign w:val="bottom"/>
          </w:tcPr>
          <w:p w14:paraId="43FDDC71" w14:textId="62BF51FA" w:rsidR="00F05E6C" w:rsidRPr="00F05E6C" w:rsidRDefault="00F05E6C" w:rsidP="00FA272C">
            <w:pPr>
              <w:pStyle w:val="Tabletextcentred"/>
            </w:pPr>
            <w:r w:rsidRPr="00F05E6C">
              <w:t>(90.6, 94.8)</w:t>
            </w:r>
          </w:p>
        </w:tc>
        <w:tc>
          <w:tcPr>
            <w:tcW w:w="1742" w:type="dxa"/>
            <w:vAlign w:val="bottom"/>
          </w:tcPr>
          <w:p w14:paraId="7CFEB423" w14:textId="16C36C0C" w:rsidR="00F05E6C" w:rsidRPr="00F05E6C" w:rsidRDefault="00F05E6C" w:rsidP="00FA272C">
            <w:pPr>
              <w:pStyle w:val="Tabletextcentred"/>
            </w:pPr>
            <w:r w:rsidRPr="00F05E6C">
              <w:t>97.2</w:t>
            </w:r>
          </w:p>
        </w:tc>
        <w:tc>
          <w:tcPr>
            <w:tcW w:w="1741" w:type="dxa"/>
            <w:vAlign w:val="bottom"/>
          </w:tcPr>
          <w:p w14:paraId="5251A1CB" w14:textId="6E63282D" w:rsidR="00F05E6C" w:rsidRPr="00F05E6C" w:rsidRDefault="00F05E6C" w:rsidP="00FA272C">
            <w:pPr>
              <w:pStyle w:val="Tabletextcentred"/>
            </w:pPr>
            <w:r w:rsidRPr="00F05E6C">
              <w:t>(95.6, 98.3)</w:t>
            </w:r>
          </w:p>
        </w:tc>
      </w:tr>
      <w:tr w:rsidR="00F05E6C" w:rsidRPr="00F05E6C" w14:paraId="01CA3E0B" w14:textId="77777777" w:rsidTr="00E11511">
        <w:tc>
          <w:tcPr>
            <w:tcW w:w="3831" w:type="dxa"/>
          </w:tcPr>
          <w:p w14:paraId="6B69C206" w14:textId="2F7D6691" w:rsidR="00F05E6C" w:rsidRPr="00F05E6C" w:rsidRDefault="00F05E6C" w:rsidP="00F05E6C">
            <w:pPr>
              <w:pStyle w:val="Tabletext"/>
              <w:rPr>
                <w:rFonts w:ascii="Arial" w:hAnsi="Arial" w:cs="Arial"/>
              </w:rPr>
            </w:pPr>
            <w:r w:rsidRPr="00F05E6C">
              <w:rPr>
                <w:rFonts w:ascii="Arial" w:hAnsi="Arial" w:cs="Arial"/>
              </w:rPr>
              <w:t>Management and Commerce</w:t>
            </w:r>
          </w:p>
        </w:tc>
        <w:tc>
          <w:tcPr>
            <w:tcW w:w="1569" w:type="dxa"/>
            <w:vAlign w:val="bottom"/>
          </w:tcPr>
          <w:p w14:paraId="53454F26" w14:textId="76B06114" w:rsidR="00F05E6C" w:rsidRPr="00F05E6C" w:rsidRDefault="00F05E6C" w:rsidP="00FA272C">
            <w:pPr>
              <w:pStyle w:val="Tabletextcentred"/>
            </w:pPr>
            <w:r w:rsidRPr="00F05E6C">
              <w:t>88.6</w:t>
            </w:r>
          </w:p>
        </w:tc>
        <w:tc>
          <w:tcPr>
            <w:tcW w:w="1567" w:type="dxa"/>
            <w:vAlign w:val="bottom"/>
          </w:tcPr>
          <w:p w14:paraId="24FA3F18" w14:textId="2B56624D" w:rsidR="00F05E6C" w:rsidRPr="00F05E6C" w:rsidRDefault="00F05E6C" w:rsidP="00FA272C">
            <w:pPr>
              <w:pStyle w:val="Tabletextcentred"/>
            </w:pPr>
            <w:r w:rsidRPr="00F05E6C">
              <w:t>(86.0, 90.7)</w:t>
            </w:r>
          </w:p>
        </w:tc>
        <w:tc>
          <w:tcPr>
            <w:tcW w:w="1742" w:type="dxa"/>
            <w:vAlign w:val="bottom"/>
          </w:tcPr>
          <w:p w14:paraId="2F5350D7" w14:textId="501516CF" w:rsidR="00F05E6C" w:rsidRPr="00F05E6C" w:rsidRDefault="00F05E6C" w:rsidP="00FA272C">
            <w:pPr>
              <w:pStyle w:val="Tabletextcentred"/>
            </w:pPr>
            <w:r w:rsidRPr="00F05E6C">
              <w:t>95.7</w:t>
            </w:r>
          </w:p>
        </w:tc>
        <w:tc>
          <w:tcPr>
            <w:tcW w:w="1741" w:type="dxa"/>
            <w:vAlign w:val="bottom"/>
          </w:tcPr>
          <w:p w14:paraId="2A5108C5" w14:textId="15971B8F" w:rsidR="00F05E6C" w:rsidRPr="00F05E6C" w:rsidRDefault="00F05E6C" w:rsidP="00FA272C">
            <w:pPr>
              <w:pStyle w:val="Tabletextcentred"/>
            </w:pPr>
            <w:r w:rsidRPr="00F05E6C">
              <w:t>(94.0, 96.9)</w:t>
            </w:r>
          </w:p>
        </w:tc>
      </w:tr>
      <w:tr w:rsidR="00F05E6C" w:rsidRPr="00F05E6C" w14:paraId="0702DC59" w14:textId="77777777" w:rsidTr="00E11511">
        <w:tc>
          <w:tcPr>
            <w:tcW w:w="3831" w:type="dxa"/>
          </w:tcPr>
          <w:p w14:paraId="46BAE29E" w14:textId="5E118997" w:rsidR="00F05E6C" w:rsidRPr="00F05E6C" w:rsidRDefault="00F05E6C" w:rsidP="00F05E6C">
            <w:pPr>
              <w:pStyle w:val="Tabletext"/>
              <w:rPr>
                <w:rFonts w:ascii="Arial" w:hAnsi="Arial" w:cs="Arial"/>
              </w:rPr>
            </w:pPr>
            <w:r w:rsidRPr="00F05E6C">
              <w:rPr>
                <w:rFonts w:ascii="Arial" w:hAnsi="Arial" w:cs="Arial"/>
              </w:rPr>
              <w:lastRenderedPageBreak/>
              <w:t>Society and Culture</w:t>
            </w:r>
          </w:p>
        </w:tc>
        <w:tc>
          <w:tcPr>
            <w:tcW w:w="1569" w:type="dxa"/>
            <w:vAlign w:val="bottom"/>
          </w:tcPr>
          <w:p w14:paraId="0A94B134" w14:textId="184BC90C" w:rsidR="00F05E6C" w:rsidRPr="00F05E6C" w:rsidRDefault="00F05E6C" w:rsidP="00FA272C">
            <w:pPr>
              <w:pStyle w:val="Tabletextcentred"/>
            </w:pPr>
            <w:r w:rsidRPr="00F05E6C">
              <w:t>84.3</w:t>
            </w:r>
          </w:p>
        </w:tc>
        <w:tc>
          <w:tcPr>
            <w:tcW w:w="1567" w:type="dxa"/>
            <w:vAlign w:val="bottom"/>
          </w:tcPr>
          <w:p w14:paraId="055ECE4B" w14:textId="78607A59" w:rsidR="00F05E6C" w:rsidRPr="00F05E6C" w:rsidRDefault="00F05E6C" w:rsidP="00FA272C">
            <w:pPr>
              <w:pStyle w:val="Tabletextcentred"/>
            </w:pPr>
            <w:r w:rsidRPr="00F05E6C">
              <w:t>(81.7, 86.5)</w:t>
            </w:r>
          </w:p>
        </w:tc>
        <w:tc>
          <w:tcPr>
            <w:tcW w:w="1742" w:type="dxa"/>
            <w:vAlign w:val="bottom"/>
          </w:tcPr>
          <w:p w14:paraId="211CC1C7" w14:textId="5C936FE2" w:rsidR="00F05E6C" w:rsidRPr="00F05E6C" w:rsidRDefault="00F05E6C" w:rsidP="00FA272C">
            <w:pPr>
              <w:pStyle w:val="Tabletextcentred"/>
            </w:pPr>
            <w:r w:rsidRPr="00F05E6C">
              <w:t>92.5</w:t>
            </w:r>
          </w:p>
        </w:tc>
        <w:tc>
          <w:tcPr>
            <w:tcW w:w="1741" w:type="dxa"/>
            <w:vAlign w:val="bottom"/>
          </w:tcPr>
          <w:p w14:paraId="6742C16A" w14:textId="31243E71" w:rsidR="00F05E6C" w:rsidRPr="00F05E6C" w:rsidRDefault="00F05E6C" w:rsidP="00FA272C">
            <w:pPr>
              <w:pStyle w:val="Tabletextcentred"/>
            </w:pPr>
            <w:r w:rsidRPr="00F05E6C">
              <w:t>(90.6, 94.0)</w:t>
            </w:r>
          </w:p>
        </w:tc>
      </w:tr>
      <w:tr w:rsidR="00F05E6C" w:rsidRPr="00F05E6C" w14:paraId="3E2D981E" w14:textId="77777777" w:rsidTr="00E11511">
        <w:tc>
          <w:tcPr>
            <w:tcW w:w="3831" w:type="dxa"/>
          </w:tcPr>
          <w:p w14:paraId="13CBF7D5" w14:textId="3835389D" w:rsidR="00F05E6C" w:rsidRPr="00F05E6C" w:rsidRDefault="00F05E6C" w:rsidP="00F05E6C">
            <w:pPr>
              <w:pStyle w:val="Tabletext"/>
              <w:rPr>
                <w:rFonts w:ascii="Arial" w:hAnsi="Arial" w:cs="Arial"/>
              </w:rPr>
            </w:pPr>
            <w:r w:rsidRPr="00F05E6C">
              <w:rPr>
                <w:rFonts w:ascii="Arial" w:hAnsi="Arial" w:cs="Arial"/>
              </w:rPr>
              <w:t>Creative Arts</w:t>
            </w:r>
          </w:p>
        </w:tc>
        <w:tc>
          <w:tcPr>
            <w:tcW w:w="1569" w:type="dxa"/>
            <w:vAlign w:val="bottom"/>
          </w:tcPr>
          <w:p w14:paraId="12EF7462" w14:textId="17D70D63" w:rsidR="00F05E6C" w:rsidRPr="00F05E6C" w:rsidRDefault="00F05E6C" w:rsidP="00FA272C">
            <w:pPr>
              <w:pStyle w:val="Tabletextcentred"/>
            </w:pPr>
            <w:r w:rsidRPr="00F05E6C">
              <w:t>81.4</w:t>
            </w:r>
          </w:p>
        </w:tc>
        <w:tc>
          <w:tcPr>
            <w:tcW w:w="1567" w:type="dxa"/>
            <w:vAlign w:val="bottom"/>
          </w:tcPr>
          <w:p w14:paraId="07508A74" w14:textId="21E36F1A" w:rsidR="00F05E6C" w:rsidRPr="00F05E6C" w:rsidRDefault="00F05E6C" w:rsidP="00FA272C">
            <w:pPr>
              <w:pStyle w:val="Tabletextcentred"/>
            </w:pPr>
            <w:r w:rsidRPr="00F05E6C">
              <w:t>(74.6, 86.7)</w:t>
            </w:r>
          </w:p>
        </w:tc>
        <w:tc>
          <w:tcPr>
            <w:tcW w:w="1742" w:type="dxa"/>
            <w:vAlign w:val="bottom"/>
          </w:tcPr>
          <w:p w14:paraId="37DC361E" w14:textId="485E1F4D" w:rsidR="00F05E6C" w:rsidRPr="00F05E6C" w:rsidRDefault="00F05E6C" w:rsidP="00FA272C">
            <w:pPr>
              <w:pStyle w:val="Tabletextcentred"/>
            </w:pPr>
            <w:r w:rsidRPr="00F05E6C">
              <w:t>88.5</w:t>
            </w:r>
          </w:p>
        </w:tc>
        <w:tc>
          <w:tcPr>
            <w:tcW w:w="1741" w:type="dxa"/>
            <w:vAlign w:val="bottom"/>
          </w:tcPr>
          <w:p w14:paraId="1614FCA9" w14:textId="76423CA8" w:rsidR="00F05E6C" w:rsidRPr="00F05E6C" w:rsidRDefault="00F05E6C" w:rsidP="00FA272C">
            <w:pPr>
              <w:pStyle w:val="Tabletextcentred"/>
            </w:pPr>
            <w:r w:rsidRPr="00F05E6C">
              <w:t>(82.8, 92.5)</w:t>
            </w:r>
          </w:p>
        </w:tc>
      </w:tr>
      <w:tr w:rsidR="00F05E6C" w:rsidRPr="00F05E6C" w14:paraId="726F6B09" w14:textId="77777777" w:rsidTr="00E11511">
        <w:tc>
          <w:tcPr>
            <w:tcW w:w="3831" w:type="dxa"/>
            <w:hideMark/>
          </w:tcPr>
          <w:p w14:paraId="76317DA1" w14:textId="6A10DA88" w:rsidR="00F05E6C" w:rsidRPr="00F05E6C" w:rsidRDefault="00F05E6C" w:rsidP="00F05E6C">
            <w:pPr>
              <w:pStyle w:val="Tabletext"/>
              <w:rPr>
                <w:rFonts w:ascii="Arial" w:hAnsi="Arial" w:cs="Arial"/>
                <w:b/>
              </w:rPr>
            </w:pPr>
            <w:r w:rsidRPr="00F05E6C">
              <w:rPr>
                <w:rFonts w:ascii="Arial" w:hAnsi="Arial" w:cs="Arial"/>
                <w:b/>
              </w:rPr>
              <w:t>Total</w:t>
            </w:r>
          </w:p>
        </w:tc>
        <w:tc>
          <w:tcPr>
            <w:tcW w:w="1569" w:type="dxa"/>
            <w:vAlign w:val="bottom"/>
          </w:tcPr>
          <w:p w14:paraId="63AD754F" w14:textId="12A707B8" w:rsidR="00F05E6C" w:rsidRPr="00F05E6C" w:rsidRDefault="00F05E6C" w:rsidP="00FA272C">
            <w:pPr>
              <w:pStyle w:val="Tabletextcentred"/>
            </w:pPr>
            <w:r w:rsidRPr="00F05E6C">
              <w:t>87.9</w:t>
            </w:r>
          </w:p>
        </w:tc>
        <w:tc>
          <w:tcPr>
            <w:tcW w:w="1567" w:type="dxa"/>
            <w:vAlign w:val="bottom"/>
          </w:tcPr>
          <w:p w14:paraId="107A403A" w14:textId="3C3E2F0E" w:rsidR="00F05E6C" w:rsidRPr="00F05E6C" w:rsidRDefault="00F05E6C" w:rsidP="00FA272C">
            <w:pPr>
              <w:pStyle w:val="Tabletextcentred"/>
            </w:pPr>
            <w:r w:rsidRPr="00F05E6C">
              <w:t>(86.9, 88.9)</w:t>
            </w:r>
          </w:p>
        </w:tc>
        <w:tc>
          <w:tcPr>
            <w:tcW w:w="1742" w:type="dxa"/>
            <w:vAlign w:val="bottom"/>
          </w:tcPr>
          <w:p w14:paraId="3CFEB375" w14:textId="3745F401" w:rsidR="00F05E6C" w:rsidRPr="00F05E6C" w:rsidRDefault="00F05E6C" w:rsidP="00FA272C">
            <w:pPr>
              <w:pStyle w:val="Tabletextcentred"/>
            </w:pPr>
            <w:r w:rsidRPr="00F05E6C">
              <w:t>94.1</w:t>
            </w:r>
          </w:p>
        </w:tc>
        <w:tc>
          <w:tcPr>
            <w:tcW w:w="1741" w:type="dxa"/>
            <w:vAlign w:val="bottom"/>
          </w:tcPr>
          <w:p w14:paraId="123766CC" w14:textId="26FAC407" w:rsidR="00F05E6C" w:rsidRPr="00F05E6C" w:rsidRDefault="00F05E6C" w:rsidP="00FA272C">
            <w:pPr>
              <w:pStyle w:val="Tabletextcentred"/>
              <w:rPr>
                <w:b/>
              </w:rPr>
            </w:pPr>
            <w:r w:rsidRPr="00F05E6C">
              <w:t>(93.3, 94.7)</w:t>
            </w:r>
          </w:p>
        </w:tc>
      </w:tr>
      <w:tr w:rsidR="00F05E6C" w:rsidRPr="00E612B1" w14:paraId="2116B8E5" w14:textId="77777777" w:rsidTr="00E11511">
        <w:trPr>
          <w:trHeight w:val="28"/>
        </w:trPr>
        <w:tc>
          <w:tcPr>
            <w:tcW w:w="3831" w:type="dxa"/>
            <w:hideMark/>
          </w:tcPr>
          <w:p w14:paraId="376A2AB0" w14:textId="705CD216" w:rsidR="00F05E6C" w:rsidRPr="00F05E6C" w:rsidRDefault="00F05E6C" w:rsidP="00F05E6C">
            <w:pPr>
              <w:pStyle w:val="Tabletext"/>
              <w:rPr>
                <w:rFonts w:ascii="Arial" w:hAnsi="Arial" w:cs="Arial"/>
                <w:b/>
              </w:rPr>
            </w:pPr>
            <w:r w:rsidRPr="00F05E6C">
              <w:rPr>
                <w:rFonts w:ascii="Arial" w:hAnsi="Arial" w:cs="Arial"/>
                <w:b/>
              </w:rPr>
              <w:t>Standard deviation (percentage points)</w:t>
            </w:r>
          </w:p>
        </w:tc>
        <w:tc>
          <w:tcPr>
            <w:tcW w:w="1569" w:type="dxa"/>
            <w:vAlign w:val="bottom"/>
          </w:tcPr>
          <w:p w14:paraId="7EF4637F" w14:textId="21BBA4F9" w:rsidR="00F05E6C" w:rsidRPr="00F05E6C" w:rsidRDefault="00F05E6C" w:rsidP="00FA272C">
            <w:pPr>
              <w:pStyle w:val="Tabletextcentred"/>
            </w:pPr>
            <w:r w:rsidRPr="00F05E6C">
              <w:t>4.6</w:t>
            </w:r>
          </w:p>
        </w:tc>
        <w:tc>
          <w:tcPr>
            <w:tcW w:w="1567" w:type="dxa"/>
            <w:vAlign w:val="bottom"/>
          </w:tcPr>
          <w:p w14:paraId="0099FCDF" w14:textId="625A69A7" w:rsidR="00F05E6C" w:rsidRPr="00F05E6C" w:rsidRDefault="00F05E6C" w:rsidP="00FA272C">
            <w:pPr>
              <w:pStyle w:val="Tabletextcentred"/>
            </w:pPr>
          </w:p>
        </w:tc>
        <w:tc>
          <w:tcPr>
            <w:tcW w:w="1742" w:type="dxa"/>
            <w:vAlign w:val="bottom"/>
          </w:tcPr>
          <w:p w14:paraId="2E86A2B2" w14:textId="2236FCC6" w:rsidR="00F05E6C" w:rsidRPr="00F05E6C" w:rsidRDefault="00F05E6C" w:rsidP="00FA272C">
            <w:pPr>
              <w:pStyle w:val="Tabletextcentred"/>
            </w:pPr>
            <w:r w:rsidRPr="00F05E6C">
              <w:t>3</w:t>
            </w:r>
            <w:r w:rsidR="00CD6356">
              <w:t>.0</w:t>
            </w:r>
          </w:p>
        </w:tc>
        <w:tc>
          <w:tcPr>
            <w:tcW w:w="1741" w:type="dxa"/>
            <w:vAlign w:val="bottom"/>
          </w:tcPr>
          <w:p w14:paraId="7E1C5C88" w14:textId="0192D78D" w:rsidR="00F05E6C" w:rsidRPr="00F05E6C" w:rsidRDefault="00F05E6C" w:rsidP="00FA272C">
            <w:pPr>
              <w:pStyle w:val="Tabletextcentred"/>
            </w:pPr>
          </w:p>
        </w:tc>
      </w:tr>
    </w:tbl>
    <w:p w14:paraId="7FBFDF36" w14:textId="3CBFF751" w:rsidR="00DE39EA" w:rsidRPr="00E612B1" w:rsidRDefault="00DE39EA" w:rsidP="00DE39EA">
      <w:pPr>
        <w:pStyle w:val="Tabletext"/>
        <w:rPr>
          <w:highlight w:val="yellow"/>
        </w:rPr>
      </w:pPr>
    </w:p>
    <w:p w14:paraId="0D5386A6" w14:textId="1F71F05E" w:rsidR="009E370A" w:rsidRPr="00646A04" w:rsidRDefault="009E370A" w:rsidP="006E43C7">
      <w:pPr>
        <w:pStyle w:val="BodyText"/>
      </w:pPr>
      <w:r w:rsidRPr="00646A04">
        <w:t>Table</w:t>
      </w:r>
      <w:r w:rsidR="00E2522D" w:rsidRPr="00646A04">
        <w:t xml:space="preserve"> </w:t>
      </w:r>
      <w:r w:rsidRPr="00646A04">
        <w:t>1</w:t>
      </w:r>
      <w:r w:rsidR="0059435F">
        <w:t>2</w:t>
      </w:r>
      <w:r w:rsidR="00E2522D" w:rsidRPr="00646A04">
        <w:t xml:space="preserve"> </w:t>
      </w:r>
      <w:r w:rsidRPr="00646A04">
        <w:t>shows</w:t>
      </w:r>
      <w:r w:rsidR="00E2522D" w:rsidRPr="00646A04">
        <w:t xml:space="preserve"> </w:t>
      </w:r>
      <w:r w:rsidRPr="00646A04">
        <w:t>that</w:t>
      </w:r>
      <w:r w:rsidR="00E2522D" w:rsidRPr="00646A04">
        <w:t xml:space="preserve"> </w:t>
      </w:r>
      <w:r w:rsidRPr="00646A04">
        <w:t>supervisors</w:t>
      </w:r>
      <w:r w:rsidR="00E2522D" w:rsidRPr="00646A04">
        <w:t xml:space="preserve"> </w:t>
      </w:r>
      <w:r w:rsidRPr="00646A04">
        <w:t>of</w:t>
      </w:r>
      <w:r w:rsidR="00E2522D" w:rsidRPr="00646A04">
        <w:t xml:space="preserve"> </w:t>
      </w:r>
      <w:r w:rsidRPr="00646A04">
        <w:t>graduates</w:t>
      </w:r>
      <w:r w:rsidR="00E2522D" w:rsidRPr="00646A04">
        <w:t xml:space="preserve"> </w:t>
      </w:r>
      <w:r w:rsidRPr="00646A04">
        <w:t>working</w:t>
      </w:r>
      <w:r w:rsidR="00E2522D" w:rsidRPr="00646A04">
        <w:t xml:space="preserve"> </w:t>
      </w:r>
      <w:r w:rsidRPr="00646A04">
        <w:t>in</w:t>
      </w:r>
      <w:r w:rsidR="00E1063A" w:rsidRPr="00646A04">
        <w:t xml:space="preserve"> Managerial and</w:t>
      </w:r>
      <w:r w:rsidR="00E2522D" w:rsidRPr="00646A04">
        <w:t xml:space="preserve"> </w:t>
      </w:r>
      <w:r w:rsidR="00976C64" w:rsidRPr="00646A04">
        <w:t>P</w:t>
      </w:r>
      <w:r w:rsidRPr="00646A04">
        <w:t>rofessional</w:t>
      </w:r>
      <w:r w:rsidR="00E2522D" w:rsidRPr="00646A04">
        <w:t xml:space="preserve"> </w:t>
      </w:r>
      <w:r w:rsidRPr="00646A04">
        <w:t>occupations</w:t>
      </w:r>
      <w:r w:rsidR="00E2522D" w:rsidRPr="00646A04">
        <w:t xml:space="preserve"> </w:t>
      </w:r>
      <w:r w:rsidRPr="00646A04">
        <w:t>were</w:t>
      </w:r>
      <w:r w:rsidR="00E2522D" w:rsidRPr="00646A04">
        <w:t xml:space="preserve"> </w:t>
      </w:r>
      <w:r w:rsidRPr="00646A04">
        <w:t>most</w:t>
      </w:r>
      <w:r w:rsidR="00E2522D" w:rsidRPr="00646A04">
        <w:t xml:space="preserve"> </w:t>
      </w:r>
      <w:r w:rsidRPr="00646A04">
        <w:t>likely,</w:t>
      </w:r>
      <w:r w:rsidR="00E2522D" w:rsidRPr="00646A04">
        <w:t xml:space="preserve"> </w:t>
      </w:r>
      <w:r w:rsidRPr="00646A04">
        <w:t>at</w:t>
      </w:r>
      <w:r w:rsidR="00E2522D" w:rsidRPr="00646A04">
        <w:t xml:space="preserve"> </w:t>
      </w:r>
      <w:r w:rsidRPr="00646A04">
        <w:t>95</w:t>
      </w:r>
      <w:r w:rsidR="006772C1">
        <w:t>.7</w:t>
      </w:r>
      <w:r w:rsidR="00E2522D" w:rsidRPr="00646A04">
        <w:t xml:space="preserve"> </w:t>
      </w:r>
      <w:r w:rsidRPr="00646A04">
        <w:t>per</w:t>
      </w:r>
      <w:r w:rsidR="00E2522D" w:rsidRPr="00646A04">
        <w:t xml:space="preserve"> </w:t>
      </w:r>
      <w:r w:rsidRPr="00646A04">
        <w:t>cent</w:t>
      </w:r>
      <w:r w:rsidR="00646A04" w:rsidRPr="00646A04">
        <w:t xml:space="preserve"> and 96</w:t>
      </w:r>
      <w:r w:rsidR="006772C1">
        <w:t>.1</w:t>
      </w:r>
      <w:r w:rsidR="00646A04" w:rsidRPr="00646A04">
        <w:t xml:space="preserve"> per cent respectively</w:t>
      </w:r>
      <w:r w:rsidRPr="00646A04">
        <w:t>,</w:t>
      </w:r>
      <w:r w:rsidR="00E2522D" w:rsidRPr="00646A04">
        <w:t xml:space="preserve"> </w:t>
      </w:r>
      <w:r w:rsidRPr="00646A04">
        <w:t>to</w:t>
      </w:r>
      <w:r w:rsidR="00E2522D" w:rsidRPr="00646A04">
        <w:t xml:space="preserve"> </w:t>
      </w:r>
      <w:r w:rsidRPr="00646A04">
        <w:t>state</w:t>
      </w:r>
      <w:r w:rsidR="00E2522D" w:rsidRPr="00646A04">
        <w:t xml:space="preserve"> </w:t>
      </w:r>
      <w:r w:rsidRPr="00646A04">
        <w:t>that</w:t>
      </w:r>
      <w:r w:rsidR="00E2522D" w:rsidRPr="00646A04">
        <w:t xml:space="preserve"> </w:t>
      </w:r>
      <w:r w:rsidRPr="00646A04">
        <w:t>the</w:t>
      </w:r>
      <w:r w:rsidR="00E2522D" w:rsidRPr="00646A04">
        <w:t xml:space="preserve"> </w:t>
      </w:r>
      <w:r w:rsidRPr="00646A04">
        <w:t>qualification</w:t>
      </w:r>
      <w:r w:rsidR="00E2522D" w:rsidRPr="00646A04">
        <w:t xml:space="preserve"> </w:t>
      </w:r>
      <w:r w:rsidRPr="00646A04">
        <w:t>had</w:t>
      </w:r>
      <w:r w:rsidR="00E2522D" w:rsidRPr="00646A04">
        <w:t xml:space="preserve"> </w:t>
      </w:r>
      <w:r w:rsidRPr="00646A04">
        <w:t>prepared</w:t>
      </w:r>
      <w:r w:rsidR="00E2522D" w:rsidRPr="00646A04">
        <w:t xml:space="preserve"> </w:t>
      </w:r>
      <w:r w:rsidRPr="00646A04">
        <w:t>the</w:t>
      </w:r>
      <w:r w:rsidR="00E2522D" w:rsidRPr="00646A04">
        <w:t xml:space="preserve"> </w:t>
      </w:r>
      <w:r w:rsidRPr="00646A04">
        <w:t>graduate</w:t>
      </w:r>
      <w:r w:rsidR="00E2522D" w:rsidRPr="00646A04">
        <w:t xml:space="preserve"> </w:t>
      </w:r>
      <w:r w:rsidRPr="00646A04">
        <w:t>well</w:t>
      </w:r>
      <w:r w:rsidR="00E2522D" w:rsidRPr="00646A04">
        <w:t xml:space="preserve"> </w:t>
      </w:r>
      <w:r w:rsidRPr="00646A04">
        <w:t>or</w:t>
      </w:r>
      <w:r w:rsidR="00E2522D" w:rsidRPr="00646A04">
        <w:t xml:space="preserve"> </w:t>
      </w:r>
      <w:r w:rsidRPr="00646A04">
        <w:t>very</w:t>
      </w:r>
      <w:r w:rsidR="00E2522D" w:rsidRPr="00646A04">
        <w:t xml:space="preserve"> </w:t>
      </w:r>
      <w:r w:rsidRPr="00646A04">
        <w:t>well</w:t>
      </w:r>
      <w:r w:rsidR="00E2522D" w:rsidRPr="00646A04">
        <w:t xml:space="preserve"> </w:t>
      </w:r>
      <w:r w:rsidRPr="00646A04">
        <w:t>for</w:t>
      </w:r>
      <w:r w:rsidR="00E2522D" w:rsidRPr="00646A04">
        <w:t xml:space="preserve"> </w:t>
      </w:r>
      <w:r w:rsidRPr="00646A04">
        <w:t>current</w:t>
      </w:r>
      <w:r w:rsidR="00E2522D" w:rsidRPr="00646A04">
        <w:t xml:space="preserve"> </w:t>
      </w:r>
      <w:r w:rsidRPr="00646A04">
        <w:t>employment.</w:t>
      </w:r>
      <w:r w:rsidR="00E2522D" w:rsidRPr="00646A04">
        <w:t xml:space="preserve"> </w:t>
      </w:r>
      <w:r w:rsidRPr="00646A04">
        <w:t>The</w:t>
      </w:r>
      <w:r w:rsidR="00E2522D" w:rsidRPr="00646A04">
        <w:t xml:space="preserve"> </w:t>
      </w:r>
      <w:r w:rsidRPr="00646A04">
        <w:t>difference</w:t>
      </w:r>
      <w:r w:rsidR="00E2522D" w:rsidRPr="00646A04">
        <w:t xml:space="preserve"> </w:t>
      </w:r>
      <w:r w:rsidRPr="00646A04">
        <w:t>in</w:t>
      </w:r>
      <w:r w:rsidR="00E2522D" w:rsidRPr="00646A04">
        <w:t xml:space="preserve"> </w:t>
      </w:r>
      <w:r w:rsidRPr="00646A04">
        <w:t>ratings</w:t>
      </w:r>
      <w:r w:rsidR="00E2522D" w:rsidRPr="00646A04">
        <w:t xml:space="preserve"> </w:t>
      </w:r>
      <w:r w:rsidRPr="00646A04">
        <w:t>of</w:t>
      </w:r>
      <w:r w:rsidR="00E2522D" w:rsidRPr="00646A04">
        <w:t xml:space="preserve"> </w:t>
      </w:r>
      <w:r w:rsidRPr="00646A04">
        <w:t>preparedness</w:t>
      </w:r>
      <w:r w:rsidR="00E2522D" w:rsidRPr="00646A04">
        <w:t xml:space="preserve"> </w:t>
      </w:r>
      <w:r w:rsidRPr="00646A04">
        <w:t>by</w:t>
      </w:r>
      <w:r w:rsidR="00E2522D" w:rsidRPr="00646A04">
        <w:t xml:space="preserve"> </w:t>
      </w:r>
      <w:r w:rsidRPr="00646A04">
        <w:t>graduates</w:t>
      </w:r>
      <w:r w:rsidR="00E2522D" w:rsidRPr="00646A04">
        <w:t xml:space="preserve"> </w:t>
      </w:r>
      <w:r w:rsidRPr="00646A04">
        <w:t>and</w:t>
      </w:r>
      <w:r w:rsidR="00E2522D" w:rsidRPr="00646A04">
        <w:t xml:space="preserve"> </w:t>
      </w:r>
      <w:r w:rsidRPr="00646A04">
        <w:t>supervisors</w:t>
      </w:r>
      <w:r w:rsidR="00E2522D" w:rsidRPr="00646A04">
        <w:t xml:space="preserve"> </w:t>
      </w:r>
      <w:r w:rsidRPr="00646A04">
        <w:t>for</w:t>
      </w:r>
      <w:r w:rsidR="00E2522D" w:rsidRPr="00646A04">
        <w:t xml:space="preserve"> </w:t>
      </w:r>
      <w:r w:rsidRPr="00646A04">
        <w:t>graduates</w:t>
      </w:r>
      <w:r w:rsidR="00E2522D" w:rsidRPr="00646A04">
        <w:t xml:space="preserve"> </w:t>
      </w:r>
      <w:r w:rsidRPr="00646A04">
        <w:t>in</w:t>
      </w:r>
      <w:r w:rsidR="00E2522D" w:rsidRPr="00646A04">
        <w:t xml:space="preserve"> </w:t>
      </w:r>
      <w:r w:rsidR="00CA56C1" w:rsidRPr="00646A04">
        <w:t>P</w:t>
      </w:r>
      <w:r w:rsidRPr="00646A04">
        <w:t>rofessional</w:t>
      </w:r>
      <w:r w:rsidR="00CA56C1" w:rsidRPr="00646A04">
        <w:t xml:space="preserve"> and Technical and </w:t>
      </w:r>
      <w:r w:rsidR="008E2762">
        <w:t>T</w:t>
      </w:r>
      <w:r w:rsidR="00CA56C1" w:rsidRPr="00646A04">
        <w:t>rades</w:t>
      </w:r>
      <w:r w:rsidR="00E2522D" w:rsidRPr="00646A04">
        <w:t xml:space="preserve"> </w:t>
      </w:r>
      <w:r w:rsidRPr="00646A04">
        <w:t>occupations</w:t>
      </w:r>
      <w:r w:rsidR="00E2522D" w:rsidRPr="00646A04">
        <w:t xml:space="preserve"> </w:t>
      </w:r>
      <w:r w:rsidRPr="00646A04">
        <w:t>was</w:t>
      </w:r>
      <w:r w:rsidR="00E2522D" w:rsidRPr="00646A04">
        <w:t xml:space="preserve"> </w:t>
      </w:r>
      <w:r w:rsidRPr="00646A04">
        <w:t>quite</w:t>
      </w:r>
      <w:r w:rsidR="00E2522D" w:rsidRPr="00646A04">
        <w:t xml:space="preserve"> </w:t>
      </w:r>
      <w:r w:rsidRPr="00646A04">
        <w:t>low</w:t>
      </w:r>
      <w:r w:rsidR="00E2522D" w:rsidRPr="00646A04">
        <w:t xml:space="preserve"> </w:t>
      </w:r>
      <w:r w:rsidRPr="00646A04">
        <w:t>at</w:t>
      </w:r>
      <w:r w:rsidR="00E2522D" w:rsidRPr="00646A04">
        <w:t xml:space="preserve"> </w:t>
      </w:r>
      <w:r w:rsidRPr="00646A04">
        <w:t>around</w:t>
      </w:r>
      <w:r w:rsidR="00E2522D" w:rsidRPr="00646A04">
        <w:t xml:space="preserve"> </w:t>
      </w:r>
      <w:r w:rsidRPr="00646A04">
        <w:t>4</w:t>
      </w:r>
      <w:r w:rsidR="008E2762">
        <w:t xml:space="preserve"> to 5</w:t>
      </w:r>
      <w:r w:rsidR="00E2522D" w:rsidRPr="00646A04">
        <w:t xml:space="preserve"> </w:t>
      </w:r>
      <w:r w:rsidRPr="00646A04">
        <w:t>percentage</w:t>
      </w:r>
      <w:r w:rsidR="00E2522D" w:rsidRPr="00646A04">
        <w:t xml:space="preserve"> </w:t>
      </w:r>
      <w:r w:rsidRPr="00646A04">
        <w:t>points,</w:t>
      </w:r>
      <w:r w:rsidR="00E2522D" w:rsidRPr="00646A04">
        <w:t xml:space="preserve"> </w:t>
      </w:r>
      <w:r w:rsidRPr="00646A04">
        <w:t>whereas</w:t>
      </w:r>
      <w:r w:rsidR="00E2522D" w:rsidRPr="00646A04">
        <w:t xml:space="preserve"> </w:t>
      </w:r>
      <w:r w:rsidRPr="00646A04">
        <w:t>differences</w:t>
      </w:r>
      <w:r w:rsidR="00E2522D" w:rsidRPr="00646A04">
        <w:t xml:space="preserve"> </w:t>
      </w:r>
      <w:r w:rsidRPr="00646A04">
        <w:t>for</w:t>
      </w:r>
      <w:r w:rsidR="00E2522D" w:rsidRPr="00646A04">
        <w:t xml:space="preserve"> </w:t>
      </w:r>
      <w:r w:rsidR="00CA56C1" w:rsidRPr="00646A04">
        <w:t xml:space="preserve">Community and </w:t>
      </w:r>
      <w:r w:rsidR="00E1063A" w:rsidRPr="00646A04">
        <w:t>p</w:t>
      </w:r>
      <w:r w:rsidR="00CA56C1" w:rsidRPr="00646A04">
        <w:t xml:space="preserve">ersonal </w:t>
      </w:r>
      <w:r w:rsidR="00E1063A" w:rsidRPr="00646A04">
        <w:t>s</w:t>
      </w:r>
      <w:r w:rsidR="00CA56C1" w:rsidRPr="00646A04">
        <w:t>ervice workers</w:t>
      </w:r>
      <w:r w:rsidR="007100C3" w:rsidRPr="00646A04">
        <w:t xml:space="preserve"> with </w:t>
      </w:r>
      <w:r w:rsidR="00646A04" w:rsidRPr="00646A04">
        <w:t>9</w:t>
      </w:r>
      <w:r w:rsidR="005D12BF">
        <w:t>.7</w:t>
      </w:r>
      <w:r w:rsidR="007100C3" w:rsidRPr="00646A04">
        <w:t xml:space="preserve"> percentage points</w:t>
      </w:r>
      <w:r w:rsidRPr="00646A04">
        <w:t>,</w:t>
      </w:r>
      <w:r w:rsidR="00E2522D" w:rsidRPr="00646A04">
        <w:t xml:space="preserve"> </w:t>
      </w:r>
      <w:r w:rsidR="007100C3" w:rsidRPr="00646A04">
        <w:t xml:space="preserve">and </w:t>
      </w:r>
      <w:r w:rsidR="00E1063A" w:rsidRPr="00646A04">
        <w:t xml:space="preserve">graduates </w:t>
      </w:r>
      <w:r w:rsidR="00A67CEA" w:rsidRPr="00646A04">
        <w:t>in “</w:t>
      </w:r>
      <w:r w:rsidR="007100C3" w:rsidRPr="00646A04">
        <w:t>O</w:t>
      </w:r>
      <w:r w:rsidR="00A264A3" w:rsidRPr="00646A04">
        <w:t>t</w:t>
      </w:r>
      <w:r w:rsidR="007100C3" w:rsidRPr="00646A04">
        <w:t>her</w:t>
      </w:r>
      <w:r w:rsidR="00A67CEA" w:rsidRPr="00646A04">
        <w:t>”</w:t>
      </w:r>
      <w:r w:rsidR="007100C3" w:rsidRPr="00646A04">
        <w:t xml:space="preserve"> </w:t>
      </w:r>
      <w:r w:rsidR="00E1063A" w:rsidRPr="00646A04">
        <w:t xml:space="preserve">occupations </w:t>
      </w:r>
      <w:r w:rsidR="007100C3" w:rsidRPr="00646A04">
        <w:t xml:space="preserve">with </w:t>
      </w:r>
      <w:r w:rsidR="00646A04" w:rsidRPr="00646A04">
        <w:t>21</w:t>
      </w:r>
      <w:r w:rsidR="005D12BF">
        <w:t>.8</w:t>
      </w:r>
      <w:r w:rsidR="00E2522D" w:rsidRPr="00646A04">
        <w:t xml:space="preserve"> </w:t>
      </w:r>
      <w:r w:rsidRPr="00646A04">
        <w:t>percentage</w:t>
      </w:r>
      <w:r w:rsidR="00E2522D" w:rsidRPr="00646A04">
        <w:t xml:space="preserve"> </w:t>
      </w:r>
      <w:r w:rsidRPr="00646A04">
        <w:t>points</w:t>
      </w:r>
      <w:r w:rsidR="00E2522D" w:rsidRPr="00646A04">
        <w:t xml:space="preserve"> </w:t>
      </w:r>
      <w:r w:rsidRPr="00646A04">
        <w:t>seems</w:t>
      </w:r>
      <w:r w:rsidR="00E2522D" w:rsidRPr="00646A04">
        <w:t xml:space="preserve"> </w:t>
      </w:r>
      <w:r w:rsidRPr="00646A04">
        <w:t>to</w:t>
      </w:r>
      <w:r w:rsidR="00E2522D" w:rsidRPr="00646A04">
        <w:t xml:space="preserve"> </w:t>
      </w:r>
      <w:r w:rsidRPr="00646A04">
        <w:t>indicate</w:t>
      </w:r>
      <w:r w:rsidR="00E2522D" w:rsidRPr="00646A04">
        <w:t xml:space="preserve"> </w:t>
      </w:r>
      <w:r w:rsidRPr="00646A04">
        <w:t>that</w:t>
      </w:r>
      <w:r w:rsidR="00E2522D" w:rsidRPr="00646A04">
        <w:t xml:space="preserve"> </w:t>
      </w:r>
      <w:r w:rsidRPr="00646A04">
        <w:t>those</w:t>
      </w:r>
      <w:r w:rsidR="00E2522D" w:rsidRPr="00646A04">
        <w:t xml:space="preserve"> </w:t>
      </w:r>
      <w:r w:rsidRPr="00646A04">
        <w:t>employed</w:t>
      </w:r>
      <w:r w:rsidR="00E2522D" w:rsidRPr="00646A04">
        <w:t xml:space="preserve"> </w:t>
      </w:r>
      <w:r w:rsidRPr="00646A04">
        <w:t>in</w:t>
      </w:r>
      <w:r w:rsidR="00E2522D" w:rsidRPr="00646A04">
        <w:t xml:space="preserve"> </w:t>
      </w:r>
      <w:r w:rsidR="00E1063A" w:rsidRPr="00646A04">
        <w:t>lower skill</w:t>
      </w:r>
      <w:r w:rsidR="00E2522D" w:rsidRPr="00646A04">
        <w:t xml:space="preserve"> </w:t>
      </w:r>
      <w:r w:rsidR="00E1063A" w:rsidRPr="00646A04">
        <w:t xml:space="preserve">occupations </w:t>
      </w:r>
      <w:r w:rsidRPr="00646A04">
        <w:t>were</w:t>
      </w:r>
      <w:r w:rsidR="00E2522D" w:rsidRPr="00646A04">
        <w:t xml:space="preserve"> </w:t>
      </w:r>
      <w:r w:rsidRPr="00646A04">
        <w:t>less</w:t>
      </w:r>
      <w:r w:rsidR="00E2522D" w:rsidRPr="00646A04">
        <w:t xml:space="preserve"> </w:t>
      </w:r>
      <w:r w:rsidRPr="00646A04">
        <w:t>confident</w:t>
      </w:r>
      <w:r w:rsidR="00E2522D" w:rsidRPr="00646A04">
        <w:t xml:space="preserve"> </w:t>
      </w:r>
      <w:r w:rsidRPr="00646A04">
        <w:t>in</w:t>
      </w:r>
      <w:r w:rsidR="00E2522D" w:rsidRPr="00646A04">
        <w:t xml:space="preserve"> </w:t>
      </w:r>
      <w:r w:rsidRPr="00646A04">
        <w:t>how</w:t>
      </w:r>
      <w:r w:rsidR="00E2522D" w:rsidRPr="00646A04">
        <w:t xml:space="preserve"> </w:t>
      </w:r>
      <w:r w:rsidRPr="00646A04">
        <w:t>well</w:t>
      </w:r>
      <w:r w:rsidR="00E2522D" w:rsidRPr="00646A04">
        <w:t xml:space="preserve"> </w:t>
      </w:r>
      <w:r w:rsidRPr="00646A04">
        <w:t>their</w:t>
      </w:r>
      <w:r w:rsidR="00E2522D" w:rsidRPr="00646A04">
        <w:t xml:space="preserve"> </w:t>
      </w:r>
      <w:r w:rsidRPr="00646A04">
        <w:t>course</w:t>
      </w:r>
      <w:r w:rsidR="00E2522D" w:rsidRPr="00646A04">
        <w:t xml:space="preserve"> </w:t>
      </w:r>
      <w:r w:rsidRPr="00646A04">
        <w:t>had</w:t>
      </w:r>
      <w:r w:rsidR="00E2522D" w:rsidRPr="00646A04">
        <w:t xml:space="preserve"> </w:t>
      </w:r>
      <w:r w:rsidRPr="00646A04">
        <w:t>prepared</w:t>
      </w:r>
      <w:r w:rsidR="00E2522D" w:rsidRPr="00646A04">
        <w:t xml:space="preserve"> </w:t>
      </w:r>
      <w:r w:rsidRPr="00646A04">
        <w:t>them</w:t>
      </w:r>
      <w:r w:rsidR="00E2522D" w:rsidRPr="00646A04">
        <w:t xml:space="preserve"> </w:t>
      </w:r>
      <w:r w:rsidRPr="00646A04">
        <w:t>for</w:t>
      </w:r>
      <w:r w:rsidR="00E2522D" w:rsidRPr="00646A04">
        <w:t xml:space="preserve"> </w:t>
      </w:r>
      <w:r w:rsidRPr="00646A04">
        <w:t>work</w:t>
      </w:r>
      <w:r w:rsidR="00E2522D" w:rsidRPr="00646A04">
        <w:t xml:space="preserve"> </w:t>
      </w:r>
      <w:r w:rsidRPr="00646A04">
        <w:t>compared</w:t>
      </w:r>
      <w:r w:rsidR="00E2522D" w:rsidRPr="00646A04">
        <w:t xml:space="preserve"> </w:t>
      </w:r>
      <w:r w:rsidRPr="00646A04">
        <w:t>with</w:t>
      </w:r>
      <w:r w:rsidR="00E2522D" w:rsidRPr="00646A04">
        <w:t xml:space="preserve"> </w:t>
      </w:r>
      <w:r w:rsidRPr="00646A04">
        <w:t>their</w:t>
      </w:r>
      <w:r w:rsidR="00E2522D" w:rsidRPr="00646A04">
        <w:t xml:space="preserve"> </w:t>
      </w:r>
      <w:r w:rsidRPr="00646A04">
        <w:t>immediate</w:t>
      </w:r>
      <w:r w:rsidR="00E2522D" w:rsidRPr="00646A04">
        <w:t xml:space="preserve"> </w:t>
      </w:r>
      <w:r w:rsidRPr="00646A04">
        <w:t>supervisors.</w:t>
      </w:r>
    </w:p>
    <w:p w14:paraId="1762BA65" w14:textId="77777777" w:rsidR="00F9306E" w:rsidRDefault="009E370A" w:rsidP="006E43C7">
      <w:pPr>
        <w:pStyle w:val="BodyText"/>
      </w:pPr>
      <w:r w:rsidRPr="001E08CB">
        <w:t>Supervisors</w:t>
      </w:r>
      <w:r w:rsidR="00E2522D" w:rsidRPr="001E08CB">
        <w:t xml:space="preserve"> </w:t>
      </w:r>
      <w:r w:rsidRPr="001E08CB">
        <w:t>were</w:t>
      </w:r>
      <w:r w:rsidR="00E2522D" w:rsidRPr="001E08CB">
        <w:t xml:space="preserve"> </w:t>
      </w:r>
      <w:r w:rsidRPr="001E08CB">
        <w:t>also</w:t>
      </w:r>
      <w:r w:rsidR="00E2522D" w:rsidRPr="001E08CB">
        <w:t xml:space="preserve"> </w:t>
      </w:r>
      <w:r w:rsidRPr="001E08CB">
        <w:t>offered</w:t>
      </w:r>
      <w:r w:rsidR="00E2522D" w:rsidRPr="001E08CB">
        <w:t xml:space="preserve"> </w:t>
      </w:r>
      <w:r w:rsidRPr="001E08CB">
        <w:t>the</w:t>
      </w:r>
      <w:r w:rsidR="00E2522D" w:rsidRPr="001E08CB">
        <w:t xml:space="preserve"> </w:t>
      </w:r>
      <w:r w:rsidRPr="001E08CB">
        <w:t>opportunity</w:t>
      </w:r>
      <w:r w:rsidR="00E2522D" w:rsidRPr="001E08CB">
        <w:t xml:space="preserve"> </w:t>
      </w:r>
      <w:r w:rsidRPr="001E08CB">
        <w:t>to</w:t>
      </w:r>
      <w:r w:rsidR="00E2522D" w:rsidRPr="001E08CB">
        <w:t xml:space="preserve"> </w:t>
      </w:r>
      <w:r w:rsidRPr="001E08CB">
        <w:t>provide</w:t>
      </w:r>
      <w:r w:rsidR="00E2522D" w:rsidRPr="001E08CB">
        <w:t xml:space="preserve"> </w:t>
      </w:r>
      <w:r w:rsidRPr="001E08CB">
        <w:t>feedback</w:t>
      </w:r>
      <w:r w:rsidR="00E2522D" w:rsidRPr="001E08CB">
        <w:t xml:space="preserve"> </w:t>
      </w:r>
      <w:r w:rsidRPr="001E08CB">
        <w:t>on</w:t>
      </w:r>
      <w:r w:rsidR="00E2522D" w:rsidRPr="001E08CB">
        <w:t xml:space="preserve"> </w:t>
      </w:r>
      <w:r w:rsidRPr="001E08CB">
        <w:t>the</w:t>
      </w:r>
      <w:r w:rsidR="00E2522D" w:rsidRPr="001E08CB">
        <w:t xml:space="preserve"> </w:t>
      </w:r>
      <w:r w:rsidRPr="001E08CB">
        <w:t>main</w:t>
      </w:r>
      <w:r w:rsidR="00E2522D" w:rsidRPr="001E08CB">
        <w:t xml:space="preserve"> </w:t>
      </w:r>
      <w:r w:rsidRPr="001E08CB">
        <w:t>ways</w:t>
      </w:r>
      <w:r w:rsidR="00E2522D" w:rsidRPr="001E08CB">
        <w:t xml:space="preserve"> </w:t>
      </w:r>
      <w:r w:rsidRPr="001E08CB">
        <w:t>that</w:t>
      </w:r>
      <w:r w:rsidR="00E2522D" w:rsidRPr="001E08CB">
        <w:t xml:space="preserve"> </w:t>
      </w:r>
      <w:r w:rsidRPr="001E08CB">
        <w:t>the</w:t>
      </w:r>
      <w:r w:rsidR="00E2522D" w:rsidRPr="001E08CB">
        <w:t xml:space="preserve"> </w:t>
      </w:r>
      <w:r w:rsidRPr="001E08CB">
        <w:t>qualification</w:t>
      </w:r>
      <w:r w:rsidR="00E2522D" w:rsidRPr="001E08CB">
        <w:t xml:space="preserve"> </w:t>
      </w:r>
      <w:r w:rsidRPr="001E08CB">
        <w:t>had</w:t>
      </w:r>
      <w:r w:rsidR="00E2522D" w:rsidRPr="001E08CB">
        <w:t xml:space="preserve"> </w:t>
      </w:r>
      <w:r w:rsidRPr="001E08CB">
        <w:t>prepared</w:t>
      </w:r>
      <w:r w:rsidR="00E2522D" w:rsidRPr="001E08CB">
        <w:t xml:space="preserve"> </w:t>
      </w:r>
      <w:r w:rsidRPr="001E08CB">
        <w:t>the</w:t>
      </w:r>
      <w:r w:rsidR="00E2522D" w:rsidRPr="001E08CB">
        <w:t xml:space="preserve"> </w:t>
      </w:r>
      <w:r w:rsidRPr="001E08CB">
        <w:t>graduate</w:t>
      </w:r>
      <w:r w:rsidR="00E2522D" w:rsidRPr="001E08CB">
        <w:t xml:space="preserve"> </w:t>
      </w:r>
      <w:r w:rsidRPr="001E08CB">
        <w:t>for</w:t>
      </w:r>
      <w:r w:rsidR="00E2522D" w:rsidRPr="001E08CB">
        <w:t xml:space="preserve"> </w:t>
      </w:r>
      <w:r w:rsidRPr="001E08CB">
        <w:t>employment,</w:t>
      </w:r>
      <w:r w:rsidR="00E2522D" w:rsidRPr="001E08CB">
        <w:t xml:space="preserve"> </w:t>
      </w:r>
      <w:r w:rsidRPr="001E08CB">
        <w:t>as</w:t>
      </w:r>
      <w:r w:rsidR="00E2522D" w:rsidRPr="001E08CB">
        <w:t xml:space="preserve"> </w:t>
      </w:r>
      <w:r w:rsidRPr="001E08CB">
        <w:t>shown</w:t>
      </w:r>
      <w:r w:rsidR="00E2522D" w:rsidRPr="001E08CB">
        <w:t xml:space="preserve"> </w:t>
      </w:r>
      <w:r w:rsidRPr="001E08CB">
        <w:t>by</w:t>
      </w:r>
      <w:r w:rsidR="00E2522D" w:rsidRPr="001E08CB">
        <w:t xml:space="preserve"> </w:t>
      </w:r>
      <w:r w:rsidRPr="001E08CB">
        <w:t>Table</w:t>
      </w:r>
      <w:r w:rsidR="00E2522D" w:rsidRPr="001E08CB">
        <w:t xml:space="preserve"> </w:t>
      </w:r>
      <w:r w:rsidRPr="001E08CB">
        <w:t>1</w:t>
      </w:r>
      <w:r w:rsidR="0059435F">
        <w:t>3</w:t>
      </w:r>
      <w:r w:rsidRPr="001E08CB">
        <w:t>,</w:t>
      </w:r>
      <w:r w:rsidR="00E2522D" w:rsidRPr="001E08CB">
        <w:t xml:space="preserve"> </w:t>
      </w:r>
      <w:r w:rsidRPr="001E08CB">
        <w:t>and</w:t>
      </w:r>
      <w:r w:rsidR="00E2522D" w:rsidRPr="001E08CB">
        <w:t xml:space="preserve"> </w:t>
      </w:r>
      <w:r w:rsidRPr="001E08CB">
        <w:t>there</w:t>
      </w:r>
      <w:r w:rsidR="00E2522D" w:rsidRPr="001E08CB">
        <w:t xml:space="preserve"> </w:t>
      </w:r>
      <w:r w:rsidRPr="001E08CB">
        <w:t>were</w:t>
      </w:r>
      <w:r w:rsidR="00E2522D" w:rsidRPr="001E08CB">
        <w:t xml:space="preserve"> </w:t>
      </w:r>
      <w:r w:rsidR="00FD41BC">
        <w:t>almost</w:t>
      </w:r>
      <w:r w:rsidR="00B91CEE">
        <w:t xml:space="preserve"> </w:t>
      </w:r>
      <w:r w:rsidR="00FD41BC">
        <w:t>4,800</w:t>
      </w:r>
      <w:r w:rsidR="00E2522D" w:rsidRPr="001E08CB">
        <w:t xml:space="preserve"> </w:t>
      </w:r>
      <w:r w:rsidRPr="001E08CB">
        <w:t>comments</w:t>
      </w:r>
      <w:r w:rsidR="00E2522D" w:rsidRPr="001E08CB">
        <w:t xml:space="preserve"> </w:t>
      </w:r>
      <w:r w:rsidRPr="001E08CB">
        <w:t>in</w:t>
      </w:r>
      <w:r w:rsidR="00E2522D" w:rsidRPr="001E08CB">
        <w:t xml:space="preserve"> </w:t>
      </w:r>
      <w:r w:rsidRPr="001E08CB">
        <w:t>eight</w:t>
      </w:r>
      <w:r w:rsidR="00E2522D" w:rsidRPr="001E08CB">
        <w:t xml:space="preserve"> </w:t>
      </w:r>
      <w:r w:rsidRPr="001E08CB">
        <w:t>themes.</w:t>
      </w:r>
      <w:r w:rsidR="00E2522D" w:rsidRPr="001E08CB">
        <w:t xml:space="preserve"> </w:t>
      </w:r>
      <w:r w:rsidR="00F9306E">
        <w:t xml:space="preserve">Overall, 42.8 per cent of supervisors reported favourably on graduates’ Domain specific skills and knowledge and 35.8 per cent reported favourably on graduates’ Adaptive skills. </w:t>
      </w:r>
      <w:r w:rsidRPr="001E08CB">
        <w:t>A</w:t>
      </w:r>
      <w:r w:rsidR="00E2522D" w:rsidRPr="001E08CB">
        <w:t xml:space="preserve"> </w:t>
      </w:r>
      <w:r w:rsidRPr="001E08CB">
        <w:t>substantial</w:t>
      </w:r>
      <w:r w:rsidR="00E2522D" w:rsidRPr="001E08CB">
        <w:t xml:space="preserve"> </w:t>
      </w:r>
      <w:r w:rsidRPr="001E08CB">
        <w:t>number</w:t>
      </w:r>
      <w:r w:rsidR="00E2522D" w:rsidRPr="001E08CB">
        <w:t xml:space="preserve"> </w:t>
      </w:r>
      <w:r w:rsidRPr="001E08CB">
        <w:t>of</w:t>
      </w:r>
      <w:r w:rsidR="00E2522D" w:rsidRPr="001E08CB">
        <w:t xml:space="preserve"> </w:t>
      </w:r>
      <w:r w:rsidRPr="001E08CB">
        <w:t>comments</w:t>
      </w:r>
      <w:r w:rsidR="00E2522D" w:rsidRPr="001E08CB">
        <w:t xml:space="preserve"> </w:t>
      </w:r>
      <w:r w:rsidRPr="001E08CB">
        <w:t>were</w:t>
      </w:r>
      <w:r w:rsidR="00E2522D" w:rsidRPr="001E08CB">
        <w:t xml:space="preserve"> </w:t>
      </w:r>
      <w:r w:rsidRPr="001E08CB">
        <w:t>also</w:t>
      </w:r>
      <w:r w:rsidR="00E2522D" w:rsidRPr="001E08CB">
        <w:t xml:space="preserve"> </w:t>
      </w:r>
      <w:r w:rsidRPr="001E08CB">
        <w:t>made</w:t>
      </w:r>
      <w:r w:rsidR="00E2522D" w:rsidRPr="001E08CB">
        <w:t xml:space="preserve"> </w:t>
      </w:r>
      <w:r w:rsidRPr="001E08CB">
        <w:t>that</w:t>
      </w:r>
      <w:r w:rsidR="00E2522D" w:rsidRPr="001E08CB">
        <w:t xml:space="preserve"> </w:t>
      </w:r>
      <w:r w:rsidRPr="001E08CB">
        <w:t>expanded</w:t>
      </w:r>
      <w:r w:rsidR="00E2522D" w:rsidRPr="001E08CB">
        <w:t xml:space="preserve"> </w:t>
      </w:r>
      <w:r w:rsidRPr="001E08CB">
        <w:t>on</w:t>
      </w:r>
      <w:r w:rsidR="00E2522D" w:rsidRPr="001E08CB">
        <w:t xml:space="preserve"> </w:t>
      </w:r>
      <w:r w:rsidRPr="001E08CB">
        <w:t>the</w:t>
      </w:r>
      <w:r w:rsidR="00E2522D" w:rsidRPr="001E08CB">
        <w:t xml:space="preserve"> </w:t>
      </w:r>
      <w:r w:rsidRPr="001E08CB">
        <w:t>quantitative</w:t>
      </w:r>
      <w:r w:rsidR="00E2522D" w:rsidRPr="001E08CB">
        <w:t xml:space="preserve"> </w:t>
      </w:r>
      <w:r w:rsidRPr="001E08CB">
        <w:t>ratings</w:t>
      </w:r>
      <w:r w:rsidR="00E2522D" w:rsidRPr="001E08CB">
        <w:t xml:space="preserve"> </w:t>
      </w:r>
      <w:r w:rsidRPr="001E08CB">
        <w:t>of</w:t>
      </w:r>
      <w:r w:rsidR="00E2522D" w:rsidRPr="001E08CB">
        <w:t xml:space="preserve"> </w:t>
      </w:r>
      <w:r w:rsidRPr="001E08CB">
        <w:t>graduate</w:t>
      </w:r>
      <w:r w:rsidR="00E2522D" w:rsidRPr="001E08CB">
        <w:t xml:space="preserve"> </w:t>
      </w:r>
      <w:r w:rsidRPr="001E08CB">
        <w:t>attributes</w:t>
      </w:r>
      <w:r w:rsidR="00E2522D" w:rsidRPr="001E08CB">
        <w:t xml:space="preserve"> </w:t>
      </w:r>
      <w:r w:rsidRPr="001E08CB">
        <w:t>including</w:t>
      </w:r>
      <w:r w:rsidR="00E2522D" w:rsidRPr="001E08CB">
        <w:t xml:space="preserve"> </w:t>
      </w:r>
      <w:r w:rsidR="00A4203D">
        <w:t>E</w:t>
      </w:r>
      <w:r w:rsidR="00613E38" w:rsidRPr="001E08CB">
        <w:t>mployability and enterprise skills, 31</w:t>
      </w:r>
      <w:r w:rsidR="006772C1">
        <w:t>.4</w:t>
      </w:r>
      <w:r w:rsidR="00613E38" w:rsidRPr="001E08CB">
        <w:t xml:space="preserve"> per cent, </w:t>
      </w:r>
      <w:r w:rsidR="00A4203D">
        <w:t>T</w:t>
      </w:r>
      <w:r w:rsidR="004B3C59" w:rsidRPr="001E08CB">
        <w:t>echnical and professional skills</w:t>
      </w:r>
      <w:r w:rsidRPr="001E08CB">
        <w:t>,</w:t>
      </w:r>
      <w:r w:rsidR="00E2522D" w:rsidRPr="001E08CB">
        <w:t xml:space="preserve"> </w:t>
      </w:r>
      <w:r w:rsidR="001E08CB" w:rsidRPr="001E08CB">
        <w:t>30</w:t>
      </w:r>
      <w:r w:rsidR="006772C1">
        <w:t>.9</w:t>
      </w:r>
      <w:r w:rsidR="00E2522D" w:rsidRPr="001E08CB">
        <w:t xml:space="preserve"> </w:t>
      </w:r>
      <w:r w:rsidRPr="001E08CB">
        <w:t>per</w:t>
      </w:r>
      <w:r w:rsidR="00E2522D" w:rsidRPr="001E08CB">
        <w:t xml:space="preserve"> </w:t>
      </w:r>
      <w:r w:rsidRPr="001E08CB">
        <w:t>cent,</w:t>
      </w:r>
      <w:r w:rsidR="00613E38" w:rsidRPr="001E08CB">
        <w:t xml:space="preserve"> and </w:t>
      </w:r>
      <w:r w:rsidR="00E42EFE">
        <w:t>F</w:t>
      </w:r>
      <w:r w:rsidR="00613E38" w:rsidRPr="001E08CB">
        <w:t>oundation skills, 2</w:t>
      </w:r>
      <w:r w:rsidR="001E08CB" w:rsidRPr="001E08CB">
        <w:t>5</w:t>
      </w:r>
      <w:r w:rsidR="006772C1">
        <w:t>.9</w:t>
      </w:r>
      <w:r w:rsidR="00613E38" w:rsidRPr="001E08CB">
        <w:t xml:space="preserve"> per cent.</w:t>
      </w:r>
      <w:r w:rsidR="00E2522D" w:rsidRPr="001E08CB">
        <w:t xml:space="preserve"> </w:t>
      </w:r>
      <w:r w:rsidR="00F9306E">
        <w:t>Positive feedback was also provided in relation to the graduates’ personal attributes, 12.4 per cent, Teamwork and interpersonal skills, 12.2 per cent, and Institutional and course attributes with 9.9 per cent.</w:t>
      </w:r>
    </w:p>
    <w:p w14:paraId="27DD338B" w14:textId="0DB94397" w:rsidR="009E370A" w:rsidRPr="00491DA4" w:rsidRDefault="009E370A" w:rsidP="006E43C7">
      <w:pPr>
        <w:pStyle w:val="BodyText"/>
      </w:pPr>
      <w:r w:rsidRPr="00491DA4">
        <w:t>There</w:t>
      </w:r>
      <w:r w:rsidR="00E2522D" w:rsidRPr="00491DA4">
        <w:t xml:space="preserve"> </w:t>
      </w:r>
      <w:r w:rsidRPr="00491DA4">
        <w:t>were</w:t>
      </w:r>
      <w:r w:rsidR="00E2522D" w:rsidRPr="00491DA4">
        <w:t xml:space="preserve"> </w:t>
      </w:r>
      <w:r w:rsidR="00DA1C23" w:rsidRPr="00491DA4">
        <w:t xml:space="preserve">substantially </w:t>
      </w:r>
      <w:r w:rsidRPr="00491DA4">
        <w:t>fewer</w:t>
      </w:r>
      <w:r w:rsidR="00E2522D" w:rsidRPr="00491DA4">
        <w:t xml:space="preserve"> </w:t>
      </w:r>
      <w:r w:rsidRPr="00491DA4">
        <w:t>comments</w:t>
      </w:r>
      <w:r w:rsidR="00252248">
        <w:t xml:space="preserve"> (</w:t>
      </w:r>
      <w:r w:rsidR="005C0FB1">
        <w:t>1172</w:t>
      </w:r>
      <w:r w:rsidR="00252248">
        <w:t>)</w:t>
      </w:r>
      <w:r w:rsidR="00E2522D" w:rsidRPr="00491DA4">
        <w:t xml:space="preserve"> </w:t>
      </w:r>
      <w:r w:rsidR="00252248">
        <w:t>regarding the</w:t>
      </w:r>
      <w:r w:rsidR="00E2522D" w:rsidRPr="00491DA4">
        <w:t xml:space="preserve"> </w:t>
      </w:r>
      <w:r w:rsidRPr="00491DA4">
        <w:t>ways</w:t>
      </w:r>
      <w:r w:rsidR="00E2522D" w:rsidRPr="00491DA4">
        <w:t xml:space="preserve"> </w:t>
      </w:r>
      <w:r w:rsidRPr="00491DA4">
        <w:t>in</w:t>
      </w:r>
      <w:r w:rsidR="00E2522D" w:rsidRPr="00491DA4">
        <w:t xml:space="preserve"> </w:t>
      </w:r>
      <w:r w:rsidRPr="00491DA4">
        <w:t>which</w:t>
      </w:r>
      <w:r w:rsidR="00E2522D" w:rsidRPr="00491DA4">
        <w:t xml:space="preserve"> </w:t>
      </w:r>
      <w:r w:rsidRPr="00491DA4">
        <w:t>the</w:t>
      </w:r>
      <w:r w:rsidR="00E2522D" w:rsidRPr="00491DA4">
        <w:t xml:space="preserve"> </w:t>
      </w:r>
      <w:r w:rsidRPr="00491DA4">
        <w:t>qualification</w:t>
      </w:r>
      <w:r w:rsidR="00E2522D" w:rsidRPr="00491DA4">
        <w:t xml:space="preserve"> </w:t>
      </w:r>
      <w:r w:rsidRPr="00491DA4">
        <w:t>could</w:t>
      </w:r>
      <w:r w:rsidR="00E2522D" w:rsidRPr="00491DA4">
        <w:t xml:space="preserve"> </w:t>
      </w:r>
      <w:r w:rsidRPr="00491DA4">
        <w:t>have</w:t>
      </w:r>
      <w:r w:rsidR="00E2522D" w:rsidRPr="00491DA4">
        <w:t xml:space="preserve"> </w:t>
      </w:r>
      <w:r w:rsidRPr="00491DA4">
        <w:t>better</w:t>
      </w:r>
      <w:r w:rsidR="00E2522D" w:rsidRPr="00491DA4">
        <w:t xml:space="preserve"> </w:t>
      </w:r>
      <w:r w:rsidRPr="00491DA4">
        <w:t>prepared</w:t>
      </w:r>
      <w:r w:rsidR="00E2522D" w:rsidRPr="00491DA4">
        <w:t xml:space="preserve"> </w:t>
      </w:r>
      <w:r w:rsidRPr="00491DA4">
        <w:t>the</w:t>
      </w:r>
      <w:r w:rsidR="00E2522D" w:rsidRPr="00491DA4">
        <w:t xml:space="preserve"> </w:t>
      </w:r>
      <w:r w:rsidRPr="00491DA4">
        <w:t>graduate</w:t>
      </w:r>
      <w:r w:rsidR="00E2522D" w:rsidRPr="00491DA4">
        <w:t xml:space="preserve"> </w:t>
      </w:r>
      <w:r w:rsidRPr="00491DA4">
        <w:t>for</w:t>
      </w:r>
      <w:r w:rsidR="00E2522D" w:rsidRPr="00491DA4">
        <w:t xml:space="preserve"> </w:t>
      </w:r>
      <w:r w:rsidRPr="00491DA4">
        <w:t>employment</w:t>
      </w:r>
      <w:r w:rsidR="00E2522D" w:rsidRPr="00491DA4">
        <w:t xml:space="preserve"> </w:t>
      </w:r>
      <w:r w:rsidRPr="00491DA4">
        <w:t>suggesting</w:t>
      </w:r>
      <w:r w:rsidR="00E2522D" w:rsidRPr="00491DA4">
        <w:t xml:space="preserve"> </w:t>
      </w:r>
      <w:r w:rsidRPr="00491DA4">
        <w:t>the</w:t>
      </w:r>
      <w:r w:rsidR="00E2522D" w:rsidRPr="00491DA4">
        <w:t xml:space="preserve"> </w:t>
      </w:r>
      <w:r w:rsidRPr="00491DA4">
        <w:t>majority</w:t>
      </w:r>
      <w:r w:rsidR="00E2522D" w:rsidRPr="00491DA4">
        <w:t xml:space="preserve"> </w:t>
      </w:r>
      <w:r w:rsidRPr="00491DA4">
        <w:t>of</w:t>
      </w:r>
      <w:r w:rsidR="00E2522D" w:rsidRPr="00491DA4">
        <w:t xml:space="preserve"> </w:t>
      </w:r>
      <w:r w:rsidRPr="00491DA4">
        <w:t>supervisors</w:t>
      </w:r>
      <w:r w:rsidR="00E2522D" w:rsidRPr="00491DA4">
        <w:t xml:space="preserve"> </w:t>
      </w:r>
      <w:r w:rsidRPr="00491DA4">
        <w:t>felt</w:t>
      </w:r>
      <w:r w:rsidR="00E2522D" w:rsidRPr="00491DA4">
        <w:t xml:space="preserve"> </w:t>
      </w:r>
      <w:r w:rsidRPr="00491DA4">
        <w:t>that</w:t>
      </w:r>
      <w:r w:rsidR="00E2522D" w:rsidRPr="00491DA4">
        <w:t xml:space="preserve"> </w:t>
      </w:r>
      <w:r w:rsidRPr="00491DA4">
        <w:t>the</w:t>
      </w:r>
      <w:r w:rsidR="00E2522D" w:rsidRPr="00491DA4">
        <w:t xml:space="preserve"> </w:t>
      </w:r>
      <w:r w:rsidRPr="00491DA4">
        <w:t>graduate</w:t>
      </w:r>
      <w:r w:rsidR="00E2522D" w:rsidRPr="00491DA4">
        <w:t xml:space="preserve"> </w:t>
      </w:r>
      <w:r w:rsidRPr="00491DA4">
        <w:t>had</w:t>
      </w:r>
      <w:r w:rsidR="00E2522D" w:rsidRPr="00491DA4">
        <w:t xml:space="preserve"> </w:t>
      </w:r>
      <w:r w:rsidRPr="00491DA4">
        <w:t>been</w:t>
      </w:r>
      <w:r w:rsidR="00E2522D" w:rsidRPr="00491DA4">
        <w:t xml:space="preserve"> </w:t>
      </w:r>
      <w:r w:rsidRPr="00491DA4">
        <w:t>well</w:t>
      </w:r>
      <w:r w:rsidR="00E2522D" w:rsidRPr="00491DA4">
        <w:t xml:space="preserve"> </w:t>
      </w:r>
      <w:r w:rsidRPr="00491DA4">
        <w:t>prepared</w:t>
      </w:r>
      <w:r w:rsidR="00E2522D" w:rsidRPr="00491DA4">
        <w:t xml:space="preserve"> </w:t>
      </w:r>
      <w:r w:rsidRPr="00491DA4">
        <w:t>for</w:t>
      </w:r>
      <w:r w:rsidR="00E2522D" w:rsidRPr="00491DA4">
        <w:t xml:space="preserve"> </w:t>
      </w:r>
      <w:r w:rsidRPr="00491DA4">
        <w:t>the</w:t>
      </w:r>
      <w:r w:rsidR="00E2522D" w:rsidRPr="00491DA4">
        <w:t xml:space="preserve"> </w:t>
      </w:r>
      <w:r w:rsidRPr="00491DA4">
        <w:t>workplace,</w:t>
      </w:r>
      <w:r w:rsidR="00E2522D" w:rsidRPr="00491DA4">
        <w:t xml:space="preserve"> </w:t>
      </w:r>
      <w:r w:rsidRPr="00491DA4">
        <w:t>as</w:t>
      </w:r>
      <w:r w:rsidR="00E2522D" w:rsidRPr="00491DA4">
        <w:t xml:space="preserve"> </w:t>
      </w:r>
      <w:r w:rsidRPr="00491DA4">
        <w:t>shown</w:t>
      </w:r>
      <w:r w:rsidR="00E2522D" w:rsidRPr="00491DA4">
        <w:t xml:space="preserve"> </w:t>
      </w:r>
      <w:r w:rsidRPr="00491DA4">
        <w:t>by</w:t>
      </w:r>
      <w:r w:rsidR="00E2522D" w:rsidRPr="00491DA4">
        <w:t xml:space="preserve"> </w:t>
      </w:r>
      <w:r w:rsidRPr="00491DA4">
        <w:t>Table</w:t>
      </w:r>
      <w:r w:rsidR="00E2522D" w:rsidRPr="00491DA4">
        <w:t xml:space="preserve"> </w:t>
      </w:r>
      <w:r w:rsidRPr="00491DA4">
        <w:t>1</w:t>
      </w:r>
      <w:r w:rsidR="00E42EFE">
        <w:t>4</w:t>
      </w:r>
      <w:r w:rsidRPr="00491DA4">
        <w:t>.</w:t>
      </w:r>
      <w:r w:rsidR="00E2522D" w:rsidRPr="00491DA4">
        <w:t xml:space="preserve"> </w:t>
      </w:r>
      <w:r w:rsidRPr="00491DA4">
        <w:t>These</w:t>
      </w:r>
      <w:r w:rsidR="00E2522D" w:rsidRPr="00491DA4">
        <w:t xml:space="preserve"> </w:t>
      </w:r>
      <w:r w:rsidRPr="00491DA4">
        <w:t>observations</w:t>
      </w:r>
      <w:r w:rsidR="00E2522D" w:rsidRPr="00491DA4">
        <w:t xml:space="preserve"> </w:t>
      </w:r>
      <w:r w:rsidRPr="00491DA4">
        <w:t>are</w:t>
      </w:r>
      <w:r w:rsidR="00E2522D" w:rsidRPr="00491DA4">
        <w:t xml:space="preserve"> </w:t>
      </w:r>
      <w:r w:rsidRPr="00491DA4">
        <w:t>consistent</w:t>
      </w:r>
      <w:r w:rsidR="00E2522D" w:rsidRPr="00491DA4">
        <w:t xml:space="preserve"> </w:t>
      </w:r>
      <w:r w:rsidRPr="00491DA4">
        <w:t>with</w:t>
      </w:r>
      <w:r w:rsidR="00E2522D" w:rsidRPr="00491DA4">
        <w:t xml:space="preserve"> </w:t>
      </w:r>
      <w:r w:rsidRPr="00491DA4">
        <w:t>the</w:t>
      </w:r>
      <w:r w:rsidR="00E2522D" w:rsidRPr="00491DA4">
        <w:t xml:space="preserve"> </w:t>
      </w:r>
      <w:r w:rsidR="00DA1C23" w:rsidRPr="00491DA4">
        <w:t xml:space="preserve">generally </w:t>
      </w:r>
      <w:r w:rsidRPr="00491DA4">
        <w:t>very</w:t>
      </w:r>
      <w:r w:rsidR="00E2522D" w:rsidRPr="00491DA4">
        <w:t xml:space="preserve"> </w:t>
      </w:r>
      <w:r w:rsidRPr="00491DA4">
        <w:t>positive</w:t>
      </w:r>
      <w:r w:rsidR="00E2522D" w:rsidRPr="00491DA4">
        <w:t xml:space="preserve"> </w:t>
      </w:r>
      <w:r w:rsidRPr="00491DA4">
        <w:t>supervisor</w:t>
      </w:r>
      <w:r w:rsidR="00E2522D" w:rsidRPr="00491DA4">
        <w:t xml:space="preserve"> </w:t>
      </w:r>
      <w:r w:rsidRPr="00491DA4">
        <w:t>ratings</w:t>
      </w:r>
      <w:r w:rsidR="00E2522D" w:rsidRPr="00491DA4">
        <w:t xml:space="preserve"> </w:t>
      </w:r>
      <w:r w:rsidRPr="00491DA4">
        <w:t>of</w:t>
      </w:r>
      <w:r w:rsidR="00E2522D" w:rsidRPr="00491DA4">
        <w:t xml:space="preserve"> </w:t>
      </w:r>
      <w:r w:rsidRPr="00491DA4">
        <w:t>graduate</w:t>
      </w:r>
      <w:r w:rsidR="00E2522D" w:rsidRPr="00491DA4">
        <w:t xml:space="preserve"> </w:t>
      </w:r>
      <w:r w:rsidRPr="00491DA4">
        <w:t>preparation.</w:t>
      </w:r>
    </w:p>
    <w:p w14:paraId="6C0F242D" w14:textId="1E8814BC" w:rsidR="009E370A" w:rsidRPr="00302ADC" w:rsidRDefault="00F9306E" w:rsidP="006E43C7">
      <w:pPr>
        <w:pStyle w:val="BodyText"/>
      </w:pPr>
      <w:r>
        <w:t xml:space="preserve">The greatest number of comments related to the ways in which graduates could have better prepared for employment were made in relation to Technical and professional skills, 32.4 per cent, Domain specific skills and knowledge, 29.6 per cent and Employability and enterprise skills, 25.1 per cent. </w:t>
      </w:r>
      <w:r w:rsidR="009E370A" w:rsidRPr="00302ADC">
        <w:t>Supervisor</w:t>
      </w:r>
      <w:r w:rsidR="00E2522D" w:rsidRPr="00302ADC">
        <w:t xml:space="preserve"> </w:t>
      </w:r>
      <w:r w:rsidR="009E370A" w:rsidRPr="00302ADC">
        <w:t>feedback</w:t>
      </w:r>
      <w:r w:rsidR="00E2522D" w:rsidRPr="00302ADC">
        <w:t xml:space="preserve"> </w:t>
      </w:r>
      <w:r w:rsidR="009E370A" w:rsidRPr="00302ADC">
        <w:t>regarding</w:t>
      </w:r>
      <w:r w:rsidR="00E2522D" w:rsidRPr="00302ADC">
        <w:t xml:space="preserve"> </w:t>
      </w:r>
      <w:r w:rsidR="009E370A" w:rsidRPr="00302ADC">
        <w:t>how</w:t>
      </w:r>
      <w:r w:rsidR="00E2522D" w:rsidRPr="00302ADC">
        <w:t xml:space="preserve"> </w:t>
      </w:r>
      <w:r w:rsidR="009E370A" w:rsidRPr="00302ADC">
        <w:t>to</w:t>
      </w:r>
      <w:r w:rsidR="00E2522D" w:rsidRPr="00302ADC">
        <w:t xml:space="preserve"> </w:t>
      </w:r>
      <w:r w:rsidR="009E370A" w:rsidRPr="00302ADC">
        <w:t>better</w:t>
      </w:r>
      <w:r w:rsidR="00E2522D" w:rsidRPr="00302ADC">
        <w:t xml:space="preserve"> </w:t>
      </w:r>
      <w:r w:rsidR="009E370A" w:rsidRPr="00302ADC">
        <w:t>prepare</w:t>
      </w:r>
      <w:r w:rsidR="00E2522D" w:rsidRPr="00302ADC">
        <w:t xml:space="preserve"> </w:t>
      </w:r>
      <w:r w:rsidR="009E370A" w:rsidRPr="00302ADC">
        <w:t>graduates</w:t>
      </w:r>
      <w:r w:rsidR="00E2522D" w:rsidRPr="00302ADC">
        <w:t xml:space="preserve"> </w:t>
      </w:r>
      <w:r w:rsidR="009E370A" w:rsidRPr="00302ADC">
        <w:t>for</w:t>
      </w:r>
      <w:r w:rsidR="00E2522D" w:rsidRPr="00302ADC">
        <w:t xml:space="preserve"> </w:t>
      </w:r>
      <w:r w:rsidR="009E370A" w:rsidRPr="00302ADC">
        <w:t>employment</w:t>
      </w:r>
      <w:r w:rsidR="00E2522D" w:rsidRPr="00302ADC">
        <w:t xml:space="preserve"> </w:t>
      </w:r>
      <w:r w:rsidR="009E370A" w:rsidRPr="00302ADC">
        <w:t>also</w:t>
      </w:r>
      <w:r w:rsidR="00E2522D" w:rsidRPr="00302ADC">
        <w:t xml:space="preserve"> </w:t>
      </w:r>
      <w:r w:rsidR="006D2EB5" w:rsidRPr="00302ADC">
        <w:t>referenced</w:t>
      </w:r>
      <w:r w:rsidR="00E2522D" w:rsidRPr="00302ADC">
        <w:t xml:space="preserve"> </w:t>
      </w:r>
      <w:r w:rsidR="00E42EFE">
        <w:t>I</w:t>
      </w:r>
      <w:r w:rsidR="00E42EFE" w:rsidRPr="00302ADC">
        <w:t>nstitutional and course attributes</w:t>
      </w:r>
      <w:r w:rsidR="006772C1">
        <w:t xml:space="preserve">, 9.2 per cent, </w:t>
      </w:r>
      <w:r w:rsidR="00E42EFE">
        <w:t>Foundation skills</w:t>
      </w:r>
      <w:r w:rsidR="00E42EFE" w:rsidDel="00E42EFE">
        <w:t xml:space="preserve"> </w:t>
      </w:r>
      <w:r w:rsidR="00613E38" w:rsidRPr="00302ADC">
        <w:t>,</w:t>
      </w:r>
      <w:r w:rsidR="00491DA4" w:rsidRPr="00302ADC">
        <w:t xml:space="preserve"> </w:t>
      </w:r>
      <w:r w:rsidR="006772C1">
        <w:t>8.2</w:t>
      </w:r>
      <w:r w:rsidR="00DE0D57" w:rsidRPr="00302ADC">
        <w:t xml:space="preserve"> per cent, </w:t>
      </w:r>
      <w:r w:rsidR="00E42EFE">
        <w:t xml:space="preserve">Adaptive skills, 5.1 per cent </w:t>
      </w:r>
      <w:r w:rsidR="006772C1">
        <w:t>and</w:t>
      </w:r>
      <w:r w:rsidR="00DE0D57" w:rsidRPr="00302ADC">
        <w:t xml:space="preserve"> </w:t>
      </w:r>
      <w:r w:rsidR="00E42EFE">
        <w:t>T</w:t>
      </w:r>
      <w:r w:rsidR="00DE0D57" w:rsidRPr="00302ADC">
        <w:t>eamwork and interpersonal skills</w:t>
      </w:r>
      <w:r w:rsidR="006D2EB5" w:rsidRPr="00302ADC">
        <w:t>,</w:t>
      </w:r>
      <w:r w:rsidR="00DE0D57" w:rsidRPr="00302ADC">
        <w:t xml:space="preserve"> </w:t>
      </w:r>
      <w:r w:rsidR="00E42EFE">
        <w:t>3</w:t>
      </w:r>
      <w:r w:rsidR="006772C1">
        <w:t>.1</w:t>
      </w:r>
      <w:r w:rsidR="00613E38" w:rsidRPr="00302ADC">
        <w:t xml:space="preserve"> per cent</w:t>
      </w:r>
      <w:r w:rsidR="00491DA4" w:rsidRPr="00302ADC">
        <w:t xml:space="preserve">. </w:t>
      </w:r>
    </w:p>
    <w:p w14:paraId="715856BD" w14:textId="7C88CF78" w:rsidR="009E370A" w:rsidRPr="00F05E6C" w:rsidRDefault="009E370A" w:rsidP="006E43C7">
      <w:pPr>
        <w:pStyle w:val="Tabletitle"/>
      </w:pPr>
      <w:bookmarkStart w:id="51" w:name="_Toc55918875"/>
      <w:r w:rsidRPr="00F05E6C">
        <w:t>Table</w:t>
      </w:r>
      <w:r w:rsidR="00E2522D" w:rsidRPr="00F05E6C">
        <w:t xml:space="preserve"> </w:t>
      </w:r>
      <w:r w:rsidRPr="00F05E6C">
        <w:t>1</w:t>
      </w:r>
      <w:r w:rsidR="005056E1">
        <w:t>2</w:t>
      </w:r>
      <w:r w:rsidRPr="00F05E6C">
        <w:t>:</w:t>
      </w:r>
      <w:r w:rsidR="00E2522D" w:rsidRPr="00F05E6C">
        <w:t xml:space="preserve"> </w:t>
      </w:r>
      <w:r w:rsidRPr="00F05E6C">
        <w:t>Extent</w:t>
      </w:r>
      <w:r w:rsidR="00E2522D" w:rsidRPr="00F05E6C">
        <w:t xml:space="preserve"> </w:t>
      </w:r>
      <w:r w:rsidRPr="00F05E6C">
        <w:t>to</w:t>
      </w:r>
      <w:r w:rsidR="00E2522D" w:rsidRPr="00F05E6C">
        <w:t xml:space="preserve"> </w:t>
      </w:r>
      <w:r w:rsidRPr="00F05E6C">
        <w:t>which</w:t>
      </w:r>
      <w:r w:rsidR="00E2522D" w:rsidRPr="00F05E6C">
        <w:t xml:space="preserve"> </w:t>
      </w:r>
      <w:r w:rsidRPr="00F05E6C">
        <w:t>qualification</w:t>
      </w:r>
      <w:r w:rsidR="00E2522D" w:rsidRPr="00F05E6C">
        <w:t xml:space="preserve"> </w:t>
      </w:r>
      <w:r w:rsidRPr="00F05E6C">
        <w:t>prepared</w:t>
      </w:r>
      <w:r w:rsidR="00E2522D" w:rsidRPr="00F05E6C">
        <w:t xml:space="preserve"> </w:t>
      </w:r>
      <w:r w:rsidRPr="00F05E6C">
        <w:t>graduate</w:t>
      </w:r>
      <w:r w:rsidR="00E2522D" w:rsidRPr="00F05E6C">
        <w:t xml:space="preserve"> </w:t>
      </w:r>
      <w:r w:rsidRPr="00F05E6C">
        <w:t>well</w:t>
      </w:r>
      <w:r w:rsidR="00E2522D" w:rsidRPr="00F05E6C">
        <w:t xml:space="preserve"> </w:t>
      </w:r>
      <w:r w:rsidRPr="00F05E6C">
        <w:t>or</w:t>
      </w:r>
      <w:r w:rsidR="00E2522D" w:rsidRPr="00F05E6C">
        <w:t xml:space="preserve"> </w:t>
      </w:r>
      <w:r w:rsidRPr="00F05E6C">
        <w:t>very</w:t>
      </w:r>
      <w:r w:rsidR="00E2522D" w:rsidRPr="00F05E6C">
        <w:t xml:space="preserve"> </w:t>
      </w:r>
      <w:r w:rsidRPr="00F05E6C">
        <w:t>well</w:t>
      </w:r>
      <w:r w:rsidR="00E2522D" w:rsidRPr="00F05E6C">
        <w:t xml:space="preserve"> </w:t>
      </w:r>
      <w:r w:rsidRPr="00F05E6C">
        <w:t>for</w:t>
      </w:r>
      <w:r w:rsidR="00E2522D" w:rsidRPr="00F05E6C">
        <w:t xml:space="preserve"> </w:t>
      </w:r>
      <w:r w:rsidRPr="00F05E6C">
        <w:t>current</w:t>
      </w:r>
      <w:r w:rsidR="00E2522D" w:rsidRPr="00F05E6C">
        <w:t xml:space="preserve"> </w:t>
      </w:r>
      <w:r w:rsidR="005B08F7" w:rsidRPr="00F05E6C">
        <w:t>employment,</w:t>
      </w:r>
      <w:r w:rsidR="00E2522D" w:rsidRPr="00F05E6C">
        <w:t xml:space="preserve"> </w:t>
      </w:r>
      <w:r w:rsidR="005B08F7" w:rsidRPr="00F05E6C">
        <w:t>by</w:t>
      </w:r>
      <w:r w:rsidR="00E2522D" w:rsidRPr="00F05E6C">
        <w:t xml:space="preserve"> </w:t>
      </w:r>
      <w:r w:rsidR="005B08F7" w:rsidRPr="00F05E6C">
        <w:t>occupation,</w:t>
      </w:r>
      <w:r w:rsidR="00E2522D" w:rsidRPr="00F05E6C">
        <w:t xml:space="preserve"> </w:t>
      </w:r>
      <w:r w:rsidR="005B08F7" w:rsidRPr="00F05E6C">
        <w:t>20</w:t>
      </w:r>
      <w:r w:rsidR="00F05E6C" w:rsidRPr="00F05E6C">
        <w:t>20</w:t>
      </w:r>
      <w:r w:rsidR="00E2522D" w:rsidRPr="00F05E6C">
        <w:t xml:space="preserve"> </w:t>
      </w:r>
      <w:r w:rsidRPr="00F05E6C">
        <w:t>(%)</w:t>
      </w:r>
      <w:bookmarkEnd w:id="51"/>
    </w:p>
    <w:tbl>
      <w:tblPr>
        <w:tblStyle w:val="TableGrid"/>
        <w:tblW w:w="5000" w:type="pct"/>
        <w:tblLayout w:type="fixed"/>
        <w:tblLook w:val="04A0" w:firstRow="1" w:lastRow="0" w:firstColumn="1" w:lastColumn="0" w:noHBand="0" w:noVBand="1"/>
      </w:tblPr>
      <w:tblGrid>
        <w:gridCol w:w="3831"/>
        <w:gridCol w:w="1569"/>
        <w:gridCol w:w="1567"/>
        <w:gridCol w:w="1742"/>
        <w:gridCol w:w="1741"/>
      </w:tblGrid>
      <w:tr w:rsidR="009E370A" w:rsidRPr="00F05E6C" w14:paraId="14855E3F" w14:textId="77777777" w:rsidTr="00F05E6C">
        <w:tc>
          <w:tcPr>
            <w:tcW w:w="3831" w:type="dxa"/>
            <w:hideMark/>
          </w:tcPr>
          <w:p w14:paraId="6504816D" w14:textId="77777777" w:rsidR="009E370A" w:rsidRPr="00F05E6C" w:rsidRDefault="009E370A" w:rsidP="006947B8">
            <w:pPr>
              <w:pStyle w:val="Tabletext"/>
              <w:rPr>
                <w:rFonts w:ascii="Arial" w:hAnsi="Arial" w:cs="Arial"/>
                <w:szCs w:val="18"/>
              </w:rPr>
            </w:pPr>
          </w:p>
        </w:tc>
        <w:tc>
          <w:tcPr>
            <w:tcW w:w="1569" w:type="dxa"/>
            <w:hideMark/>
          </w:tcPr>
          <w:p w14:paraId="78E61AAB" w14:textId="6493C74A" w:rsidR="009E370A" w:rsidRPr="00F05E6C" w:rsidRDefault="009E370A" w:rsidP="00FA272C">
            <w:pPr>
              <w:pStyle w:val="Tablecolumnheader"/>
            </w:pPr>
            <w:r w:rsidRPr="00F05E6C">
              <w:t>Graduates</w:t>
            </w:r>
            <w:r w:rsidR="00E2522D" w:rsidRPr="00F05E6C">
              <w:t xml:space="preserve"> </w:t>
            </w:r>
            <w:r w:rsidRPr="00F05E6C">
              <w:t>%</w:t>
            </w:r>
          </w:p>
        </w:tc>
        <w:tc>
          <w:tcPr>
            <w:tcW w:w="1567" w:type="dxa"/>
            <w:hideMark/>
          </w:tcPr>
          <w:p w14:paraId="2E9A1DCA" w14:textId="0F60CC5C" w:rsidR="009E370A" w:rsidRPr="00F05E6C" w:rsidRDefault="009E370A" w:rsidP="00FA272C">
            <w:pPr>
              <w:pStyle w:val="Tablecolumnheader"/>
            </w:pPr>
            <w:r w:rsidRPr="00F05E6C">
              <w:t>Graduates</w:t>
            </w:r>
            <w:r w:rsidR="00E2522D" w:rsidRPr="00F05E6C">
              <w:t xml:space="preserve"> </w:t>
            </w:r>
            <w:r w:rsidRPr="00F05E6C">
              <w:t>CI</w:t>
            </w:r>
          </w:p>
        </w:tc>
        <w:tc>
          <w:tcPr>
            <w:tcW w:w="1742" w:type="dxa"/>
            <w:hideMark/>
          </w:tcPr>
          <w:p w14:paraId="69759809" w14:textId="20D53597" w:rsidR="009E370A" w:rsidRPr="00F05E6C" w:rsidRDefault="009E370A" w:rsidP="00FA272C">
            <w:pPr>
              <w:pStyle w:val="Tablecolumnheader"/>
            </w:pPr>
            <w:r w:rsidRPr="00F05E6C">
              <w:t>Supervisors</w:t>
            </w:r>
            <w:r w:rsidR="00E2522D" w:rsidRPr="00F05E6C">
              <w:t xml:space="preserve"> </w:t>
            </w:r>
            <w:r w:rsidRPr="00F05E6C">
              <w:t>%</w:t>
            </w:r>
          </w:p>
        </w:tc>
        <w:tc>
          <w:tcPr>
            <w:tcW w:w="1741" w:type="dxa"/>
            <w:hideMark/>
          </w:tcPr>
          <w:p w14:paraId="5F568050" w14:textId="71C61A57" w:rsidR="009E370A" w:rsidRPr="00F05E6C" w:rsidRDefault="009E370A" w:rsidP="00FA272C">
            <w:pPr>
              <w:pStyle w:val="Tablecolumnheader"/>
            </w:pPr>
            <w:r w:rsidRPr="00F05E6C">
              <w:t>Supervisors</w:t>
            </w:r>
            <w:r w:rsidR="00E2522D" w:rsidRPr="00F05E6C">
              <w:t xml:space="preserve"> </w:t>
            </w:r>
            <w:r w:rsidRPr="00F05E6C">
              <w:t>CI</w:t>
            </w:r>
          </w:p>
        </w:tc>
      </w:tr>
      <w:tr w:rsidR="00F05E6C" w:rsidRPr="00F05E6C" w14:paraId="37F597B9" w14:textId="77777777" w:rsidTr="00E11511">
        <w:tc>
          <w:tcPr>
            <w:tcW w:w="3831" w:type="dxa"/>
            <w:hideMark/>
          </w:tcPr>
          <w:p w14:paraId="5B7D60EA" w14:textId="77777777" w:rsidR="00F05E6C" w:rsidRPr="00F05E6C" w:rsidRDefault="00F05E6C" w:rsidP="00F05E6C">
            <w:pPr>
              <w:pStyle w:val="Tabletext"/>
              <w:rPr>
                <w:rFonts w:ascii="Arial" w:hAnsi="Arial" w:cs="Arial"/>
                <w:szCs w:val="18"/>
              </w:rPr>
            </w:pPr>
            <w:r w:rsidRPr="00F05E6C">
              <w:rPr>
                <w:rFonts w:ascii="Arial" w:hAnsi="Arial" w:cs="Arial"/>
                <w:szCs w:val="18"/>
              </w:rPr>
              <w:t>Managers</w:t>
            </w:r>
          </w:p>
        </w:tc>
        <w:tc>
          <w:tcPr>
            <w:tcW w:w="1569" w:type="dxa"/>
            <w:vAlign w:val="bottom"/>
            <w:hideMark/>
          </w:tcPr>
          <w:p w14:paraId="73FBDC87" w14:textId="0EEE0F62" w:rsidR="00F05E6C" w:rsidRPr="00F05E6C" w:rsidRDefault="00F05E6C" w:rsidP="00FA272C">
            <w:pPr>
              <w:pStyle w:val="Tabletextcentred"/>
            </w:pPr>
            <w:r w:rsidRPr="00F05E6C">
              <w:t>90.5</w:t>
            </w:r>
          </w:p>
        </w:tc>
        <w:tc>
          <w:tcPr>
            <w:tcW w:w="1567" w:type="dxa"/>
            <w:vAlign w:val="bottom"/>
            <w:hideMark/>
          </w:tcPr>
          <w:p w14:paraId="204819FC" w14:textId="00D57231" w:rsidR="00F05E6C" w:rsidRPr="00F05E6C" w:rsidRDefault="00F05E6C" w:rsidP="00FA272C">
            <w:pPr>
              <w:pStyle w:val="Tabletextcentred"/>
            </w:pPr>
            <w:r w:rsidRPr="00F05E6C">
              <w:t>(86.9, 93.2)</w:t>
            </w:r>
          </w:p>
        </w:tc>
        <w:tc>
          <w:tcPr>
            <w:tcW w:w="1742" w:type="dxa"/>
            <w:vAlign w:val="bottom"/>
            <w:hideMark/>
          </w:tcPr>
          <w:p w14:paraId="0919A49A" w14:textId="178DC4F1" w:rsidR="00F05E6C" w:rsidRPr="00F05E6C" w:rsidRDefault="00F05E6C" w:rsidP="00FA272C">
            <w:pPr>
              <w:pStyle w:val="Tabletextcentred"/>
            </w:pPr>
            <w:r w:rsidRPr="00F05E6C">
              <w:t>95.7</w:t>
            </w:r>
          </w:p>
        </w:tc>
        <w:tc>
          <w:tcPr>
            <w:tcW w:w="1741" w:type="dxa"/>
            <w:vAlign w:val="bottom"/>
            <w:hideMark/>
          </w:tcPr>
          <w:p w14:paraId="37CC696F" w14:textId="74807E9E" w:rsidR="00F05E6C" w:rsidRPr="00F05E6C" w:rsidRDefault="00F05E6C" w:rsidP="00FA272C">
            <w:pPr>
              <w:pStyle w:val="Tabletextcentred"/>
            </w:pPr>
            <w:r w:rsidRPr="00F05E6C">
              <w:t>(93.0, 97.4)</w:t>
            </w:r>
          </w:p>
        </w:tc>
      </w:tr>
      <w:tr w:rsidR="00F05E6C" w:rsidRPr="00F05E6C" w14:paraId="545D68E1" w14:textId="77777777" w:rsidTr="00E11511">
        <w:tc>
          <w:tcPr>
            <w:tcW w:w="3831" w:type="dxa"/>
            <w:hideMark/>
          </w:tcPr>
          <w:p w14:paraId="63CA6A39" w14:textId="77777777" w:rsidR="00F05E6C" w:rsidRPr="00F05E6C" w:rsidRDefault="00F05E6C" w:rsidP="00F05E6C">
            <w:pPr>
              <w:pStyle w:val="Tabletext"/>
              <w:rPr>
                <w:rFonts w:ascii="Arial" w:hAnsi="Arial" w:cs="Arial"/>
                <w:szCs w:val="18"/>
              </w:rPr>
            </w:pPr>
            <w:r w:rsidRPr="00F05E6C">
              <w:rPr>
                <w:rFonts w:ascii="Arial" w:hAnsi="Arial" w:cs="Arial"/>
                <w:szCs w:val="18"/>
              </w:rPr>
              <w:t>Professionals</w:t>
            </w:r>
          </w:p>
        </w:tc>
        <w:tc>
          <w:tcPr>
            <w:tcW w:w="1569" w:type="dxa"/>
            <w:vAlign w:val="bottom"/>
            <w:hideMark/>
          </w:tcPr>
          <w:p w14:paraId="6759FAA0" w14:textId="34AAFFE9" w:rsidR="00F05E6C" w:rsidRPr="00F05E6C" w:rsidRDefault="00F05E6C" w:rsidP="00FA272C">
            <w:pPr>
              <w:pStyle w:val="Tabletextcentred"/>
            </w:pPr>
            <w:r w:rsidRPr="00F05E6C">
              <w:t>92</w:t>
            </w:r>
            <w:ins w:id="52" w:author="AUNGLES,Phil" w:date="2020-11-10T16:15:00Z">
              <w:r w:rsidR="0059435F">
                <w:t>.0</w:t>
              </w:r>
            </w:ins>
          </w:p>
        </w:tc>
        <w:tc>
          <w:tcPr>
            <w:tcW w:w="1567" w:type="dxa"/>
            <w:vAlign w:val="bottom"/>
            <w:hideMark/>
          </w:tcPr>
          <w:p w14:paraId="01F0B7E0" w14:textId="356E9A38" w:rsidR="00F05E6C" w:rsidRPr="00F05E6C" w:rsidRDefault="00F05E6C" w:rsidP="00FA272C">
            <w:pPr>
              <w:pStyle w:val="Tabletextcentred"/>
            </w:pPr>
            <w:r w:rsidRPr="00F05E6C">
              <w:t>(90.8, 92.9)</w:t>
            </w:r>
          </w:p>
        </w:tc>
        <w:tc>
          <w:tcPr>
            <w:tcW w:w="1742" w:type="dxa"/>
            <w:vAlign w:val="bottom"/>
            <w:hideMark/>
          </w:tcPr>
          <w:p w14:paraId="0ACAC77F" w14:textId="1F3A2A90" w:rsidR="00F05E6C" w:rsidRPr="00F05E6C" w:rsidRDefault="00F05E6C" w:rsidP="00FA272C">
            <w:pPr>
              <w:pStyle w:val="Tabletextcentred"/>
            </w:pPr>
            <w:r w:rsidRPr="00F05E6C">
              <w:t>96.1</w:t>
            </w:r>
          </w:p>
        </w:tc>
        <w:tc>
          <w:tcPr>
            <w:tcW w:w="1741" w:type="dxa"/>
            <w:vAlign w:val="bottom"/>
            <w:hideMark/>
          </w:tcPr>
          <w:p w14:paraId="205412AE" w14:textId="3DC93240" w:rsidR="00F05E6C" w:rsidRPr="00F05E6C" w:rsidRDefault="00F05E6C" w:rsidP="00FA272C">
            <w:pPr>
              <w:pStyle w:val="Tabletextcentred"/>
            </w:pPr>
            <w:r w:rsidRPr="00F05E6C">
              <w:t>(95.3, 96.8)</w:t>
            </w:r>
          </w:p>
        </w:tc>
      </w:tr>
      <w:tr w:rsidR="00F05E6C" w:rsidRPr="00F05E6C" w14:paraId="07771FFC" w14:textId="77777777" w:rsidTr="00E11511">
        <w:tc>
          <w:tcPr>
            <w:tcW w:w="3831" w:type="dxa"/>
            <w:hideMark/>
          </w:tcPr>
          <w:p w14:paraId="1E8D5BDD" w14:textId="26F7D659" w:rsidR="00F05E6C" w:rsidRPr="00F05E6C" w:rsidRDefault="00F05E6C" w:rsidP="00F05E6C">
            <w:pPr>
              <w:pStyle w:val="Tabletext"/>
              <w:rPr>
                <w:rFonts w:ascii="Arial" w:hAnsi="Arial" w:cs="Arial"/>
                <w:szCs w:val="18"/>
              </w:rPr>
            </w:pPr>
            <w:r w:rsidRPr="00F05E6C">
              <w:rPr>
                <w:rFonts w:ascii="Arial" w:hAnsi="Arial" w:cs="Arial"/>
                <w:szCs w:val="18"/>
              </w:rPr>
              <w:t>Technicians and trades workers</w:t>
            </w:r>
          </w:p>
        </w:tc>
        <w:tc>
          <w:tcPr>
            <w:tcW w:w="1569" w:type="dxa"/>
            <w:vAlign w:val="bottom"/>
            <w:hideMark/>
          </w:tcPr>
          <w:p w14:paraId="300A0075" w14:textId="108A5F1A" w:rsidR="00F05E6C" w:rsidRPr="00F05E6C" w:rsidRDefault="00F05E6C" w:rsidP="00FA272C">
            <w:pPr>
              <w:pStyle w:val="Tabletextcentred"/>
            </w:pPr>
            <w:r w:rsidRPr="00F05E6C">
              <w:t>88.9</w:t>
            </w:r>
          </w:p>
        </w:tc>
        <w:tc>
          <w:tcPr>
            <w:tcW w:w="1567" w:type="dxa"/>
            <w:vAlign w:val="bottom"/>
            <w:hideMark/>
          </w:tcPr>
          <w:p w14:paraId="0AC053CF" w14:textId="171A2438" w:rsidR="00F05E6C" w:rsidRPr="00F05E6C" w:rsidRDefault="00F05E6C" w:rsidP="00FA272C">
            <w:pPr>
              <w:pStyle w:val="Tabletextcentred"/>
            </w:pPr>
            <w:r w:rsidRPr="00F05E6C">
              <w:t>(83.4, 92.8)</w:t>
            </w:r>
          </w:p>
        </w:tc>
        <w:tc>
          <w:tcPr>
            <w:tcW w:w="1742" w:type="dxa"/>
            <w:vAlign w:val="bottom"/>
            <w:hideMark/>
          </w:tcPr>
          <w:p w14:paraId="0F5BF4BC" w14:textId="59881409" w:rsidR="00F05E6C" w:rsidRPr="00F05E6C" w:rsidRDefault="00F05E6C" w:rsidP="00FA272C">
            <w:pPr>
              <w:pStyle w:val="Tabletextcentred"/>
            </w:pPr>
            <w:r w:rsidRPr="00F05E6C">
              <w:t>92.1</w:t>
            </w:r>
          </w:p>
        </w:tc>
        <w:tc>
          <w:tcPr>
            <w:tcW w:w="1741" w:type="dxa"/>
            <w:vAlign w:val="bottom"/>
            <w:hideMark/>
          </w:tcPr>
          <w:p w14:paraId="55C87D2E" w14:textId="234CAE12" w:rsidR="00F05E6C" w:rsidRPr="00F05E6C" w:rsidRDefault="00F05E6C" w:rsidP="00FA272C">
            <w:pPr>
              <w:pStyle w:val="Tabletextcentred"/>
            </w:pPr>
            <w:r w:rsidRPr="00F05E6C">
              <w:t>(87.1, 95.3)</w:t>
            </w:r>
          </w:p>
        </w:tc>
      </w:tr>
      <w:tr w:rsidR="00F05E6C" w:rsidRPr="00F05E6C" w14:paraId="6402375A" w14:textId="77777777" w:rsidTr="00E11511">
        <w:tc>
          <w:tcPr>
            <w:tcW w:w="3831" w:type="dxa"/>
            <w:hideMark/>
          </w:tcPr>
          <w:p w14:paraId="0012CAF6" w14:textId="7577A226" w:rsidR="00F05E6C" w:rsidRPr="00F05E6C" w:rsidRDefault="00F05E6C" w:rsidP="00F05E6C">
            <w:pPr>
              <w:pStyle w:val="Tabletext"/>
              <w:rPr>
                <w:rFonts w:ascii="Arial" w:hAnsi="Arial" w:cs="Arial"/>
                <w:szCs w:val="18"/>
              </w:rPr>
            </w:pPr>
            <w:r w:rsidRPr="00F05E6C">
              <w:rPr>
                <w:rFonts w:ascii="Arial" w:hAnsi="Arial" w:cs="Arial"/>
                <w:szCs w:val="18"/>
              </w:rPr>
              <w:t>Community and personal service workers</w:t>
            </w:r>
          </w:p>
        </w:tc>
        <w:tc>
          <w:tcPr>
            <w:tcW w:w="1569" w:type="dxa"/>
            <w:vAlign w:val="bottom"/>
            <w:hideMark/>
          </w:tcPr>
          <w:p w14:paraId="6C00EC9F" w14:textId="6B9AA966" w:rsidR="00F05E6C" w:rsidRPr="00F05E6C" w:rsidRDefault="00F05E6C" w:rsidP="00FA272C">
            <w:pPr>
              <w:pStyle w:val="Tabletextcentred"/>
            </w:pPr>
            <w:r w:rsidRPr="00F05E6C">
              <w:t>79.6</w:t>
            </w:r>
          </w:p>
        </w:tc>
        <w:tc>
          <w:tcPr>
            <w:tcW w:w="1567" w:type="dxa"/>
            <w:vAlign w:val="bottom"/>
            <w:hideMark/>
          </w:tcPr>
          <w:p w14:paraId="7A8284DF" w14:textId="637BB95E" w:rsidR="00F05E6C" w:rsidRPr="00F05E6C" w:rsidRDefault="00F05E6C" w:rsidP="00FA272C">
            <w:pPr>
              <w:pStyle w:val="Tabletextcentred"/>
            </w:pPr>
            <w:r w:rsidRPr="00F05E6C">
              <w:t>(74.8, 83.6)</w:t>
            </w:r>
          </w:p>
        </w:tc>
        <w:tc>
          <w:tcPr>
            <w:tcW w:w="1742" w:type="dxa"/>
            <w:vAlign w:val="bottom"/>
            <w:hideMark/>
          </w:tcPr>
          <w:p w14:paraId="7C306940" w14:textId="3B4A291E" w:rsidR="00F05E6C" w:rsidRPr="00F05E6C" w:rsidRDefault="00F05E6C" w:rsidP="00FA272C">
            <w:pPr>
              <w:pStyle w:val="Tabletextcentred"/>
            </w:pPr>
            <w:r w:rsidRPr="00F05E6C">
              <w:t>89.3</w:t>
            </w:r>
          </w:p>
        </w:tc>
        <w:tc>
          <w:tcPr>
            <w:tcW w:w="1741" w:type="dxa"/>
            <w:vAlign w:val="bottom"/>
            <w:hideMark/>
          </w:tcPr>
          <w:p w14:paraId="6842C165" w14:textId="5F3D4E12" w:rsidR="00F05E6C" w:rsidRPr="00F05E6C" w:rsidRDefault="00F05E6C" w:rsidP="00FA272C">
            <w:pPr>
              <w:pStyle w:val="Tabletextcentred"/>
            </w:pPr>
            <w:r w:rsidRPr="00F05E6C">
              <w:t>(85.7, 92.1)</w:t>
            </w:r>
          </w:p>
        </w:tc>
      </w:tr>
      <w:tr w:rsidR="00F05E6C" w:rsidRPr="00F05E6C" w14:paraId="22B3A3E0" w14:textId="77777777" w:rsidTr="00E11511">
        <w:tc>
          <w:tcPr>
            <w:tcW w:w="3831" w:type="dxa"/>
            <w:hideMark/>
          </w:tcPr>
          <w:p w14:paraId="4412549B" w14:textId="476DF3E1" w:rsidR="00F05E6C" w:rsidRPr="00F05E6C" w:rsidRDefault="00F05E6C" w:rsidP="00F05E6C">
            <w:pPr>
              <w:pStyle w:val="Tabletext"/>
              <w:rPr>
                <w:rFonts w:ascii="Arial" w:hAnsi="Arial" w:cs="Arial"/>
                <w:szCs w:val="18"/>
              </w:rPr>
            </w:pPr>
            <w:r w:rsidRPr="00F05E6C">
              <w:rPr>
                <w:rFonts w:ascii="Arial" w:hAnsi="Arial" w:cs="Arial"/>
                <w:szCs w:val="18"/>
              </w:rPr>
              <w:t>Clerical and administrative workers</w:t>
            </w:r>
          </w:p>
        </w:tc>
        <w:tc>
          <w:tcPr>
            <w:tcW w:w="1569" w:type="dxa"/>
            <w:vAlign w:val="bottom"/>
            <w:hideMark/>
          </w:tcPr>
          <w:p w14:paraId="0E44A124" w14:textId="645685F9" w:rsidR="00F05E6C" w:rsidRPr="00F05E6C" w:rsidRDefault="00F05E6C" w:rsidP="00FA272C">
            <w:pPr>
              <w:pStyle w:val="Tabletextcentred"/>
            </w:pPr>
            <w:r w:rsidRPr="00F05E6C">
              <w:t>81.8</w:t>
            </w:r>
          </w:p>
        </w:tc>
        <w:tc>
          <w:tcPr>
            <w:tcW w:w="1567" w:type="dxa"/>
            <w:vAlign w:val="bottom"/>
            <w:hideMark/>
          </w:tcPr>
          <w:p w14:paraId="79E6ABF4" w14:textId="70CF7151" w:rsidR="00F05E6C" w:rsidRPr="00F05E6C" w:rsidRDefault="00F05E6C" w:rsidP="00FA272C">
            <w:pPr>
              <w:pStyle w:val="Tabletextcentred"/>
            </w:pPr>
            <w:r w:rsidRPr="00F05E6C">
              <w:t>(77.8, 85.3)</w:t>
            </w:r>
          </w:p>
        </w:tc>
        <w:tc>
          <w:tcPr>
            <w:tcW w:w="1742" w:type="dxa"/>
            <w:vAlign w:val="bottom"/>
            <w:hideMark/>
          </w:tcPr>
          <w:p w14:paraId="215FB397" w14:textId="67AF1136" w:rsidR="00F05E6C" w:rsidRPr="00F05E6C" w:rsidRDefault="00F05E6C" w:rsidP="00FA272C">
            <w:pPr>
              <w:pStyle w:val="Tabletextcentred"/>
            </w:pPr>
            <w:r w:rsidRPr="00F05E6C">
              <w:t>90.8</w:t>
            </w:r>
          </w:p>
        </w:tc>
        <w:tc>
          <w:tcPr>
            <w:tcW w:w="1741" w:type="dxa"/>
            <w:vAlign w:val="bottom"/>
            <w:hideMark/>
          </w:tcPr>
          <w:p w14:paraId="6F797CBF" w14:textId="7CF355DE" w:rsidR="00F05E6C" w:rsidRPr="00F05E6C" w:rsidRDefault="00F05E6C" w:rsidP="00FA272C">
            <w:pPr>
              <w:pStyle w:val="Tabletextcentred"/>
            </w:pPr>
            <w:r w:rsidRPr="00F05E6C">
              <w:t>(87.7, 93.1)</w:t>
            </w:r>
          </w:p>
        </w:tc>
      </w:tr>
      <w:tr w:rsidR="00F05E6C" w:rsidRPr="00F05E6C" w14:paraId="7EE32A27" w14:textId="77777777" w:rsidTr="00E11511">
        <w:tc>
          <w:tcPr>
            <w:tcW w:w="3831" w:type="dxa"/>
            <w:hideMark/>
          </w:tcPr>
          <w:p w14:paraId="60A27ED9" w14:textId="4FDD38D5" w:rsidR="00F05E6C" w:rsidRPr="00F05E6C" w:rsidRDefault="00F05E6C" w:rsidP="00F05E6C">
            <w:pPr>
              <w:pStyle w:val="Tabletext"/>
              <w:rPr>
                <w:rFonts w:ascii="Arial" w:hAnsi="Arial" w:cs="Arial"/>
                <w:szCs w:val="18"/>
              </w:rPr>
            </w:pPr>
            <w:r w:rsidRPr="00F05E6C">
              <w:rPr>
                <w:rFonts w:ascii="Arial" w:hAnsi="Arial" w:cs="Arial"/>
                <w:szCs w:val="18"/>
              </w:rPr>
              <w:t>Other workers</w:t>
            </w:r>
          </w:p>
        </w:tc>
        <w:tc>
          <w:tcPr>
            <w:tcW w:w="1569" w:type="dxa"/>
            <w:vAlign w:val="bottom"/>
            <w:hideMark/>
          </w:tcPr>
          <w:p w14:paraId="54E926B1" w14:textId="5E197012" w:rsidR="00F05E6C" w:rsidRPr="00F05E6C" w:rsidRDefault="00F05E6C" w:rsidP="00FA272C">
            <w:pPr>
              <w:pStyle w:val="Tabletextcentred"/>
            </w:pPr>
            <w:r w:rsidRPr="00F05E6C">
              <w:t>60</w:t>
            </w:r>
            <w:r w:rsidR="005D12BF">
              <w:t>.0</w:t>
            </w:r>
          </w:p>
        </w:tc>
        <w:tc>
          <w:tcPr>
            <w:tcW w:w="1567" w:type="dxa"/>
            <w:vAlign w:val="bottom"/>
            <w:hideMark/>
          </w:tcPr>
          <w:p w14:paraId="0F7E48AB" w14:textId="35EAEC11" w:rsidR="00F05E6C" w:rsidRPr="00F05E6C" w:rsidRDefault="00F05E6C" w:rsidP="00FA272C">
            <w:pPr>
              <w:pStyle w:val="Tabletextcentred"/>
            </w:pPr>
            <w:r w:rsidRPr="00F05E6C">
              <w:t>(53.2, 66.5)</w:t>
            </w:r>
          </w:p>
        </w:tc>
        <w:tc>
          <w:tcPr>
            <w:tcW w:w="1742" w:type="dxa"/>
            <w:vAlign w:val="bottom"/>
            <w:hideMark/>
          </w:tcPr>
          <w:p w14:paraId="7AB67EF7" w14:textId="65B7B235" w:rsidR="00F05E6C" w:rsidRPr="00F05E6C" w:rsidRDefault="00F05E6C" w:rsidP="00FA272C">
            <w:pPr>
              <w:pStyle w:val="Tabletextcentred"/>
            </w:pPr>
            <w:r w:rsidRPr="00F05E6C">
              <w:t>81.8</w:t>
            </w:r>
          </w:p>
        </w:tc>
        <w:tc>
          <w:tcPr>
            <w:tcW w:w="1741" w:type="dxa"/>
            <w:vAlign w:val="bottom"/>
            <w:hideMark/>
          </w:tcPr>
          <w:p w14:paraId="4631C86F" w14:textId="0613A03D" w:rsidR="00F05E6C" w:rsidRPr="00F05E6C" w:rsidRDefault="00F05E6C" w:rsidP="00FA272C">
            <w:pPr>
              <w:pStyle w:val="Tabletextcentred"/>
            </w:pPr>
            <w:r w:rsidRPr="00F05E6C">
              <w:t>(76.4, 86.2)</w:t>
            </w:r>
          </w:p>
        </w:tc>
      </w:tr>
      <w:tr w:rsidR="00F05E6C" w:rsidRPr="00F05E6C" w14:paraId="54862589" w14:textId="77777777" w:rsidTr="00E11511">
        <w:tc>
          <w:tcPr>
            <w:tcW w:w="3831" w:type="dxa"/>
            <w:hideMark/>
          </w:tcPr>
          <w:p w14:paraId="6BD52695" w14:textId="77777777" w:rsidR="00F05E6C" w:rsidRPr="00F05E6C" w:rsidRDefault="00F05E6C" w:rsidP="00F05E6C">
            <w:pPr>
              <w:pStyle w:val="Tabletext"/>
              <w:rPr>
                <w:rFonts w:ascii="Arial" w:hAnsi="Arial" w:cs="Arial"/>
                <w:b/>
                <w:szCs w:val="18"/>
              </w:rPr>
            </w:pPr>
            <w:r w:rsidRPr="00F05E6C">
              <w:rPr>
                <w:rFonts w:ascii="Arial" w:hAnsi="Arial" w:cs="Arial"/>
                <w:b/>
                <w:szCs w:val="18"/>
              </w:rPr>
              <w:t>Total</w:t>
            </w:r>
          </w:p>
        </w:tc>
        <w:tc>
          <w:tcPr>
            <w:tcW w:w="1569" w:type="dxa"/>
            <w:vAlign w:val="bottom"/>
            <w:hideMark/>
          </w:tcPr>
          <w:p w14:paraId="6B360B40" w14:textId="3576E14D" w:rsidR="00F05E6C" w:rsidRPr="00F05E6C" w:rsidRDefault="00F05E6C" w:rsidP="00FA272C">
            <w:pPr>
              <w:pStyle w:val="Tabletextcentred"/>
            </w:pPr>
            <w:r w:rsidRPr="00F05E6C">
              <w:t>87.9</w:t>
            </w:r>
          </w:p>
        </w:tc>
        <w:tc>
          <w:tcPr>
            <w:tcW w:w="1567" w:type="dxa"/>
            <w:vAlign w:val="bottom"/>
            <w:hideMark/>
          </w:tcPr>
          <w:p w14:paraId="135A9076" w14:textId="0EA4913A" w:rsidR="00F05E6C" w:rsidRPr="00F05E6C" w:rsidRDefault="00F05E6C" w:rsidP="00FA272C">
            <w:pPr>
              <w:pStyle w:val="Tabletextcentred"/>
            </w:pPr>
            <w:r w:rsidRPr="00F05E6C">
              <w:t>(86.9, 88.9)</w:t>
            </w:r>
          </w:p>
        </w:tc>
        <w:tc>
          <w:tcPr>
            <w:tcW w:w="1742" w:type="dxa"/>
            <w:vAlign w:val="bottom"/>
            <w:hideMark/>
          </w:tcPr>
          <w:p w14:paraId="1464BC3D" w14:textId="539E11C8" w:rsidR="00F05E6C" w:rsidRPr="00F05E6C" w:rsidRDefault="00F05E6C" w:rsidP="00FA272C">
            <w:pPr>
              <w:pStyle w:val="Tabletextcentred"/>
            </w:pPr>
            <w:r w:rsidRPr="00F05E6C">
              <w:t>94.1</w:t>
            </w:r>
          </w:p>
        </w:tc>
        <w:tc>
          <w:tcPr>
            <w:tcW w:w="1741" w:type="dxa"/>
            <w:vAlign w:val="bottom"/>
            <w:hideMark/>
          </w:tcPr>
          <w:p w14:paraId="77961A91" w14:textId="5147E83E" w:rsidR="00F05E6C" w:rsidRPr="00F05E6C" w:rsidRDefault="00F05E6C" w:rsidP="00FA272C">
            <w:pPr>
              <w:pStyle w:val="Tabletextcentred"/>
            </w:pPr>
            <w:r w:rsidRPr="00F05E6C">
              <w:t>(93.3, 94.7)</w:t>
            </w:r>
          </w:p>
        </w:tc>
      </w:tr>
      <w:tr w:rsidR="00F05E6C" w:rsidRPr="00E612B1" w14:paraId="028D16F4" w14:textId="77777777" w:rsidTr="00E11511">
        <w:tc>
          <w:tcPr>
            <w:tcW w:w="3831" w:type="dxa"/>
          </w:tcPr>
          <w:p w14:paraId="3F75B9D7" w14:textId="49236AA9" w:rsidR="00F05E6C" w:rsidRPr="00F05E6C" w:rsidRDefault="00F05E6C" w:rsidP="00F05E6C">
            <w:pPr>
              <w:pStyle w:val="Tabletext"/>
              <w:rPr>
                <w:rFonts w:ascii="Arial" w:hAnsi="Arial" w:cs="Arial"/>
                <w:b/>
                <w:szCs w:val="18"/>
              </w:rPr>
            </w:pPr>
            <w:r w:rsidRPr="00F05E6C">
              <w:rPr>
                <w:rFonts w:ascii="Arial" w:hAnsi="Arial" w:cs="Arial"/>
                <w:b/>
                <w:szCs w:val="18"/>
              </w:rPr>
              <w:t>Standard Deviation</w:t>
            </w:r>
          </w:p>
        </w:tc>
        <w:tc>
          <w:tcPr>
            <w:tcW w:w="1569" w:type="dxa"/>
            <w:vAlign w:val="bottom"/>
          </w:tcPr>
          <w:p w14:paraId="2267461F" w14:textId="301C4023" w:rsidR="00F05E6C" w:rsidRPr="00F05E6C" w:rsidRDefault="00F05E6C" w:rsidP="00FA272C">
            <w:pPr>
              <w:pStyle w:val="Tabletextcentred"/>
            </w:pPr>
            <w:r w:rsidRPr="00F05E6C">
              <w:t>11.9</w:t>
            </w:r>
          </w:p>
        </w:tc>
        <w:tc>
          <w:tcPr>
            <w:tcW w:w="1567" w:type="dxa"/>
            <w:vAlign w:val="bottom"/>
          </w:tcPr>
          <w:p w14:paraId="6EF9E502" w14:textId="77777777" w:rsidR="00F05E6C" w:rsidRPr="00F05E6C" w:rsidRDefault="00F05E6C" w:rsidP="00FA272C">
            <w:pPr>
              <w:pStyle w:val="Tabletextcentred"/>
            </w:pPr>
          </w:p>
        </w:tc>
        <w:tc>
          <w:tcPr>
            <w:tcW w:w="1742" w:type="dxa"/>
            <w:vAlign w:val="bottom"/>
          </w:tcPr>
          <w:p w14:paraId="03D35E17" w14:textId="61A44D37" w:rsidR="00F05E6C" w:rsidRPr="00F05E6C" w:rsidRDefault="00F05E6C" w:rsidP="00FA272C">
            <w:pPr>
              <w:pStyle w:val="Tabletextcentred"/>
            </w:pPr>
            <w:r w:rsidRPr="00F05E6C">
              <w:t>5.2</w:t>
            </w:r>
          </w:p>
        </w:tc>
        <w:tc>
          <w:tcPr>
            <w:tcW w:w="1741" w:type="dxa"/>
            <w:vAlign w:val="bottom"/>
          </w:tcPr>
          <w:p w14:paraId="5ECD3C3F" w14:textId="77777777" w:rsidR="00F05E6C" w:rsidRPr="00F05E6C" w:rsidRDefault="00F05E6C" w:rsidP="00FA272C">
            <w:pPr>
              <w:pStyle w:val="Tabletextcentred"/>
            </w:pPr>
          </w:p>
        </w:tc>
      </w:tr>
    </w:tbl>
    <w:p w14:paraId="4DB34358" w14:textId="278C29ED" w:rsidR="009E370A" w:rsidRPr="009B20F0" w:rsidRDefault="009E370A" w:rsidP="006E43C7">
      <w:pPr>
        <w:pStyle w:val="Tabletitle"/>
      </w:pPr>
      <w:bookmarkStart w:id="53" w:name="_Toc55918876"/>
      <w:r w:rsidRPr="009B20F0">
        <w:t>Table</w:t>
      </w:r>
      <w:r w:rsidR="00E2522D" w:rsidRPr="009B20F0">
        <w:t xml:space="preserve"> </w:t>
      </w:r>
      <w:r w:rsidRPr="009B20F0">
        <w:t>1</w:t>
      </w:r>
      <w:r w:rsidR="005056E1">
        <w:t>3</w:t>
      </w:r>
      <w:r w:rsidRPr="009B20F0">
        <w:t>:</w:t>
      </w:r>
      <w:r w:rsidR="00E2522D" w:rsidRPr="009B20F0">
        <w:t xml:space="preserve"> </w:t>
      </w:r>
      <w:r w:rsidRPr="009B20F0">
        <w:t>Main</w:t>
      </w:r>
      <w:r w:rsidR="00E2522D" w:rsidRPr="009B20F0">
        <w:t xml:space="preserve"> </w:t>
      </w:r>
      <w:r w:rsidRPr="009B20F0">
        <w:t>ways</w:t>
      </w:r>
      <w:r w:rsidR="00E2522D" w:rsidRPr="009B20F0">
        <w:t xml:space="preserve"> </w:t>
      </w:r>
      <w:r w:rsidRPr="009B20F0">
        <w:t>that</w:t>
      </w:r>
      <w:r w:rsidR="00E2522D" w:rsidRPr="009B20F0">
        <w:t xml:space="preserve"> </w:t>
      </w:r>
      <w:r w:rsidRPr="009B20F0">
        <w:t>the</w:t>
      </w:r>
      <w:r w:rsidR="00E2522D" w:rsidRPr="009B20F0">
        <w:t xml:space="preserve"> </w:t>
      </w:r>
      <w:r w:rsidRPr="009B20F0">
        <w:t>qualification</w:t>
      </w:r>
      <w:r w:rsidR="00E2522D" w:rsidRPr="009B20F0">
        <w:t xml:space="preserve"> </w:t>
      </w:r>
      <w:r w:rsidRPr="009B20F0">
        <w:t>prepared</w:t>
      </w:r>
      <w:r w:rsidR="00E2522D" w:rsidRPr="009B20F0">
        <w:t xml:space="preserve"> </w:t>
      </w:r>
      <w:r w:rsidRPr="009B20F0">
        <w:t>t</w:t>
      </w:r>
      <w:r w:rsidR="005B08F7" w:rsidRPr="009B20F0">
        <w:t>he</w:t>
      </w:r>
      <w:r w:rsidR="00E2522D" w:rsidRPr="009B20F0">
        <w:t xml:space="preserve"> </w:t>
      </w:r>
      <w:r w:rsidR="005B08F7" w:rsidRPr="009B20F0">
        <w:t>graduate</w:t>
      </w:r>
      <w:r w:rsidR="00E2522D" w:rsidRPr="009B20F0">
        <w:t xml:space="preserve"> </w:t>
      </w:r>
      <w:r w:rsidR="005B08F7" w:rsidRPr="009B20F0">
        <w:t>for</w:t>
      </w:r>
      <w:r w:rsidR="00E2522D" w:rsidRPr="009B20F0">
        <w:t xml:space="preserve"> </w:t>
      </w:r>
      <w:r w:rsidR="005B08F7" w:rsidRPr="009B20F0">
        <w:t>employment,</w:t>
      </w:r>
      <w:r w:rsidR="00E2522D" w:rsidRPr="009B20F0">
        <w:t xml:space="preserve"> </w:t>
      </w:r>
      <w:r w:rsidR="005B08F7" w:rsidRPr="009B20F0">
        <w:t>20</w:t>
      </w:r>
      <w:r w:rsidR="00F05E6C" w:rsidRPr="009B20F0">
        <w:t>20</w:t>
      </w:r>
      <w:r w:rsidR="00E84A52" w:rsidRPr="009B20F0">
        <w:rPr>
          <w:rStyle w:val="FootnoteReference"/>
          <w:bCs/>
        </w:rPr>
        <w:footnoteReference w:id="4"/>
      </w:r>
      <w:bookmarkEnd w:id="53"/>
    </w:p>
    <w:tbl>
      <w:tblPr>
        <w:tblStyle w:val="TableGrid"/>
        <w:tblW w:w="0" w:type="auto"/>
        <w:tblLayout w:type="fixed"/>
        <w:tblLook w:val="04A0" w:firstRow="1" w:lastRow="0" w:firstColumn="1" w:lastColumn="0" w:noHBand="0" w:noVBand="1"/>
      </w:tblPr>
      <w:tblGrid>
        <w:gridCol w:w="3117"/>
        <w:gridCol w:w="1276"/>
        <w:gridCol w:w="1275"/>
      </w:tblGrid>
      <w:tr w:rsidR="009E370A" w:rsidRPr="009B20F0" w14:paraId="7EE27B22" w14:textId="77777777" w:rsidTr="001263AE">
        <w:tc>
          <w:tcPr>
            <w:tcW w:w="3117" w:type="dxa"/>
            <w:hideMark/>
          </w:tcPr>
          <w:p w14:paraId="5DA7BFC0" w14:textId="77777777" w:rsidR="009E370A" w:rsidRPr="009B20F0" w:rsidRDefault="009E370A" w:rsidP="006947B8">
            <w:pPr>
              <w:pStyle w:val="Tabletext"/>
              <w:rPr>
                <w:rFonts w:ascii="Arial" w:hAnsi="Arial" w:cs="Arial"/>
              </w:rPr>
            </w:pPr>
          </w:p>
        </w:tc>
        <w:tc>
          <w:tcPr>
            <w:tcW w:w="1276" w:type="dxa"/>
            <w:hideMark/>
          </w:tcPr>
          <w:p w14:paraId="07741207" w14:textId="6A711351" w:rsidR="009E370A" w:rsidRPr="0097519E" w:rsidRDefault="009E370A" w:rsidP="00FA272C">
            <w:pPr>
              <w:pStyle w:val="Tablecolumnheader"/>
            </w:pPr>
            <w:r w:rsidRPr="0097519E">
              <w:t>%</w:t>
            </w:r>
          </w:p>
        </w:tc>
        <w:tc>
          <w:tcPr>
            <w:tcW w:w="1275" w:type="dxa"/>
            <w:hideMark/>
          </w:tcPr>
          <w:p w14:paraId="0AE451E4" w14:textId="0EFEEC36" w:rsidR="009E370A" w:rsidRPr="009B20F0" w:rsidRDefault="009E370A" w:rsidP="00FA272C">
            <w:pPr>
              <w:pStyle w:val="Tablecolumnheader"/>
            </w:pPr>
            <w:r w:rsidRPr="009B20F0">
              <w:t>CI</w:t>
            </w:r>
          </w:p>
        </w:tc>
      </w:tr>
      <w:tr w:rsidR="00066F63" w:rsidRPr="009B20F0" w14:paraId="59AC7076" w14:textId="77777777" w:rsidTr="00C30166">
        <w:tc>
          <w:tcPr>
            <w:tcW w:w="3117" w:type="dxa"/>
            <w:hideMark/>
          </w:tcPr>
          <w:p w14:paraId="7A2A4470" w14:textId="509C6C49" w:rsidR="00066F63" w:rsidRPr="009B20F0" w:rsidRDefault="00066F63" w:rsidP="00066F63">
            <w:pPr>
              <w:pStyle w:val="Tabletext"/>
              <w:rPr>
                <w:rFonts w:ascii="Arial" w:hAnsi="Arial" w:cs="Arial"/>
              </w:rPr>
            </w:pPr>
            <w:r w:rsidRPr="009B20F0">
              <w:rPr>
                <w:rFonts w:ascii="Arial" w:hAnsi="Arial" w:cs="Arial"/>
              </w:rPr>
              <w:t>Adaptive skills</w:t>
            </w:r>
          </w:p>
        </w:tc>
        <w:tc>
          <w:tcPr>
            <w:tcW w:w="1276" w:type="dxa"/>
            <w:vAlign w:val="bottom"/>
            <w:hideMark/>
          </w:tcPr>
          <w:p w14:paraId="4290680F" w14:textId="4BB30279" w:rsidR="00066F63" w:rsidRPr="00066F63" w:rsidRDefault="00066F63" w:rsidP="00FA272C">
            <w:pPr>
              <w:pStyle w:val="Tabletextcentred"/>
            </w:pPr>
            <w:r w:rsidRPr="00066F63">
              <w:t>42.8</w:t>
            </w:r>
          </w:p>
        </w:tc>
        <w:tc>
          <w:tcPr>
            <w:tcW w:w="1275" w:type="dxa"/>
            <w:vAlign w:val="bottom"/>
            <w:hideMark/>
          </w:tcPr>
          <w:p w14:paraId="38F4EC87" w14:textId="220F23DD" w:rsidR="00066F63" w:rsidRPr="00066F63" w:rsidRDefault="00066F63" w:rsidP="00FA272C">
            <w:pPr>
              <w:pStyle w:val="Tabletextcentred"/>
            </w:pPr>
            <w:r w:rsidRPr="00066F63">
              <w:t>(41.1, 44.4)</w:t>
            </w:r>
          </w:p>
        </w:tc>
      </w:tr>
      <w:tr w:rsidR="00066F63" w:rsidRPr="009B20F0" w14:paraId="2DCC37E9" w14:textId="77777777" w:rsidTr="00C30166">
        <w:tc>
          <w:tcPr>
            <w:tcW w:w="3117" w:type="dxa"/>
          </w:tcPr>
          <w:p w14:paraId="6094BE2A" w14:textId="6CFF3138" w:rsidR="00066F63" w:rsidRPr="009B20F0" w:rsidRDefault="00066F63" w:rsidP="00066F63">
            <w:pPr>
              <w:pStyle w:val="Tabletext"/>
              <w:rPr>
                <w:rFonts w:ascii="Arial" w:hAnsi="Arial" w:cs="Arial"/>
              </w:rPr>
            </w:pPr>
            <w:r w:rsidRPr="009B20F0">
              <w:rPr>
                <w:rFonts w:ascii="Arial" w:hAnsi="Arial" w:cs="Arial"/>
              </w:rPr>
              <w:t>Domain specific skills and knowledge</w:t>
            </w:r>
          </w:p>
        </w:tc>
        <w:tc>
          <w:tcPr>
            <w:tcW w:w="1276" w:type="dxa"/>
            <w:vAlign w:val="bottom"/>
          </w:tcPr>
          <w:p w14:paraId="45502E3E" w14:textId="2D72AB62" w:rsidR="00066F63" w:rsidRPr="00066F63" w:rsidRDefault="00066F63" w:rsidP="00FA272C">
            <w:pPr>
              <w:pStyle w:val="Tabletextcentred"/>
            </w:pPr>
            <w:r w:rsidRPr="00066F63">
              <w:t>35.8</w:t>
            </w:r>
          </w:p>
        </w:tc>
        <w:tc>
          <w:tcPr>
            <w:tcW w:w="1275" w:type="dxa"/>
            <w:vAlign w:val="bottom"/>
          </w:tcPr>
          <w:p w14:paraId="300AEA53" w14:textId="39DF9859" w:rsidR="00066F63" w:rsidRPr="00066F63" w:rsidRDefault="00066F63" w:rsidP="00FA272C">
            <w:pPr>
              <w:pStyle w:val="Tabletextcentred"/>
            </w:pPr>
            <w:r w:rsidRPr="00066F63">
              <w:t>(34.2, 37.5)</w:t>
            </w:r>
          </w:p>
        </w:tc>
      </w:tr>
      <w:tr w:rsidR="00066F63" w:rsidRPr="009B20F0" w14:paraId="16B89AF0" w14:textId="77777777" w:rsidTr="00C30166">
        <w:tc>
          <w:tcPr>
            <w:tcW w:w="3117" w:type="dxa"/>
            <w:hideMark/>
          </w:tcPr>
          <w:p w14:paraId="4763339C" w14:textId="4C9A4D28" w:rsidR="00066F63" w:rsidRPr="009B20F0" w:rsidRDefault="00066F63" w:rsidP="00066F63">
            <w:pPr>
              <w:pStyle w:val="Tabletext"/>
              <w:rPr>
                <w:rFonts w:ascii="Arial" w:hAnsi="Arial" w:cs="Arial"/>
              </w:rPr>
            </w:pPr>
            <w:r w:rsidRPr="009B20F0">
              <w:rPr>
                <w:rFonts w:ascii="Arial" w:hAnsi="Arial" w:cs="Arial"/>
              </w:rPr>
              <w:t>Employability and enterprise skills</w:t>
            </w:r>
          </w:p>
        </w:tc>
        <w:tc>
          <w:tcPr>
            <w:tcW w:w="1276" w:type="dxa"/>
            <w:vAlign w:val="bottom"/>
            <w:hideMark/>
          </w:tcPr>
          <w:p w14:paraId="43BFD238" w14:textId="7415673E" w:rsidR="00066F63" w:rsidRPr="00066F63" w:rsidRDefault="00066F63" w:rsidP="00FA272C">
            <w:pPr>
              <w:pStyle w:val="Tabletextcentred"/>
            </w:pPr>
            <w:r w:rsidRPr="00066F63">
              <w:t>31.4</w:t>
            </w:r>
          </w:p>
        </w:tc>
        <w:tc>
          <w:tcPr>
            <w:tcW w:w="1275" w:type="dxa"/>
            <w:vAlign w:val="bottom"/>
            <w:hideMark/>
          </w:tcPr>
          <w:p w14:paraId="30F0936C" w14:textId="4001EE3D" w:rsidR="00066F63" w:rsidRPr="00066F63" w:rsidRDefault="00066F63" w:rsidP="00FA272C">
            <w:pPr>
              <w:pStyle w:val="Tabletextcentred"/>
            </w:pPr>
            <w:r w:rsidRPr="00066F63">
              <w:t>(29.9, 33.0)</w:t>
            </w:r>
          </w:p>
        </w:tc>
      </w:tr>
      <w:tr w:rsidR="00066F63" w:rsidRPr="009B20F0" w14:paraId="6C4810BF" w14:textId="77777777" w:rsidTr="00C30166">
        <w:tc>
          <w:tcPr>
            <w:tcW w:w="3117" w:type="dxa"/>
            <w:hideMark/>
          </w:tcPr>
          <w:p w14:paraId="431C9791" w14:textId="414B8E47" w:rsidR="00066F63" w:rsidRPr="009B20F0" w:rsidRDefault="00066F63" w:rsidP="00066F63">
            <w:pPr>
              <w:pStyle w:val="Tabletext"/>
              <w:rPr>
                <w:rFonts w:ascii="Arial" w:hAnsi="Arial" w:cs="Arial"/>
              </w:rPr>
            </w:pPr>
            <w:r w:rsidRPr="009B20F0">
              <w:rPr>
                <w:rFonts w:ascii="Arial" w:hAnsi="Arial" w:cs="Arial"/>
              </w:rPr>
              <w:t>Technical and professional skills</w:t>
            </w:r>
          </w:p>
        </w:tc>
        <w:tc>
          <w:tcPr>
            <w:tcW w:w="1276" w:type="dxa"/>
            <w:vAlign w:val="bottom"/>
            <w:hideMark/>
          </w:tcPr>
          <w:p w14:paraId="3AEF8039" w14:textId="084ADE08" w:rsidR="00066F63" w:rsidRPr="00066F63" w:rsidRDefault="00066F63" w:rsidP="00FA272C">
            <w:pPr>
              <w:pStyle w:val="Tabletextcentred"/>
            </w:pPr>
            <w:r w:rsidRPr="00066F63">
              <w:t>30.9</w:t>
            </w:r>
          </w:p>
        </w:tc>
        <w:tc>
          <w:tcPr>
            <w:tcW w:w="1275" w:type="dxa"/>
            <w:vAlign w:val="bottom"/>
            <w:hideMark/>
          </w:tcPr>
          <w:p w14:paraId="1116EFCA" w14:textId="746867A5" w:rsidR="00066F63" w:rsidRPr="00066F63" w:rsidRDefault="00066F63" w:rsidP="00FA272C">
            <w:pPr>
              <w:pStyle w:val="Tabletextcentred"/>
            </w:pPr>
            <w:r w:rsidRPr="00066F63">
              <w:t>(29.3, 32.5)</w:t>
            </w:r>
          </w:p>
        </w:tc>
      </w:tr>
      <w:tr w:rsidR="00066F63" w:rsidRPr="009B20F0" w14:paraId="0E6DB3DE" w14:textId="77777777" w:rsidTr="00C30166">
        <w:tc>
          <w:tcPr>
            <w:tcW w:w="3117" w:type="dxa"/>
            <w:hideMark/>
          </w:tcPr>
          <w:p w14:paraId="23B76A59" w14:textId="2E44642A" w:rsidR="00066F63" w:rsidRPr="009B20F0" w:rsidRDefault="00066F63" w:rsidP="00066F63">
            <w:pPr>
              <w:pStyle w:val="Tabletext"/>
              <w:rPr>
                <w:rFonts w:ascii="Arial" w:hAnsi="Arial" w:cs="Arial"/>
              </w:rPr>
            </w:pPr>
            <w:r w:rsidRPr="009B20F0">
              <w:rPr>
                <w:rFonts w:ascii="Arial" w:hAnsi="Arial" w:cs="Arial"/>
              </w:rPr>
              <w:t>Foundation skills</w:t>
            </w:r>
          </w:p>
        </w:tc>
        <w:tc>
          <w:tcPr>
            <w:tcW w:w="1276" w:type="dxa"/>
            <w:vAlign w:val="bottom"/>
            <w:hideMark/>
          </w:tcPr>
          <w:p w14:paraId="4E778EA8" w14:textId="6CBD7D75" w:rsidR="00066F63" w:rsidRPr="00066F63" w:rsidRDefault="00066F63" w:rsidP="00FA272C">
            <w:pPr>
              <w:pStyle w:val="Tabletextcentred"/>
            </w:pPr>
            <w:r w:rsidRPr="00066F63">
              <w:t>25.9</w:t>
            </w:r>
          </w:p>
        </w:tc>
        <w:tc>
          <w:tcPr>
            <w:tcW w:w="1275" w:type="dxa"/>
            <w:vAlign w:val="bottom"/>
            <w:hideMark/>
          </w:tcPr>
          <w:p w14:paraId="5BA890F5" w14:textId="63F0F390" w:rsidR="00066F63" w:rsidRPr="00066F63" w:rsidRDefault="00066F63" w:rsidP="00FA272C">
            <w:pPr>
              <w:pStyle w:val="Tabletextcentred"/>
            </w:pPr>
            <w:r w:rsidRPr="00066F63">
              <w:t>(24.4, 27.4)</w:t>
            </w:r>
          </w:p>
        </w:tc>
      </w:tr>
      <w:tr w:rsidR="00066F63" w:rsidRPr="009B20F0" w14:paraId="4911D66E" w14:textId="77777777" w:rsidTr="00C30166">
        <w:tc>
          <w:tcPr>
            <w:tcW w:w="3117" w:type="dxa"/>
            <w:hideMark/>
          </w:tcPr>
          <w:p w14:paraId="219A15D4" w14:textId="17BDFD68" w:rsidR="00066F63" w:rsidRPr="009B20F0" w:rsidRDefault="00066F63" w:rsidP="00066F63">
            <w:pPr>
              <w:pStyle w:val="Tabletext"/>
              <w:rPr>
                <w:rFonts w:ascii="Arial" w:hAnsi="Arial" w:cs="Arial"/>
              </w:rPr>
            </w:pPr>
            <w:r w:rsidRPr="009B20F0">
              <w:rPr>
                <w:rFonts w:ascii="Arial" w:hAnsi="Arial" w:cs="Arial"/>
              </w:rPr>
              <w:t>Personal attributes</w:t>
            </w:r>
          </w:p>
        </w:tc>
        <w:tc>
          <w:tcPr>
            <w:tcW w:w="1276" w:type="dxa"/>
            <w:vAlign w:val="bottom"/>
            <w:hideMark/>
          </w:tcPr>
          <w:p w14:paraId="2F44391D" w14:textId="03FB9B79" w:rsidR="00066F63" w:rsidRPr="00066F63" w:rsidRDefault="00066F63" w:rsidP="00FA272C">
            <w:pPr>
              <w:pStyle w:val="Tabletextcentred"/>
            </w:pPr>
            <w:r w:rsidRPr="00066F63">
              <w:t>12.4</w:t>
            </w:r>
          </w:p>
        </w:tc>
        <w:tc>
          <w:tcPr>
            <w:tcW w:w="1275" w:type="dxa"/>
            <w:vAlign w:val="bottom"/>
            <w:hideMark/>
          </w:tcPr>
          <w:p w14:paraId="674FD1DE" w14:textId="3FD6D8CB" w:rsidR="00066F63" w:rsidRPr="00066F63" w:rsidRDefault="00066F63" w:rsidP="00FA272C">
            <w:pPr>
              <w:pStyle w:val="Tabletextcentred"/>
            </w:pPr>
            <w:r w:rsidRPr="00066F63">
              <w:t>(11.3, 13.5)</w:t>
            </w:r>
          </w:p>
        </w:tc>
      </w:tr>
      <w:tr w:rsidR="00066F63" w:rsidRPr="009B20F0" w14:paraId="249E1E8A" w14:textId="77777777" w:rsidTr="00C30166">
        <w:tc>
          <w:tcPr>
            <w:tcW w:w="3117" w:type="dxa"/>
          </w:tcPr>
          <w:p w14:paraId="1ACE70A9" w14:textId="0647A6D5" w:rsidR="00066F63" w:rsidRPr="009B20F0" w:rsidRDefault="00066F63" w:rsidP="00066F63">
            <w:pPr>
              <w:pStyle w:val="Tabletext"/>
              <w:rPr>
                <w:rFonts w:ascii="Arial" w:hAnsi="Arial" w:cs="Arial"/>
              </w:rPr>
            </w:pPr>
            <w:r w:rsidRPr="009B20F0">
              <w:rPr>
                <w:rFonts w:ascii="Arial" w:hAnsi="Arial" w:cs="Arial"/>
              </w:rPr>
              <w:t>Teamwork and interpersonal skills</w:t>
            </w:r>
          </w:p>
        </w:tc>
        <w:tc>
          <w:tcPr>
            <w:tcW w:w="1276" w:type="dxa"/>
            <w:vAlign w:val="bottom"/>
          </w:tcPr>
          <w:p w14:paraId="7CC4D55D" w14:textId="1140989C" w:rsidR="00066F63" w:rsidRPr="00066F63" w:rsidRDefault="00066F63" w:rsidP="00FA272C">
            <w:pPr>
              <w:pStyle w:val="Tabletextcentred"/>
            </w:pPr>
            <w:r w:rsidRPr="00066F63">
              <w:t>12.2</w:t>
            </w:r>
          </w:p>
        </w:tc>
        <w:tc>
          <w:tcPr>
            <w:tcW w:w="1275" w:type="dxa"/>
            <w:vAlign w:val="bottom"/>
          </w:tcPr>
          <w:p w14:paraId="263A460D" w14:textId="47E57BD5" w:rsidR="00066F63" w:rsidRPr="00066F63" w:rsidRDefault="00066F63" w:rsidP="00FA272C">
            <w:pPr>
              <w:pStyle w:val="Tabletextcentred"/>
            </w:pPr>
            <w:r w:rsidRPr="00066F63">
              <w:t>(11.1, 13.3)</w:t>
            </w:r>
          </w:p>
        </w:tc>
      </w:tr>
      <w:tr w:rsidR="00066F63" w:rsidRPr="009B20F0" w14:paraId="2D65725D" w14:textId="77777777" w:rsidTr="00C30166">
        <w:tc>
          <w:tcPr>
            <w:tcW w:w="3117" w:type="dxa"/>
            <w:hideMark/>
          </w:tcPr>
          <w:p w14:paraId="4C5C20E9" w14:textId="096805EA" w:rsidR="00066F63" w:rsidRPr="009B20F0" w:rsidRDefault="00066F63" w:rsidP="00066F63">
            <w:pPr>
              <w:pStyle w:val="Tabletext"/>
              <w:rPr>
                <w:rFonts w:ascii="Arial" w:hAnsi="Arial" w:cs="Arial"/>
              </w:rPr>
            </w:pPr>
            <w:r w:rsidRPr="009B20F0">
              <w:rPr>
                <w:rFonts w:ascii="Arial" w:hAnsi="Arial" w:cs="Arial"/>
              </w:rPr>
              <w:t>Institutional and course attributes</w:t>
            </w:r>
          </w:p>
        </w:tc>
        <w:tc>
          <w:tcPr>
            <w:tcW w:w="1276" w:type="dxa"/>
            <w:vAlign w:val="bottom"/>
            <w:hideMark/>
          </w:tcPr>
          <w:p w14:paraId="05677A84" w14:textId="7742F1E5" w:rsidR="00066F63" w:rsidRPr="00066F63" w:rsidRDefault="00066F63" w:rsidP="00FA272C">
            <w:pPr>
              <w:pStyle w:val="Tabletextcentred"/>
            </w:pPr>
            <w:r w:rsidRPr="00066F63">
              <w:t>9.9</w:t>
            </w:r>
          </w:p>
        </w:tc>
        <w:tc>
          <w:tcPr>
            <w:tcW w:w="1275" w:type="dxa"/>
            <w:vAlign w:val="bottom"/>
            <w:hideMark/>
          </w:tcPr>
          <w:p w14:paraId="6DD3D4B2" w14:textId="3811E4D4" w:rsidR="00066F63" w:rsidRPr="00066F63" w:rsidRDefault="00066F63" w:rsidP="00FA272C">
            <w:pPr>
              <w:pStyle w:val="Tabletextcentred"/>
            </w:pPr>
            <w:r>
              <w:t>(</w:t>
            </w:r>
            <w:r w:rsidRPr="00066F63">
              <w:t>9.0, 11.0)</w:t>
            </w:r>
          </w:p>
        </w:tc>
      </w:tr>
    </w:tbl>
    <w:p w14:paraId="165FD2AD" w14:textId="0B698C4E" w:rsidR="009E370A" w:rsidRPr="009B20F0" w:rsidRDefault="009E370A" w:rsidP="009E370A">
      <w:pPr>
        <w:pStyle w:val="Tabletext"/>
      </w:pPr>
    </w:p>
    <w:p w14:paraId="5AE390E3" w14:textId="47314256" w:rsidR="006947B8" w:rsidRPr="00E11511" w:rsidRDefault="006947B8" w:rsidP="006E43C7">
      <w:pPr>
        <w:pStyle w:val="Tabletitle"/>
      </w:pPr>
      <w:bookmarkStart w:id="54" w:name="_Toc55918877"/>
      <w:r w:rsidRPr="00E11511">
        <w:lastRenderedPageBreak/>
        <w:t>Table</w:t>
      </w:r>
      <w:r w:rsidR="00E2522D" w:rsidRPr="00E11511">
        <w:t xml:space="preserve"> </w:t>
      </w:r>
      <w:r w:rsidRPr="00E11511">
        <w:t>1</w:t>
      </w:r>
      <w:r w:rsidR="005056E1">
        <w:t>4</w:t>
      </w:r>
      <w:r w:rsidRPr="00E11511">
        <w:t>:</w:t>
      </w:r>
      <w:r w:rsidR="00E2522D" w:rsidRPr="00E11511">
        <w:t xml:space="preserve"> </w:t>
      </w:r>
      <w:r w:rsidRPr="00E11511">
        <w:t>Main</w:t>
      </w:r>
      <w:r w:rsidR="00E2522D" w:rsidRPr="00E11511">
        <w:t xml:space="preserve"> </w:t>
      </w:r>
      <w:r w:rsidRPr="00E11511">
        <w:t>ways</w:t>
      </w:r>
      <w:r w:rsidR="00E2522D" w:rsidRPr="00E11511">
        <w:t xml:space="preserve"> </w:t>
      </w:r>
      <w:r w:rsidRPr="00E11511">
        <w:t>that</w:t>
      </w:r>
      <w:r w:rsidR="00E2522D" w:rsidRPr="00E11511">
        <w:t xml:space="preserve"> </w:t>
      </w:r>
      <w:r w:rsidRPr="00E11511">
        <w:t>the</w:t>
      </w:r>
      <w:r w:rsidR="00E2522D" w:rsidRPr="00E11511">
        <w:t xml:space="preserve"> </w:t>
      </w:r>
      <w:r w:rsidRPr="00E11511">
        <w:t>qualification</w:t>
      </w:r>
      <w:r w:rsidR="00E2522D" w:rsidRPr="00E11511">
        <w:t xml:space="preserve"> </w:t>
      </w:r>
      <w:r w:rsidRPr="00E11511">
        <w:t>could</w:t>
      </w:r>
      <w:r w:rsidR="00E2522D" w:rsidRPr="00E11511">
        <w:t xml:space="preserve"> </w:t>
      </w:r>
      <w:r w:rsidRPr="00E11511">
        <w:t>have</w:t>
      </w:r>
      <w:r w:rsidR="00E2522D" w:rsidRPr="00E11511">
        <w:t xml:space="preserve"> </w:t>
      </w:r>
      <w:r w:rsidRPr="00E11511">
        <w:t>better</w:t>
      </w:r>
      <w:r w:rsidR="00E2522D" w:rsidRPr="00E11511">
        <w:t xml:space="preserve"> </w:t>
      </w:r>
      <w:r w:rsidRPr="00E11511">
        <w:t>prepared</w:t>
      </w:r>
      <w:r w:rsidR="00E2522D" w:rsidRPr="00E11511">
        <w:t xml:space="preserve"> </w:t>
      </w:r>
      <w:r w:rsidRPr="00E11511">
        <w:t>t</w:t>
      </w:r>
      <w:r w:rsidR="005B08F7" w:rsidRPr="00E11511">
        <w:t>he</w:t>
      </w:r>
      <w:r w:rsidR="00E2522D" w:rsidRPr="00E11511">
        <w:t xml:space="preserve"> </w:t>
      </w:r>
      <w:r w:rsidR="005B08F7" w:rsidRPr="00E11511">
        <w:t>graduate</w:t>
      </w:r>
      <w:r w:rsidR="00E2522D" w:rsidRPr="00E11511">
        <w:t xml:space="preserve"> </w:t>
      </w:r>
      <w:r w:rsidR="005B08F7" w:rsidRPr="00E11511">
        <w:t>for</w:t>
      </w:r>
      <w:r w:rsidR="00E2522D" w:rsidRPr="00E11511">
        <w:t xml:space="preserve"> </w:t>
      </w:r>
      <w:r w:rsidR="005B08F7" w:rsidRPr="00E11511">
        <w:t>employment,</w:t>
      </w:r>
      <w:r w:rsidR="00E2522D" w:rsidRPr="00E11511">
        <w:t xml:space="preserve"> </w:t>
      </w:r>
      <w:r w:rsidR="005B08F7" w:rsidRPr="00E11511">
        <w:t>20</w:t>
      </w:r>
      <w:r w:rsidR="00E11511" w:rsidRPr="00E11511">
        <w:t>20</w:t>
      </w:r>
      <w:r w:rsidR="00E84A52" w:rsidRPr="00E11511">
        <w:rPr>
          <w:rStyle w:val="FootnoteReference"/>
          <w:rFonts w:ascii="Arial" w:hAnsi="Arial" w:cs="Arial"/>
        </w:rPr>
        <w:footnoteReference w:id="5"/>
      </w:r>
      <w:bookmarkEnd w:id="54"/>
    </w:p>
    <w:tbl>
      <w:tblPr>
        <w:tblStyle w:val="TableGrid"/>
        <w:tblW w:w="0" w:type="auto"/>
        <w:tblLayout w:type="fixed"/>
        <w:tblLook w:val="04A0" w:firstRow="1" w:lastRow="0" w:firstColumn="1" w:lastColumn="0" w:noHBand="0" w:noVBand="1"/>
      </w:tblPr>
      <w:tblGrid>
        <w:gridCol w:w="3117"/>
        <w:gridCol w:w="1276"/>
        <w:gridCol w:w="1275"/>
      </w:tblGrid>
      <w:tr w:rsidR="006947B8" w:rsidRPr="00E11511" w14:paraId="571D63FC" w14:textId="77777777" w:rsidTr="001263AE">
        <w:tc>
          <w:tcPr>
            <w:tcW w:w="3117" w:type="dxa"/>
            <w:hideMark/>
          </w:tcPr>
          <w:p w14:paraId="663612A2" w14:textId="77777777" w:rsidR="006947B8" w:rsidRPr="00E11511" w:rsidRDefault="006947B8" w:rsidP="006947B8">
            <w:pPr>
              <w:pStyle w:val="Tabletext"/>
              <w:rPr>
                <w:rFonts w:ascii="Arial" w:hAnsi="Arial" w:cs="Arial"/>
              </w:rPr>
            </w:pPr>
          </w:p>
        </w:tc>
        <w:tc>
          <w:tcPr>
            <w:tcW w:w="1276" w:type="dxa"/>
            <w:hideMark/>
          </w:tcPr>
          <w:p w14:paraId="4375C810" w14:textId="77777777" w:rsidR="006947B8" w:rsidRPr="00E11511" w:rsidRDefault="006947B8" w:rsidP="00FA272C">
            <w:pPr>
              <w:pStyle w:val="Tablecolumnheader"/>
            </w:pPr>
            <w:r w:rsidRPr="00E11511">
              <w:t>%</w:t>
            </w:r>
          </w:p>
        </w:tc>
        <w:tc>
          <w:tcPr>
            <w:tcW w:w="1275" w:type="dxa"/>
            <w:hideMark/>
          </w:tcPr>
          <w:p w14:paraId="1888E748" w14:textId="77777777" w:rsidR="006947B8" w:rsidRPr="00E11511" w:rsidRDefault="006947B8" w:rsidP="00FA272C">
            <w:pPr>
              <w:pStyle w:val="Tablecolumnheader"/>
            </w:pPr>
            <w:r w:rsidRPr="00E11511">
              <w:t>CI</w:t>
            </w:r>
          </w:p>
        </w:tc>
      </w:tr>
      <w:tr w:rsidR="006772C1" w:rsidRPr="00E11511" w14:paraId="2CE64995" w14:textId="77777777" w:rsidTr="00D16723">
        <w:tc>
          <w:tcPr>
            <w:tcW w:w="3117" w:type="dxa"/>
            <w:hideMark/>
          </w:tcPr>
          <w:p w14:paraId="53CA5686" w14:textId="4C0F1A23" w:rsidR="006772C1" w:rsidRPr="00E11511" w:rsidRDefault="006772C1" w:rsidP="006772C1">
            <w:pPr>
              <w:pStyle w:val="Tabletext"/>
              <w:rPr>
                <w:rFonts w:ascii="Arial" w:hAnsi="Arial" w:cs="Arial"/>
              </w:rPr>
            </w:pPr>
            <w:r w:rsidRPr="00E11511">
              <w:rPr>
                <w:rFonts w:ascii="Arial" w:hAnsi="Arial" w:cs="Arial"/>
              </w:rPr>
              <w:t>Domain specific skills and knowledge</w:t>
            </w:r>
          </w:p>
        </w:tc>
        <w:tc>
          <w:tcPr>
            <w:tcW w:w="1276" w:type="dxa"/>
            <w:vAlign w:val="bottom"/>
            <w:hideMark/>
          </w:tcPr>
          <w:p w14:paraId="14662A46" w14:textId="7FAA5EB0" w:rsidR="006772C1" w:rsidRPr="006772C1" w:rsidRDefault="006772C1" w:rsidP="00FA272C">
            <w:pPr>
              <w:pStyle w:val="Tabletextcentred"/>
            </w:pPr>
            <w:r w:rsidRPr="006772C1">
              <w:t>32.4</w:t>
            </w:r>
          </w:p>
        </w:tc>
        <w:tc>
          <w:tcPr>
            <w:tcW w:w="1275" w:type="dxa"/>
            <w:vAlign w:val="bottom"/>
            <w:hideMark/>
          </w:tcPr>
          <w:p w14:paraId="2E707FDF" w14:textId="0FEC58D8" w:rsidR="006772C1" w:rsidRPr="006772C1" w:rsidRDefault="006772C1" w:rsidP="00FA272C">
            <w:pPr>
              <w:pStyle w:val="Tabletextcentred"/>
            </w:pPr>
            <w:r w:rsidRPr="006772C1">
              <w:t>(30.0, 34.8)</w:t>
            </w:r>
          </w:p>
        </w:tc>
      </w:tr>
      <w:tr w:rsidR="006772C1" w:rsidRPr="00E11511" w14:paraId="542CFBA0" w14:textId="77777777" w:rsidTr="00D16723">
        <w:tc>
          <w:tcPr>
            <w:tcW w:w="3117" w:type="dxa"/>
          </w:tcPr>
          <w:p w14:paraId="57BD59CE" w14:textId="273BA34E" w:rsidR="006772C1" w:rsidRPr="00E11511" w:rsidRDefault="006772C1" w:rsidP="006772C1">
            <w:pPr>
              <w:pStyle w:val="Tabletext"/>
              <w:rPr>
                <w:rFonts w:ascii="Arial" w:hAnsi="Arial" w:cs="Arial"/>
              </w:rPr>
            </w:pPr>
            <w:r w:rsidRPr="00E11511">
              <w:rPr>
                <w:rFonts w:ascii="Arial" w:hAnsi="Arial" w:cs="Arial"/>
              </w:rPr>
              <w:t>Technical and professional skills</w:t>
            </w:r>
          </w:p>
        </w:tc>
        <w:tc>
          <w:tcPr>
            <w:tcW w:w="1276" w:type="dxa"/>
            <w:vAlign w:val="bottom"/>
          </w:tcPr>
          <w:p w14:paraId="162B2B33" w14:textId="45FF85FD" w:rsidR="006772C1" w:rsidRPr="006772C1" w:rsidRDefault="006772C1" w:rsidP="00FA272C">
            <w:pPr>
              <w:pStyle w:val="Tabletextcentred"/>
            </w:pPr>
            <w:r w:rsidRPr="006772C1">
              <w:t>29.6</w:t>
            </w:r>
          </w:p>
        </w:tc>
        <w:tc>
          <w:tcPr>
            <w:tcW w:w="1275" w:type="dxa"/>
            <w:vAlign w:val="bottom"/>
          </w:tcPr>
          <w:p w14:paraId="11250491" w14:textId="7918FE8E" w:rsidR="006772C1" w:rsidRPr="006772C1" w:rsidRDefault="006772C1" w:rsidP="00FA272C">
            <w:pPr>
              <w:pStyle w:val="Tabletextcentred"/>
            </w:pPr>
            <w:r w:rsidRPr="006772C1">
              <w:t>(27.3, 32.0)</w:t>
            </w:r>
          </w:p>
        </w:tc>
      </w:tr>
      <w:tr w:rsidR="006772C1" w:rsidRPr="00E11511" w14:paraId="5EA3EC99" w14:textId="77777777" w:rsidTr="00D16723">
        <w:tc>
          <w:tcPr>
            <w:tcW w:w="3117" w:type="dxa"/>
            <w:hideMark/>
          </w:tcPr>
          <w:p w14:paraId="19A19C1E" w14:textId="5E563E05" w:rsidR="006772C1" w:rsidRPr="00E11511" w:rsidRDefault="006772C1" w:rsidP="006772C1">
            <w:pPr>
              <w:pStyle w:val="Tabletext"/>
              <w:rPr>
                <w:rFonts w:ascii="Arial" w:hAnsi="Arial" w:cs="Arial"/>
              </w:rPr>
            </w:pPr>
            <w:r w:rsidRPr="00E11511">
              <w:rPr>
                <w:rFonts w:ascii="Arial" w:hAnsi="Arial" w:cs="Arial"/>
              </w:rPr>
              <w:t>Employability and enterprise skills</w:t>
            </w:r>
          </w:p>
        </w:tc>
        <w:tc>
          <w:tcPr>
            <w:tcW w:w="1276" w:type="dxa"/>
            <w:vAlign w:val="bottom"/>
            <w:hideMark/>
          </w:tcPr>
          <w:p w14:paraId="67EEED35" w14:textId="5DCF7F3A" w:rsidR="006772C1" w:rsidRPr="006772C1" w:rsidRDefault="006772C1" w:rsidP="00FA272C">
            <w:pPr>
              <w:pStyle w:val="Tabletextcentred"/>
            </w:pPr>
            <w:r w:rsidRPr="006772C1">
              <w:t>25.1</w:t>
            </w:r>
          </w:p>
        </w:tc>
        <w:tc>
          <w:tcPr>
            <w:tcW w:w="1275" w:type="dxa"/>
            <w:vAlign w:val="bottom"/>
            <w:hideMark/>
          </w:tcPr>
          <w:p w14:paraId="540F00F0" w14:textId="144D62B1" w:rsidR="006772C1" w:rsidRPr="006772C1" w:rsidRDefault="006772C1" w:rsidP="00FA272C">
            <w:pPr>
              <w:pStyle w:val="Tabletextcentred"/>
            </w:pPr>
            <w:r w:rsidRPr="006772C1">
              <w:t>(23.0, 27.4)</w:t>
            </w:r>
          </w:p>
        </w:tc>
      </w:tr>
      <w:tr w:rsidR="006772C1" w:rsidRPr="00E11511" w14:paraId="20C15E35" w14:textId="77777777" w:rsidTr="00D16723">
        <w:tc>
          <w:tcPr>
            <w:tcW w:w="3117" w:type="dxa"/>
            <w:hideMark/>
          </w:tcPr>
          <w:p w14:paraId="51B89B9F" w14:textId="379683F0" w:rsidR="006772C1" w:rsidRPr="00E11511" w:rsidRDefault="006772C1" w:rsidP="006772C1">
            <w:pPr>
              <w:pStyle w:val="Tabletext"/>
              <w:rPr>
                <w:rFonts w:ascii="Arial" w:hAnsi="Arial" w:cs="Arial"/>
              </w:rPr>
            </w:pPr>
            <w:r w:rsidRPr="00E11511">
              <w:rPr>
                <w:rFonts w:ascii="Arial" w:hAnsi="Arial" w:cs="Arial"/>
              </w:rPr>
              <w:t>Institutional and course attributes</w:t>
            </w:r>
          </w:p>
        </w:tc>
        <w:tc>
          <w:tcPr>
            <w:tcW w:w="1276" w:type="dxa"/>
            <w:vAlign w:val="bottom"/>
            <w:hideMark/>
          </w:tcPr>
          <w:p w14:paraId="32370E23" w14:textId="4173EF8E" w:rsidR="006772C1" w:rsidRPr="006772C1" w:rsidRDefault="006772C1" w:rsidP="00FA272C">
            <w:pPr>
              <w:pStyle w:val="Tabletextcentred"/>
            </w:pPr>
            <w:r w:rsidRPr="006772C1">
              <w:t>9.2</w:t>
            </w:r>
          </w:p>
        </w:tc>
        <w:tc>
          <w:tcPr>
            <w:tcW w:w="1275" w:type="dxa"/>
            <w:vAlign w:val="bottom"/>
            <w:hideMark/>
          </w:tcPr>
          <w:p w14:paraId="0526135C" w14:textId="79EB373F" w:rsidR="006772C1" w:rsidRPr="006772C1" w:rsidRDefault="006772C1" w:rsidP="00FA272C">
            <w:pPr>
              <w:pStyle w:val="Tabletextcentred"/>
            </w:pPr>
            <w:r w:rsidRPr="006772C1">
              <w:t>(7.8, 10.8)</w:t>
            </w:r>
          </w:p>
        </w:tc>
      </w:tr>
      <w:tr w:rsidR="006772C1" w:rsidRPr="00E11511" w14:paraId="3568776E" w14:textId="77777777" w:rsidTr="00D16723">
        <w:tc>
          <w:tcPr>
            <w:tcW w:w="3117" w:type="dxa"/>
            <w:hideMark/>
          </w:tcPr>
          <w:p w14:paraId="3547CA0E" w14:textId="28E6EF93" w:rsidR="006772C1" w:rsidRPr="00E11511" w:rsidRDefault="006772C1" w:rsidP="006772C1">
            <w:pPr>
              <w:pStyle w:val="Tabletext"/>
              <w:rPr>
                <w:rFonts w:ascii="Arial" w:hAnsi="Arial" w:cs="Arial"/>
              </w:rPr>
            </w:pPr>
            <w:r w:rsidRPr="00E11511">
              <w:rPr>
                <w:rFonts w:ascii="Arial" w:hAnsi="Arial" w:cs="Arial"/>
              </w:rPr>
              <w:t>Foundation skills</w:t>
            </w:r>
          </w:p>
        </w:tc>
        <w:tc>
          <w:tcPr>
            <w:tcW w:w="1276" w:type="dxa"/>
            <w:vAlign w:val="bottom"/>
            <w:hideMark/>
          </w:tcPr>
          <w:p w14:paraId="1E1F5AC6" w14:textId="51BAE419" w:rsidR="006772C1" w:rsidRPr="006772C1" w:rsidRDefault="006772C1" w:rsidP="00FA272C">
            <w:pPr>
              <w:pStyle w:val="Tabletextcentred"/>
            </w:pPr>
            <w:r w:rsidRPr="006772C1">
              <w:t>8.2</w:t>
            </w:r>
          </w:p>
        </w:tc>
        <w:tc>
          <w:tcPr>
            <w:tcW w:w="1275" w:type="dxa"/>
            <w:vAlign w:val="bottom"/>
            <w:hideMark/>
          </w:tcPr>
          <w:p w14:paraId="33EA0FAF" w14:textId="3265F32C" w:rsidR="006772C1" w:rsidRPr="006772C1" w:rsidRDefault="006772C1" w:rsidP="00FA272C">
            <w:pPr>
              <w:pStyle w:val="Tabletextcentred"/>
            </w:pPr>
            <w:r w:rsidRPr="006772C1">
              <w:t>(6.9, 9.7)</w:t>
            </w:r>
          </w:p>
        </w:tc>
      </w:tr>
      <w:tr w:rsidR="006772C1" w:rsidRPr="00E11511" w14:paraId="0D566F71" w14:textId="77777777" w:rsidTr="00D16723">
        <w:tc>
          <w:tcPr>
            <w:tcW w:w="3117" w:type="dxa"/>
            <w:hideMark/>
          </w:tcPr>
          <w:p w14:paraId="03BA7C0D" w14:textId="2F765798" w:rsidR="006772C1" w:rsidRPr="00E11511" w:rsidRDefault="006772C1" w:rsidP="006772C1">
            <w:pPr>
              <w:pStyle w:val="Tabletext"/>
              <w:rPr>
                <w:rFonts w:ascii="Arial" w:hAnsi="Arial" w:cs="Arial"/>
              </w:rPr>
            </w:pPr>
            <w:r w:rsidRPr="00E11511">
              <w:rPr>
                <w:rFonts w:ascii="Arial" w:hAnsi="Arial" w:cs="Arial"/>
              </w:rPr>
              <w:t>Adaptive skills</w:t>
            </w:r>
          </w:p>
        </w:tc>
        <w:tc>
          <w:tcPr>
            <w:tcW w:w="1276" w:type="dxa"/>
            <w:vAlign w:val="bottom"/>
            <w:hideMark/>
          </w:tcPr>
          <w:p w14:paraId="24359DF8" w14:textId="2C5F02CD" w:rsidR="006772C1" w:rsidRPr="006772C1" w:rsidRDefault="006772C1" w:rsidP="00FA272C">
            <w:pPr>
              <w:pStyle w:val="Tabletextcentred"/>
            </w:pPr>
            <w:r w:rsidRPr="006772C1">
              <w:t>5.1</w:t>
            </w:r>
          </w:p>
        </w:tc>
        <w:tc>
          <w:tcPr>
            <w:tcW w:w="1275" w:type="dxa"/>
            <w:vAlign w:val="bottom"/>
            <w:hideMark/>
          </w:tcPr>
          <w:p w14:paraId="37FA031E" w14:textId="742B0E37" w:rsidR="006772C1" w:rsidRPr="006772C1" w:rsidRDefault="006772C1" w:rsidP="00FA272C">
            <w:pPr>
              <w:pStyle w:val="Tabletextcentred"/>
            </w:pPr>
            <w:r w:rsidRPr="006772C1">
              <w:t>(4.1, 6.3)</w:t>
            </w:r>
          </w:p>
        </w:tc>
      </w:tr>
      <w:tr w:rsidR="006772C1" w:rsidRPr="00E11511" w14:paraId="3E773586" w14:textId="77777777" w:rsidTr="00D16723">
        <w:tc>
          <w:tcPr>
            <w:tcW w:w="3117" w:type="dxa"/>
          </w:tcPr>
          <w:p w14:paraId="47FDF7D9" w14:textId="77A69674" w:rsidR="006772C1" w:rsidRPr="00E11511" w:rsidRDefault="006772C1" w:rsidP="006772C1">
            <w:pPr>
              <w:pStyle w:val="Tabletext"/>
              <w:rPr>
                <w:rFonts w:ascii="Arial" w:hAnsi="Arial" w:cs="Arial"/>
              </w:rPr>
            </w:pPr>
            <w:r w:rsidRPr="00E11511">
              <w:rPr>
                <w:rFonts w:ascii="Arial" w:hAnsi="Arial" w:cs="Arial"/>
              </w:rPr>
              <w:t>Teamwork and interpersonal skills</w:t>
            </w:r>
          </w:p>
        </w:tc>
        <w:tc>
          <w:tcPr>
            <w:tcW w:w="1276" w:type="dxa"/>
            <w:vAlign w:val="bottom"/>
          </w:tcPr>
          <w:p w14:paraId="751A29B4" w14:textId="66671BE0" w:rsidR="006772C1" w:rsidRPr="006772C1" w:rsidRDefault="006772C1" w:rsidP="00FA272C">
            <w:pPr>
              <w:pStyle w:val="Tabletextcentred"/>
            </w:pPr>
            <w:r w:rsidRPr="006772C1">
              <w:t>3.1</w:t>
            </w:r>
          </w:p>
        </w:tc>
        <w:tc>
          <w:tcPr>
            <w:tcW w:w="1275" w:type="dxa"/>
            <w:vAlign w:val="bottom"/>
          </w:tcPr>
          <w:p w14:paraId="07BED17C" w14:textId="070CE451" w:rsidR="006772C1" w:rsidRPr="006772C1" w:rsidRDefault="006772C1" w:rsidP="00FA272C">
            <w:pPr>
              <w:pStyle w:val="Tabletextcentred"/>
            </w:pPr>
            <w:r w:rsidRPr="006772C1">
              <w:t>(2.3, 4.2)</w:t>
            </w:r>
          </w:p>
        </w:tc>
      </w:tr>
      <w:tr w:rsidR="006772C1" w:rsidRPr="00E612B1" w14:paraId="19F2CB0B" w14:textId="77777777" w:rsidTr="00D16723">
        <w:tc>
          <w:tcPr>
            <w:tcW w:w="3117" w:type="dxa"/>
            <w:hideMark/>
          </w:tcPr>
          <w:p w14:paraId="7E4D2759" w14:textId="0AB26E08" w:rsidR="006772C1" w:rsidRPr="00E11511" w:rsidRDefault="006772C1" w:rsidP="006772C1">
            <w:pPr>
              <w:pStyle w:val="Tabletext"/>
              <w:rPr>
                <w:rFonts w:ascii="Arial" w:hAnsi="Arial" w:cs="Arial"/>
              </w:rPr>
            </w:pPr>
            <w:r w:rsidRPr="00E11511">
              <w:rPr>
                <w:rFonts w:ascii="Arial" w:hAnsi="Arial" w:cs="Arial"/>
              </w:rPr>
              <w:t>Personal attributes</w:t>
            </w:r>
          </w:p>
        </w:tc>
        <w:tc>
          <w:tcPr>
            <w:tcW w:w="1276" w:type="dxa"/>
            <w:vAlign w:val="bottom"/>
            <w:hideMark/>
          </w:tcPr>
          <w:p w14:paraId="70EB8115" w14:textId="0E5D2C1D" w:rsidR="006772C1" w:rsidRPr="006772C1" w:rsidRDefault="006772C1" w:rsidP="00FA272C">
            <w:pPr>
              <w:pStyle w:val="Tabletextcentred"/>
            </w:pPr>
            <w:r w:rsidRPr="006772C1">
              <w:t>n/a</w:t>
            </w:r>
          </w:p>
        </w:tc>
        <w:tc>
          <w:tcPr>
            <w:tcW w:w="1275" w:type="dxa"/>
            <w:vAlign w:val="bottom"/>
            <w:hideMark/>
          </w:tcPr>
          <w:p w14:paraId="15C3F74C" w14:textId="42AA6009" w:rsidR="006772C1" w:rsidRPr="006772C1" w:rsidRDefault="006772C1" w:rsidP="00FA272C">
            <w:pPr>
              <w:pStyle w:val="Tabletextcentred"/>
            </w:pPr>
          </w:p>
        </w:tc>
      </w:tr>
    </w:tbl>
    <w:p w14:paraId="2AD09F20" w14:textId="041F6381" w:rsidR="00A87AFA" w:rsidRDefault="00A87AFA" w:rsidP="00E84A52">
      <w:pPr>
        <w:rPr>
          <w:highlight w:val="yellow"/>
        </w:rPr>
      </w:pPr>
    </w:p>
    <w:p w14:paraId="43390BC7" w14:textId="77777777" w:rsidR="00A87AFA" w:rsidRDefault="00A87AFA">
      <w:pPr>
        <w:rPr>
          <w:highlight w:val="yellow"/>
        </w:rPr>
      </w:pPr>
      <w:r>
        <w:rPr>
          <w:highlight w:val="yellow"/>
        </w:rPr>
        <w:br w:type="page"/>
      </w:r>
    </w:p>
    <w:p w14:paraId="1E2B7475" w14:textId="77777777" w:rsidR="00E84A52" w:rsidRPr="00E612B1" w:rsidRDefault="00E84A52" w:rsidP="00E84A52">
      <w:pPr>
        <w:rPr>
          <w:highlight w:val="yellow"/>
        </w:rPr>
      </w:pPr>
    </w:p>
    <w:p w14:paraId="0C443243" w14:textId="1F0D15F1" w:rsidR="006947B8" w:rsidRPr="00DB66AC" w:rsidRDefault="0031021E" w:rsidP="002F234D">
      <w:pPr>
        <w:pStyle w:val="Heading1"/>
      </w:pPr>
      <w:bookmarkStart w:id="55" w:name="_Toc55918897"/>
      <w:r>
        <w:t xml:space="preserve">Appendix 1: </w:t>
      </w:r>
      <w:r w:rsidR="006947B8" w:rsidRPr="00DB66AC">
        <w:t>Methodology</w:t>
      </w:r>
      <w:bookmarkEnd w:id="55"/>
    </w:p>
    <w:p w14:paraId="2F463D1C" w14:textId="48C9FC30" w:rsidR="00263577" w:rsidRPr="00DB66AC" w:rsidRDefault="000932B0" w:rsidP="00C60511">
      <w:pPr>
        <w:pStyle w:val="Heading2"/>
      </w:pPr>
      <w:bookmarkStart w:id="56" w:name="_Toc55918898"/>
      <w:r>
        <w:t>O</w:t>
      </w:r>
      <w:r w:rsidR="00263577" w:rsidRPr="00DB66AC">
        <w:t>verview</w:t>
      </w:r>
      <w:bookmarkEnd w:id="56"/>
    </w:p>
    <w:p w14:paraId="64DE6885" w14:textId="6B07F92B" w:rsidR="00B90BB6" w:rsidRPr="00255C6D" w:rsidRDefault="00B90BB6" w:rsidP="006E43C7">
      <w:pPr>
        <w:pStyle w:val="BodyText"/>
      </w:pPr>
      <w:r w:rsidRPr="00255C6D">
        <w:t>Graduates of 109 higher education institutions, including all 41 Table A and B universities, and 70 Non-University Higher Education Institutions (NUHEIs), were in scope to provide contact details for supervisors to participate in the 2020 ESS. Of these institutions, supervisors of graduates from 41 universities and 60 NUHEIs were included in the 2020 ESS sample. In all, supervisors responded with data for 41 universities and 53 NUHEIs.</w:t>
      </w:r>
    </w:p>
    <w:p w14:paraId="0CCF226A" w14:textId="1E8E4D9D" w:rsidR="003722E5" w:rsidRPr="00255C6D" w:rsidRDefault="00167370" w:rsidP="003722E5">
      <w:pPr>
        <w:pStyle w:val="Bodyparagraph"/>
      </w:pPr>
      <w:r w:rsidRPr="00255C6D">
        <w:t>The population frame for the 2020 ESS comprised 98,915 graduates, domestic and international, who responded in the 2020 GOS and indicated that they were employed. Of these, 8,048 employed graduates provided sufficient contact details to approach 7,523 supervisors, yielding a supervisor referral rate of 7.6 per cent.</w:t>
      </w:r>
      <w:r w:rsidR="003722E5" w:rsidRPr="00255C6D">
        <w:t xml:space="preserve"> </w:t>
      </w:r>
    </w:p>
    <w:p w14:paraId="71D4212D" w14:textId="150C6620" w:rsidR="00263577" w:rsidRPr="00936C00" w:rsidRDefault="00BD6542" w:rsidP="006E43C7">
      <w:pPr>
        <w:pStyle w:val="BodyText"/>
      </w:pPr>
      <w:r w:rsidRPr="00255C6D">
        <w:t xml:space="preserve">This is </w:t>
      </w:r>
      <w:r w:rsidR="00A8324E" w:rsidRPr="00255C6D">
        <w:t>lower</w:t>
      </w:r>
      <w:r>
        <w:t xml:space="preserve"> than the 9.5 per cent supervisor referral rate achieved in the 2019 ESS. </w:t>
      </w:r>
      <w:r w:rsidR="00936C00" w:rsidRPr="008F39F2">
        <w:t>As in previous years, there remains a</w:t>
      </w:r>
      <w:r w:rsidR="00936C00" w:rsidRPr="00C02991">
        <w:t xml:space="preserve"> reluctance among graduates to pass on their supervisor contact details. Establishment of the QILT brand allied with efforts to promote the QILT surveys and especially the ESS among companies that are known employers of graduates may help to lift the supervisor referral rate over time. </w:t>
      </w:r>
    </w:p>
    <w:p w14:paraId="309750DE" w14:textId="76A3518B" w:rsidR="00263577" w:rsidRDefault="00936C00" w:rsidP="006E43C7">
      <w:pPr>
        <w:pStyle w:val="BodyText"/>
      </w:pPr>
      <w:r w:rsidRPr="00BB2F08">
        <w:t xml:space="preserve">In the 2020 ESS, a total of 3,430 valid survey responses from direct supervisors were collected across all study levels, representing a supervisor response rate of 45.5 per cent. </w:t>
      </w:r>
      <w:r w:rsidRPr="0070147C">
        <w:t>This is lower than the 48.1 per cent supervisor response rate achieved in 2019</w:t>
      </w:r>
      <w:r w:rsidR="00D13DE8">
        <w:t xml:space="preserve">. </w:t>
      </w:r>
      <w:r w:rsidR="00263577" w:rsidRPr="003718B7">
        <w:t>Further information on institutional responses is included at Appendices 3</w:t>
      </w:r>
      <w:r w:rsidR="00066236">
        <w:t>. A</w:t>
      </w:r>
      <w:r w:rsidR="00CD6356">
        <w:t xml:space="preserve"> </w:t>
      </w:r>
      <w:r w:rsidR="00263577" w:rsidRPr="003718B7">
        <w:t>copy of the generic survey items (i.e. excluding any department or institution specific items) is included at Appendix 2.</w:t>
      </w:r>
    </w:p>
    <w:p w14:paraId="1AE13E9F" w14:textId="77777777" w:rsidR="00066236" w:rsidRPr="00372987" w:rsidRDefault="00066236" w:rsidP="006E43C7">
      <w:pPr>
        <w:pStyle w:val="BodyText"/>
      </w:pPr>
      <w:r w:rsidRPr="00372987">
        <w:t xml:space="preserve">The collection periods for the 2020 ESS were November 2019 to February 2020 and May to July 2020, with a minor collection taking place </w:t>
      </w:r>
      <w:r w:rsidRPr="005C61CA">
        <w:t>in February 2020 to April 2020</w:t>
      </w:r>
      <w:r>
        <w:t xml:space="preserve"> t</w:t>
      </w:r>
      <w:r w:rsidRPr="00372987">
        <w:t xml:space="preserve">o accommodate institutions running a trimester academic calendar. </w:t>
      </w:r>
      <w:del w:id="57" w:author="PIETSCH,Sam" w:date="2020-11-09T14:53:00Z">
        <w:r w:rsidRPr="00372987" w:rsidDel="00CD6356">
          <w:delText xml:space="preserve"> </w:delText>
        </w:r>
      </w:del>
      <w:r w:rsidRPr="00372987">
        <w:t>For reporting purposes, the November and February collection period outcomes are combined.</w:t>
      </w:r>
    </w:p>
    <w:p w14:paraId="4789FBBD" w14:textId="5D3926CD" w:rsidR="00F453D1" w:rsidRPr="00AF700D" w:rsidRDefault="00F453D1" w:rsidP="006E43C7">
      <w:pPr>
        <w:pStyle w:val="Tabletitle"/>
      </w:pPr>
      <w:bookmarkStart w:id="58" w:name="_Toc55918878"/>
      <w:r>
        <w:t>T</w:t>
      </w:r>
      <w:r w:rsidRPr="00AF700D">
        <w:t xml:space="preserve">able </w:t>
      </w:r>
      <w:r>
        <w:t>1</w:t>
      </w:r>
      <w:r w:rsidR="00DD44DB">
        <w:t>5</w:t>
      </w:r>
      <w:r w:rsidRPr="00AF700D">
        <w:t>: ESS project overview 2018 to 2020</w:t>
      </w:r>
      <w:bookmarkEnd w:id="58"/>
    </w:p>
    <w:p w14:paraId="138B6910" w14:textId="77777777" w:rsidR="00F453D1" w:rsidRPr="00AF700D" w:rsidRDefault="00F453D1" w:rsidP="00FA272C">
      <w:pPr>
        <w:pStyle w:val="Tablecolumnheader"/>
        <w:sectPr w:rsidR="00F453D1" w:rsidRPr="00AF700D" w:rsidSect="00D34E7B">
          <w:footerReference w:type="default" r:id="rId10"/>
          <w:footnotePr>
            <w:numRestart w:val="eachPage"/>
          </w:footnotePr>
          <w:type w:val="continuous"/>
          <w:pgSz w:w="11900" w:h="16840"/>
          <w:pgMar w:top="720" w:right="720" w:bottom="720" w:left="720" w:header="567" w:footer="0" w:gutter="0"/>
          <w:cols w:space="708"/>
          <w:docGrid w:linePitch="360"/>
        </w:sectPr>
      </w:pPr>
    </w:p>
    <w:tbl>
      <w:tblPr>
        <w:tblStyle w:val="TableGrid"/>
        <w:tblW w:w="5152" w:type="pct"/>
        <w:tblLayout w:type="fixed"/>
        <w:tblLook w:val="04A0" w:firstRow="1" w:lastRow="0" w:firstColumn="1" w:lastColumn="0" w:noHBand="0" w:noVBand="1"/>
      </w:tblPr>
      <w:tblGrid>
        <w:gridCol w:w="1140"/>
        <w:gridCol w:w="1069"/>
        <w:gridCol w:w="1071"/>
        <w:gridCol w:w="1070"/>
        <w:gridCol w:w="1070"/>
        <w:gridCol w:w="1068"/>
        <w:gridCol w:w="1070"/>
        <w:gridCol w:w="1070"/>
        <w:gridCol w:w="1070"/>
        <w:gridCol w:w="1070"/>
      </w:tblGrid>
      <w:tr w:rsidR="00F453D1" w:rsidRPr="00AF700D" w14:paraId="3C594B47" w14:textId="77777777" w:rsidTr="000932B0">
        <w:tc>
          <w:tcPr>
            <w:tcW w:w="529" w:type="pct"/>
            <w:hideMark/>
          </w:tcPr>
          <w:p w14:paraId="664A57C3" w14:textId="77777777" w:rsidR="00F453D1" w:rsidRPr="00AF700D" w:rsidRDefault="00F453D1" w:rsidP="00FA272C">
            <w:pPr>
              <w:pStyle w:val="Tablecolumnheader"/>
            </w:pPr>
            <w:r w:rsidRPr="00AF700D">
              <w:t>Project element</w:t>
            </w:r>
          </w:p>
        </w:tc>
        <w:tc>
          <w:tcPr>
            <w:tcW w:w="496" w:type="pct"/>
            <w:hideMark/>
          </w:tcPr>
          <w:p w14:paraId="4D15C295" w14:textId="77777777" w:rsidR="00F453D1" w:rsidRPr="00AF700D" w:rsidRDefault="00F453D1" w:rsidP="00FA272C">
            <w:pPr>
              <w:pStyle w:val="Tablecolumnheader"/>
            </w:pPr>
            <w:r w:rsidRPr="00AF700D">
              <w:t>2018 Nov/Feb</w:t>
            </w:r>
          </w:p>
        </w:tc>
        <w:tc>
          <w:tcPr>
            <w:tcW w:w="497" w:type="pct"/>
            <w:hideMark/>
          </w:tcPr>
          <w:p w14:paraId="56D6B9CD" w14:textId="77777777" w:rsidR="00F453D1" w:rsidRPr="00AF700D" w:rsidRDefault="00F453D1" w:rsidP="00FA272C">
            <w:pPr>
              <w:pStyle w:val="Tablecolumnheader"/>
            </w:pPr>
            <w:r w:rsidRPr="00AF700D">
              <w:t>2018 May</w:t>
            </w:r>
          </w:p>
        </w:tc>
        <w:tc>
          <w:tcPr>
            <w:tcW w:w="497" w:type="pct"/>
          </w:tcPr>
          <w:p w14:paraId="06A2C7FD" w14:textId="77777777" w:rsidR="00F453D1" w:rsidRPr="00AF700D" w:rsidRDefault="00F453D1" w:rsidP="00FA272C">
            <w:pPr>
              <w:pStyle w:val="Tablecolumnheader"/>
            </w:pPr>
            <w:r w:rsidRPr="00AF700D">
              <w:t>2018 Total</w:t>
            </w:r>
          </w:p>
        </w:tc>
        <w:tc>
          <w:tcPr>
            <w:tcW w:w="497" w:type="pct"/>
            <w:hideMark/>
          </w:tcPr>
          <w:p w14:paraId="2DDEF892" w14:textId="77777777" w:rsidR="00F453D1" w:rsidRPr="00AF700D" w:rsidRDefault="00F453D1" w:rsidP="00FA272C">
            <w:pPr>
              <w:pStyle w:val="Tablecolumnheader"/>
            </w:pPr>
            <w:r w:rsidRPr="00AF700D">
              <w:t>2019 Nov/Feb</w:t>
            </w:r>
          </w:p>
        </w:tc>
        <w:tc>
          <w:tcPr>
            <w:tcW w:w="496" w:type="pct"/>
            <w:hideMark/>
          </w:tcPr>
          <w:p w14:paraId="5DF2D3B3" w14:textId="77777777" w:rsidR="00F453D1" w:rsidRPr="00AF700D" w:rsidRDefault="00F453D1" w:rsidP="00FA272C">
            <w:pPr>
              <w:pStyle w:val="Tablecolumnheader"/>
            </w:pPr>
            <w:r w:rsidRPr="00AF700D">
              <w:t>2019 May</w:t>
            </w:r>
          </w:p>
        </w:tc>
        <w:tc>
          <w:tcPr>
            <w:tcW w:w="497" w:type="pct"/>
          </w:tcPr>
          <w:p w14:paraId="47B071FD" w14:textId="77777777" w:rsidR="00F453D1" w:rsidRPr="00AF700D" w:rsidRDefault="00F453D1" w:rsidP="00FA272C">
            <w:pPr>
              <w:pStyle w:val="Tablecolumnheader"/>
            </w:pPr>
            <w:r w:rsidRPr="00AF700D">
              <w:t>2019 Total</w:t>
            </w:r>
          </w:p>
        </w:tc>
        <w:tc>
          <w:tcPr>
            <w:tcW w:w="497" w:type="pct"/>
          </w:tcPr>
          <w:p w14:paraId="5711C955" w14:textId="77777777" w:rsidR="00F453D1" w:rsidRPr="00AF700D" w:rsidRDefault="00F453D1" w:rsidP="00FA272C">
            <w:pPr>
              <w:pStyle w:val="Tablecolumnheader"/>
            </w:pPr>
            <w:r w:rsidRPr="00AF700D">
              <w:t>2020 Nov/Feb</w:t>
            </w:r>
          </w:p>
        </w:tc>
        <w:tc>
          <w:tcPr>
            <w:tcW w:w="497" w:type="pct"/>
          </w:tcPr>
          <w:p w14:paraId="60659439" w14:textId="77777777" w:rsidR="00F453D1" w:rsidRPr="00AF700D" w:rsidRDefault="00F453D1" w:rsidP="00FA272C">
            <w:pPr>
              <w:pStyle w:val="Tablecolumnheader"/>
            </w:pPr>
            <w:r w:rsidRPr="00AF700D">
              <w:t>2020 May</w:t>
            </w:r>
          </w:p>
        </w:tc>
        <w:tc>
          <w:tcPr>
            <w:tcW w:w="497" w:type="pct"/>
          </w:tcPr>
          <w:p w14:paraId="33F44073" w14:textId="77777777" w:rsidR="00F453D1" w:rsidRPr="00AF700D" w:rsidRDefault="00F453D1" w:rsidP="00FA272C">
            <w:pPr>
              <w:pStyle w:val="Tablecolumnheader"/>
            </w:pPr>
            <w:r w:rsidRPr="00AF700D">
              <w:t>2020 Total</w:t>
            </w:r>
          </w:p>
        </w:tc>
      </w:tr>
      <w:tr w:rsidR="00F453D1" w:rsidRPr="00AF700D" w14:paraId="1A21D58B" w14:textId="77777777" w:rsidTr="000932B0">
        <w:tc>
          <w:tcPr>
            <w:tcW w:w="529" w:type="pct"/>
            <w:hideMark/>
          </w:tcPr>
          <w:p w14:paraId="48A9B1EB" w14:textId="3EF3C3E6" w:rsidR="00F453D1" w:rsidRPr="00AF700D" w:rsidRDefault="00F453D1" w:rsidP="00FA272C">
            <w:pPr>
              <w:pStyle w:val="Tabletext"/>
              <w:rPr>
                <w:rFonts w:ascii="Arial" w:hAnsi="Arial" w:cs="Arial"/>
                <w:szCs w:val="18"/>
              </w:rPr>
            </w:pPr>
            <w:r w:rsidRPr="00AF700D">
              <w:rPr>
                <w:rFonts w:ascii="Arial" w:hAnsi="Arial" w:cs="Arial"/>
                <w:szCs w:val="18"/>
              </w:rPr>
              <w:t xml:space="preserve">Number of </w:t>
            </w:r>
            <w:r w:rsidR="006E5C28" w:rsidRPr="00255C6D">
              <w:rPr>
                <w:rFonts w:ascii="Arial" w:hAnsi="Arial" w:cs="Arial"/>
                <w:szCs w:val="18"/>
              </w:rPr>
              <w:t>in-scope</w:t>
            </w:r>
            <w:r w:rsidR="006E5C28">
              <w:rPr>
                <w:rFonts w:ascii="Arial" w:hAnsi="Arial" w:cs="Arial"/>
                <w:szCs w:val="18"/>
              </w:rPr>
              <w:t xml:space="preserve"> </w:t>
            </w:r>
            <w:r w:rsidRPr="00AF700D">
              <w:rPr>
                <w:rFonts w:ascii="Arial" w:hAnsi="Arial" w:cs="Arial"/>
                <w:szCs w:val="18"/>
              </w:rPr>
              <w:t>supervisors</w:t>
            </w:r>
            <w:r w:rsidRPr="00AF700D">
              <w:rPr>
                <w:rStyle w:val="FootnoteReference"/>
                <w:rFonts w:ascii="Arial" w:hAnsi="Arial" w:cs="Arial"/>
                <w:szCs w:val="18"/>
              </w:rPr>
              <w:footnoteReference w:id="6"/>
            </w:r>
            <w:r w:rsidRPr="00AF700D">
              <w:rPr>
                <w:rFonts w:ascii="Arial" w:hAnsi="Arial" w:cs="Arial"/>
                <w:szCs w:val="18"/>
              </w:rPr>
              <w:t xml:space="preserve"> </w:t>
            </w:r>
          </w:p>
        </w:tc>
        <w:tc>
          <w:tcPr>
            <w:tcW w:w="496" w:type="pct"/>
            <w:hideMark/>
          </w:tcPr>
          <w:p w14:paraId="311B5705" w14:textId="77777777" w:rsidR="00F453D1" w:rsidRPr="00AF700D" w:rsidRDefault="00F453D1" w:rsidP="00FA272C">
            <w:pPr>
              <w:pStyle w:val="Tabletextcentred"/>
            </w:pPr>
            <w:r w:rsidRPr="00AF700D">
              <w:t>2317</w:t>
            </w:r>
          </w:p>
        </w:tc>
        <w:tc>
          <w:tcPr>
            <w:tcW w:w="497" w:type="pct"/>
            <w:hideMark/>
          </w:tcPr>
          <w:p w14:paraId="00E61BB5" w14:textId="77777777" w:rsidR="00F453D1" w:rsidRPr="00AF700D" w:rsidRDefault="00F453D1" w:rsidP="00FA272C">
            <w:pPr>
              <w:pStyle w:val="Tabletextcentred"/>
            </w:pPr>
            <w:r w:rsidRPr="00AF700D">
              <w:t>7899</w:t>
            </w:r>
          </w:p>
        </w:tc>
        <w:tc>
          <w:tcPr>
            <w:tcW w:w="497" w:type="pct"/>
          </w:tcPr>
          <w:p w14:paraId="16C1ADC5" w14:textId="77777777" w:rsidR="00F453D1" w:rsidRPr="00AF700D" w:rsidRDefault="00F453D1" w:rsidP="00FA272C">
            <w:pPr>
              <w:pStyle w:val="Tabletextcentred"/>
              <w:rPr>
                <w:b/>
              </w:rPr>
            </w:pPr>
            <w:r w:rsidRPr="00AF700D">
              <w:t>10216</w:t>
            </w:r>
          </w:p>
        </w:tc>
        <w:tc>
          <w:tcPr>
            <w:tcW w:w="497" w:type="pct"/>
            <w:hideMark/>
          </w:tcPr>
          <w:p w14:paraId="1F342F31" w14:textId="77777777" w:rsidR="00F453D1" w:rsidRPr="00AF700D" w:rsidRDefault="00F453D1" w:rsidP="00FA272C">
            <w:pPr>
              <w:pStyle w:val="Tabletextcentred"/>
            </w:pPr>
            <w:r w:rsidRPr="00AF700D">
              <w:t>2889</w:t>
            </w:r>
          </w:p>
        </w:tc>
        <w:tc>
          <w:tcPr>
            <w:tcW w:w="496" w:type="pct"/>
            <w:hideMark/>
          </w:tcPr>
          <w:p w14:paraId="30033ADD" w14:textId="77777777" w:rsidR="00F453D1" w:rsidRPr="00AF700D" w:rsidRDefault="00F453D1" w:rsidP="00FA272C">
            <w:pPr>
              <w:pStyle w:val="Tabletextcentred"/>
            </w:pPr>
            <w:r w:rsidRPr="00AF700D">
              <w:t>6842</w:t>
            </w:r>
          </w:p>
        </w:tc>
        <w:tc>
          <w:tcPr>
            <w:tcW w:w="497" w:type="pct"/>
          </w:tcPr>
          <w:p w14:paraId="06F5FA21" w14:textId="77777777" w:rsidR="00F453D1" w:rsidRPr="00AF700D" w:rsidRDefault="00F453D1" w:rsidP="00FA272C">
            <w:pPr>
              <w:pStyle w:val="Tabletextcentred"/>
              <w:rPr>
                <w:b/>
              </w:rPr>
            </w:pPr>
            <w:r w:rsidRPr="00AF700D">
              <w:t>9731</w:t>
            </w:r>
          </w:p>
        </w:tc>
        <w:tc>
          <w:tcPr>
            <w:tcW w:w="497" w:type="pct"/>
          </w:tcPr>
          <w:p w14:paraId="25898AE9" w14:textId="77777777" w:rsidR="00F453D1" w:rsidRPr="00AF700D" w:rsidRDefault="00F453D1" w:rsidP="00FA272C">
            <w:pPr>
              <w:pStyle w:val="Tabletextcentred"/>
            </w:pPr>
            <w:r w:rsidRPr="00AF700D">
              <w:t>3235</w:t>
            </w:r>
          </w:p>
        </w:tc>
        <w:tc>
          <w:tcPr>
            <w:tcW w:w="497" w:type="pct"/>
          </w:tcPr>
          <w:p w14:paraId="28A2D058" w14:textId="77777777" w:rsidR="00F453D1" w:rsidRPr="00AF700D" w:rsidRDefault="00F453D1" w:rsidP="00FA272C">
            <w:pPr>
              <w:pStyle w:val="Tabletextcentred"/>
              <w:rPr>
                <w:b/>
              </w:rPr>
            </w:pPr>
            <w:r w:rsidRPr="00AF700D">
              <w:t>4288</w:t>
            </w:r>
          </w:p>
        </w:tc>
        <w:tc>
          <w:tcPr>
            <w:tcW w:w="497" w:type="pct"/>
          </w:tcPr>
          <w:p w14:paraId="091F8AF0" w14:textId="77777777" w:rsidR="00F453D1" w:rsidRPr="00AF700D" w:rsidRDefault="00F453D1" w:rsidP="00FA272C">
            <w:pPr>
              <w:pStyle w:val="Tabletextcentred"/>
              <w:rPr>
                <w:b/>
              </w:rPr>
            </w:pPr>
            <w:r w:rsidRPr="00AF700D">
              <w:t>7523</w:t>
            </w:r>
          </w:p>
        </w:tc>
      </w:tr>
      <w:tr w:rsidR="00F453D1" w:rsidRPr="00AF700D" w14:paraId="20754363" w14:textId="77777777" w:rsidTr="000932B0">
        <w:tc>
          <w:tcPr>
            <w:tcW w:w="529" w:type="pct"/>
            <w:hideMark/>
          </w:tcPr>
          <w:p w14:paraId="1F0A081B" w14:textId="77777777" w:rsidR="00F453D1" w:rsidRPr="00AF700D" w:rsidRDefault="00F453D1" w:rsidP="00FA272C">
            <w:pPr>
              <w:pStyle w:val="Tabletext"/>
              <w:rPr>
                <w:rFonts w:ascii="Arial" w:hAnsi="Arial" w:cs="Arial"/>
                <w:szCs w:val="18"/>
              </w:rPr>
            </w:pPr>
            <w:r w:rsidRPr="00AF700D">
              <w:rPr>
                <w:rFonts w:ascii="Arial" w:hAnsi="Arial" w:cs="Arial"/>
                <w:szCs w:val="18"/>
              </w:rPr>
              <w:t>Number of completed surveys</w:t>
            </w:r>
          </w:p>
        </w:tc>
        <w:tc>
          <w:tcPr>
            <w:tcW w:w="496" w:type="pct"/>
            <w:hideMark/>
          </w:tcPr>
          <w:p w14:paraId="5EE5C464" w14:textId="77777777" w:rsidR="00F453D1" w:rsidRPr="00AF700D" w:rsidRDefault="00F453D1" w:rsidP="00FA272C">
            <w:pPr>
              <w:pStyle w:val="Tabletextcentred"/>
            </w:pPr>
            <w:r w:rsidRPr="00AF700D">
              <w:t>1113</w:t>
            </w:r>
          </w:p>
        </w:tc>
        <w:tc>
          <w:tcPr>
            <w:tcW w:w="497" w:type="pct"/>
            <w:hideMark/>
          </w:tcPr>
          <w:p w14:paraId="2FAC2AF3" w14:textId="77777777" w:rsidR="00F453D1" w:rsidRPr="00AF700D" w:rsidRDefault="00F453D1" w:rsidP="00FA272C">
            <w:pPr>
              <w:pStyle w:val="Tabletextcentred"/>
            </w:pPr>
            <w:r w:rsidRPr="00AF700D">
              <w:t>4198</w:t>
            </w:r>
          </w:p>
        </w:tc>
        <w:tc>
          <w:tcPr>
            <w:tcW w:w="497" w:type="pct"/>
          </w:tcPr>
          <w:p w14:paraId="7AF87CBF" w14:textId="77777777" w:rsidR="00F453D1" w:rsidRPr="00AF700D" w:rsidRDefault="00F453D1" w:rsidP="00FA272C">
            <w:pPr>
              <w:pStyle w:val="Tabletextcentred"/>
              <w:rPr>
                <w:b/>
              </w:rPr>
            </w:pPr>
            <w:r w:rsidRPr="00AF700D">
              <w:t>5311</w:t>
            </w:r>
          </w:p>
        </w:tc>
        <w:tc>
          <w:tcPr>
            <w:tcW w:w="497" w:type="pct"/>
            <w:hideMark/>
          </w:tcPr>
          <w:p w14:paraId="29D6AEBD" w14:textId="77777777" w:rsidR="00F453D1" w:rsidRPr="00AF700D" w:rsidRDefault="00F453D1" w:rsidP="00FA272C">
            <w:pPr>
              <w:pStyle w:val="Tabletextcentred"/>
            </w:pPr>
            <w:r w:rsidRPr="00AF700D">
              <w:t>1428</w:t>
            </w:r>
          </w:p>
        </w:tc>
        <w:tc>
          <w:tcPr>
            <w:tcW w:w="496" w:type="pct"/>
            <w:hideMark/>
          </w:tcPr>
          <w:p w14:paraId="2BFA4C2C" w14:textId="77777777" w:rsidR="00F453D1" w:rsidRPr="00AF700D" w:rsidRDefault="00F453D1" w:rsidP="00FA272C">
            <w:pPr>
              <w:pStyle w:val="Tabletextcentred"/>
            </w:pPr>
            <w:r w:rsidRPr="00AF700D">
              <w:t>3261</w:t>
            </w:r>
          </w:p>
        </w:tc>
        <w:tc>
          <w:tcPr>
            <w:tcW w:w="497" w:type="pct"/>
          </w:tcPr>
          <w:p w14:paraId="3C4900B6" w14:textId="77777777" w:rsidR="00F453D1" w:rsidRPr="00AF700D" w:rsidRDefault="00F453D1" w:rsidP="00FA272C">
            <w:pPr>
              <w:pStyle w:val="Tabletextcentred"/>
              <w:rPr>
                <w:b/>
              </w:rPr>
            </w:pPr>
            <w:r w:rsidRPr="00AF700D">
              <w:t>4689</w:t>
            </w:r>
          </w:p>
        </w:tc>
        <w:tc>
          <w:tcPr>
            <w:tcW w:w="497" w:type="pct"/>
          </w:tcPr>
          <w:p w14:paraId="57AD1FF5" w14:textId="77777777" w:rsidR="00F453D1" w:rsidRPr="00AF700D" w:rsidRDefault="00F453D1" w:rsidP="00FA272C">
            <w:pPr>
              <w:pStyle w:val="Tabletextcentred"/>
            </w:pPr>
            <w:r w:rsidRPr="00AF700D">
              <w:t>1430</w:t>
            </w:r>
          </w:p>
        </w:tc>
        <w:tc>
          <w:tcPr>
            <w:tcW w:w="497" w:type="pct"/>
          </w:tcPr>
          <w:p w14:paraId="27AFCBAD" w14:textId="77777777" w:rsidR="00F453D1" w:rsidRPr="00AF700D" w:rsidRDefault="00F453D1" w:rsidP="00FA272C">
            <w:pPr>
              <w:pStyle w:val="Tabletextcentred"/>
              <w:rPr>
                <w:b/>
              </w:rPr>
            </w:pPr>
            <w:r w:rsidRPr="00AF700D">
              <w:t>2000</w:t>
            </w:r>
          </w:p>
        </w:tc>
        <w:tc>
          <w:tcPr>
            <w:tcW w:w="497" w:type="pct"/>
          </w:tcPr>
          <w:p w14:paraId="1E25853D" w14:textId="77777777" w:rsidR="00F453D1" w:rsidRPr="00AF700D" w:rsidRDefault="00F453D1" w:rsidP="00FA272C">
            <w:pPr>
              <w:pStyle w:val="Tabletextcentred"/>
              <w:rPr>
                <w:b/>
              </w:rPr>
            </w:pPr>
            <w:r w:rsidRPr="00AF700D">
              <w:t>3430</w:t>
            </w:r>
          </w:p>
        </w:tc>
      </w:tr>
      <w:tr w:rsidR="00F453D1" w:rsidRPr="00AF700D" w14:paraId="5176F0E9" w14:textId="77777777" w:rsidTr="000932B0">
        <w:tc>
          <w:tcPr>
            <w:tcW w:w="529" w:type="pct"/>
            <w:hideMark/>
          </w:tcPr>
          <w:p w14:paraId="4DA6F8B8" w14:textId="77777777" w:rsidR="00F453D1" w:rsidRPr="00AF700D" w:rsidRDefault="00F453D1" w:rsidP="00FA272C">
            <w:pPr>
              <w:pStyle w:val="Tabletext"/>
              <w:rPr>
                <w:rFonts w:ascii="Arial" w:hAnsi="Arial" w:cs="Arial"/>
                <w:szCs w:val="18"/>
              </w:rPr>
            </w:pPr>
            <w:r w:rsidRPr="00AF700D">
              <w:rPr>
                <w:rFonts w:ascii="Arial" w:hAnsi="Arial" w:cs="Arial"/>
                <w:szCs w:val="18"/>
              </w:rPr>
              <w:t>Supervisor response rate (%)</w:t>
            </w:r>
          </w:p>
        </w:tc>
        <w:tc>
          <w:tcPr>
            <w:tcW w:w="496" w:type="pct"/>
            <w:hideMark/>
          </w:tcPr>
          <w:p w14:paraId="19A076D3" w14:textId="77777777" w:rsidR="00F453D1" w:rsidRPr="00AF700D" w:rsidRDefault="00F453D1" w:rsidP="00FA272C">
            <w:pPr>
              <w:pStyle w:val="Tabletextcentred"/>
            </w:pPr>
            <w:r w:rsidRPr="00AF700D">
              <w:t>48.0</w:t>
            </w:r>
          </w:p>
        </w:tc>
        <w:tc>
          <w:tcPr>
            <w:tcW w:w="497" w:type="pct"/>
            <w:hideMark/>
          </w:tcPr>
          <w:p w14:paraId="3BFB372C" w14:textId="77777777" w:rsidR="00F453D1" w:rsidRPr="00AF700D" w:rsidRDefault="00F453D1" w:rsidP="00FA272C">
            <w:pPr>
              <w:pStyle w:val="Tabletextcentred"/>
            </w:pPr>
            <w:r w:rsidRPr="00AF700D">
              <w:t>53.1</w:t>
            </w:r>
          </w:p>
        </w:tc>
        <w:tc>
          <w:tcPr>
            <w:tcW w:w="497" w:type="pct"/>
          </w:tcPr>
          <w:p w14:paraId="2F806781" w14:textId="77777777" w:rsidR="00F453D1" w:rsidRPr="00AF700D" w:rsidRDefault="00F453D1" w:rsidP="00FA272C">
            <w:pPr>
              <w:pStyle w:val="Tabletextcentred"/>
              <w:rPr>
                <w:b/>
              </w:rPr>
            </w:pPr>
            <w:r w:rsidRPr="00AF700D">
              <w:t>51.9</w:t>
            </w:r>
          </w:p>
        </w:tc>
        <w:tc>
          <w:tcPr>
            <w:tcW w:w="497" w:type="pct"/>
            <w:hideMark/>
          </w:tcPr>
          <w:p w14:paraId="6C0F9581" w14:textId="77777777" w:rsidR="00F453D1" w:rsidRPr="00AF700D" w:rsidRDefault="00F453D1" w:rsidP="00FA272C">
            <w:pPr>
              <w:pStyle w:val="Tabletextcentred"/>
            </w:pPr>
            <w:r w:rsidRPr="00AF700D">
              <w:t>49.4</w:t>
            </w:r>
          </w:p>
        </w:tc>
        <w:tc>
          <w:tcPr>
            <w:tcW w:w="496" w:type="pct"/>
            <w:hideMark/>
          </w:tcPr>
          <w:p w14:paraId="2CE7674E" w14:textId="77777777" w:rsidR="00F453D1" w:rsidRPr="00AF700D" w:rsidRDefault="00F453D1" w:rsidP="00FA272C">
            <w:pPr>
              <w:pStyle w:val="Tabletextcentred"/>
            </w:pPr>
            <w:r w:rsidRPr="00AF700D">
              <w:t>47.6</w:t>
            </w:r>
          </w:p>
        </w:tc>
        <w:tc>
          <w:tcPr>
            <w:tcW w:w="497" w:type="pct"/>
          </w:tcPr>
          <w:p w14:paraId="4472F57A" w14:textId="77777777" w:rsidR="00F453D1" w:rsidRPr="00AF700D" w:rsidRDefault="00F453D1" w:rsidP="00FA272C">
            <w:pPr>
              <w:pStyle w:val="Tabletextcentred"/>
              <w:rPr>
                <w:b/>
              </w:rPr>
            </w:pPr>
            <w:r w:rsidRPr="00AF700D">
              <w:t>48.1</w:t>
            </w:r>
          </w:p>
        </w:tc>
        <w:tc>
          <w:tcPr>
            <w:tcW w:w="497" w:type="pct"/>
          </w:tcPr>
          <w:p w14:paraId="09401081" w14:textId="77777777" w:rsidR="00F453D1" w:rsidRPr="00AF700D" w:rsidRDefault="00F453D1" w:rsidP="00FA272C">
            <w:pPr>
              <w:pStyle w:val="Tabletextcentred"/>
            </w:pPr>
            <w:r w:rsidRPr="00AF700D">
              <w:t>44.2</w:t>
            </w:r>
          </w:p>
        </w:tc>
        <w:tc>
          <w:tcPr>
            <w:tcW w:w="497" w:type="pct"/>
          </w:tcPr>
          <w:p w14:paraId="79C5EDC4" w14:textId="77777777" w:rsidR="00F453D1" w:rsidRPr="00AF700D" w:rsidRDefault="00F453D1" w:rsidP="00FA272C">
            <w:pPr>
              <w:pStyle w:val="Tabletextcentred"/>
              <w:rPr>
                <w:b/>
              </w:rPr>
            </w:pPr>
            <w:r w:rsidRPr="00AF700D">
              <w:t>46.6</w:t>
            </w:r>
          </w:p>
        </w:tc>
        <w:tc>
          <w:tcPr>
            <w:tcW w:w="497" w:type="pct"/>
          </w:tcPr>
          <w:p w14:paraId="393F6E4A" w14:textId="77777777" w:rsidR="00F453D1" w:rsidRPr="00AF700D" w:rsidRDefault="00F453D1" w:rsidP="00FA272C">
            <w:pPr>
              <w:pStyle w:val="Tabletextcentred"/>
              <w:rPr>
                <w:b/>
              </w:rPr>
            </w:pPr>
            <w:r w:rsidRPr="00AF700D">
              <w:t>45.5</w:t>
            </w:r>
          </w:p>
        </w:tc>
      </w:tr>
      <w:tr w:rsidR="00F453D1" w:rsidRPr="00AF700D" w14:paraId="22B58A3D" w14:textId="77777777" w:rsidTr="000932B0">
        <w:tc>
          <w:tcPr>
            <w:tcW w:w="529" w:type="pct"/>
            <w:hideMark/>
          </w:tcPr>
          <w:p w14:paraId="5B05074A" w14:textId="77777777" w:rsidR="00F453D1" w:rsidRPr="00AF700D" w:rsidRDefault="00F453D1" w:rsidP="00FA272C">
            <w:pPr>
              <w:pStyle w:val="Tabletext"/>
              <w:rPr>
                <w:rFonts w:ascii="Arial" w:hAnsi="Arial" w:cs="Arial"/>
                <w:szCs w:val="18"/>
              </w:rPr>
            </w:pPr>
            <w:r w:rsidRPr="00AF700D">
              <w:rPr>
                <w:rFonts w:ascii="Arial" w:hAnsi="Arial" w:cs="Arial"/>
                <w:szCs w:val="18"/>
              </w:rPr>
              <w:t>Data collection period</w:t>
            </w:r>
          </w:p>
        </w:tc>
        <w:tc>
          <w:tcPr>
            <w:tcW w:w="496" w:type="pct"/>
            <w:hideMark/>
          </w:tcPr>
          <w:p w14:paraId="6AF58A41" w14:textId="77777777" w:rsidR="00F453D1" w:rsidRPr="00AF700D" w:rsidRDefault="00F453D1" w:rsidP="00FA272C">
            <w:pPr>
              <w:pStyle w:val="Tabletextcentred"/>
            </w:pPr>
            <w:r w:rsidRPr="00AF700D">
              <w:t>2018 Nov/Feb</w:t>
            </w:r>
          </w:p>
        </w:tc>
        <w:tc>
          <w:tcPr>
            <w:tcW w:w="497" w:type="pct"/>
            <w:hideMark/>
          </w:tcPr>
          <w:p w14:paraId="68C5E0CA" w14:textId="77777777" w:rsidR="00F453D1" w:rsidRPr="00AF700D" w:rsidRDefault="00F453D1" w:rsidP="00FA272C">
            <w:pPr>
              <w:pStyle w:val="Tabletextcentred"/>
            </w:pPr>
            <w:r w:rsidRPr="00AF700D">
              <w:t>2018 May</w:t>
            </w:r>
          </w:p>
        </w:tc>
        <w:tc>
          <w:tcPr>
            <w:tcW w:w="497" w:type="pct"/>
          </w:tcPr>
          <w:p w14:paraId="0A4D84EC" w14:textId="77777777" w:rsidR="00F453D1" w:rsidRPr="00AF700D" w:rsidRDefault="00F453D1" w:rsidP="000932B0">
            <w:pPr>
              <w:jc w:val="center"/>
              <w:rPr>
                <w:rFonts w:ascii="Arial" w:hAnsi="Arial" w:cs="Arial"/>
                <w:sz w:val="18"/>
                <w:szCs w:val="18"/>
              </w:rPr>
            </w:pPr>
            <w:r w:rsidRPr="00AF700D">
              <w:rPr>
                <w:rFonts w:ascii="Arial" w:hAnsi="Arial" w:cs="Arial"/>
                <w:sz w:val="18"/>
                <w:szCs w:val="18"/>
              </w:rPr>
              <w:t>2018 Total</w:t>
            </w:r>
          </w:p>
        </w:tc>
        <w:tc>
          <w:tcPr>
            <w:tcW w:w="497" w:type="pct"/>
            <w:hideMark/>
          </w:tcPr>
          <w:p w14:paraId="5AF0F58C" w14:textId="77777777" w:rsidR="00F453D1" w:rsidRPr="00AF700D" w:rsidRDefault="00F453D1" w:rsidP="00FA272C">
            <w:pPr>
              <w:pStyle w:val="Tabletextcentred"/>
            </w:pPr>
            <w:r w:rsidRPr="00AF700D">
              <w:t>2019 Nov/Feb</w:t>
            </w:r>
          </w:p>
        </w:tc>
        <w:tc>
          <w:tcPr>
            <w:tcW w:w="496" w:type="pct"/>
            <w:hideMark/>
          </w:tcPr>
          <w:p w14:paraId="6908F551" w14:textId="77777777" w:rsidR="00F453D1" w:rsidRPr="00AF700D" w:rsidRDefault="00F453D1" w:rsidP="00FA272C">
            <w:pPr>
              <w:pStyle w:val="Tabletextcentred"/>
            </w:pPr>
            <w:r w:rsidRPr="00AF700D">
              <w:t>2019 May</w:t>
            </w:r>
          </w:p>
        </w:tc>
        <w:tc>
          <w:tcPr>
            <w:tcW w:w="497" w:type="pct"/>
          </w:tcPr>
          <w:p w14:paraId="17B80F20" w14:textId="77777777" w:rsidR="00F453D1" w:rsidRPr="00AF700D" w:rsidRDefault="00F453D1" w:rsidP="00FA272C">
            <w:pPr>
              <w:pStyle w:val="Tabletextcentred"/>
            </w:pPr>
            <w:r w:rsidRPr="00AF700D">
              <w:t>2019 Total</w:t>
            </w:r>
          </w:p>
        </w:tc>
        <w:tc>
          <w:tcPr>
            <w:tcW w:w="497" w:type="pct"/>
          </w:tcPr>
          <w:p w14:paraId="0B290B48" w14:textId="77777777" w:rsidR="00F453D1" w:rsidRPr="00AF700D" w:rsidRDefault="00F453D1" w:rsidP="00FA272C">
            <w:pPr>
              <w:pStyle w:val="Tabletextcentred"/>
            </w:pPr>
            <w:r w:rsidRPr="00AF700D">
              <w:t>2020 Nov/Feb</w:t>
            </w:r>
          </w:p>
        </w:tc>
        <w:tc>
          <w:tcPr>
            <w:tcW w:w="497" w:type="pct"/>
          </w:tcPr>
          <w:p w14:paraId="40A275AA" w14:textId="77777777" w:rsidR="00F453D1" w:rsidRPr="00AF700D" w:rsidRDefault="00F453D1" w:rsidP="00FA272C">
            <w:pPr>
              <w:pStyle w:val="Tabletextcentred"/>
              <w:rPr>
                <w:b/>
              </w:rPr>
            </w:pPr>
            <w:r w:rsidRPr="00AF700D">
              <w:t>2020 May</w:t>
            </w:r>
          </w:p>
        </w:tc>
        <w:tc>
          <w:tcPr>
            <w:tcW w:w="497" w:type="pct"/>
          </w:tcPr>
          <w:p w14:paraId="3388D08D" w14:textId="77777777" w:rsidR="00F453D1" w:rsidRPr="00AF700D" w:rsidRDefault="00F453D1" w:rsidP="00FA272C">
            <w:pPr>
              <w:pStyle w:val="Tabletextcentred"/>
            </w:pPr>
            <w:r w:rsidRPr="00AF700D">
              <w:t>2020 Total</w:t>
            </w:r>
          </w:p>
        </w:tc>
      </w:tr>
      <w:tr w:rsidR="00F453D1" w:rsidRPr="00AF700D" w14:paraId="03038B2D" w14:textId="77777777" w:rsidTr="000932B0">
        <w:tc>
          <w:tcPr>
            <w:tcW w:w="529" w:type="pct"/>
            <w:hideMark/>
          </w:tcPr>
          <w:p w14:paraId="298517E9" w14:textId="77777777" w:rsidR="00F453D1" w:rsidRPr="00AF700D" w:rsidRDefault="00F453D1" w:rsidP="00FA272C">
            <w:pPr>
              <w:pStyle w:val="Tabletext"/>
              <w:rPr>
                <w:rFonts w:ascii="Arial" w:hAnsi="Arial" w:cs="Arial"/>
                <w:szCs w:val="18"/>
              </w:rPr>
            </w:pPr>
            <w:r w:rsidRPr="00AF700D">
              <w:rPr>
                <w:rFonts w:ascii="Arial" w:hAnsi="Arial" w:cs="Arial"/>
                <w:szCs w:val="18"/>
              </w:rPr>
              <w:t>Data collection mode</w:t>
            </w:r>
          </w:p>
        </w:tc>
        <w:tc>
          <w:tcPr>
            <w:tcW w:w="496" w:type="pct"/>
          </w:tcPr>
          <w:p w14:paraId="71F2FFA3" w14:textId="77777777" w:rsidR="00F453D1" w:rsidRPr="00AF700D" w:rsidRDefault="00F453D1" w:rsidP="00FA272C">
            <w:pPr>
              <w:pStyle w:val="Tabletextcentred"/>
            </w:pPr>
            <w:r w:rsidRPr="00AF700D">
              <w:t>Online and CATI</w:t>
            </w:r>
          </w:p>
        </w:tc>
        <w:tc>
          <w:tcPr>
            <w:tcW w:w="497" w:type="pct"/>
          </w:tcPr>
          <w:p w14:paraId="124600AF" w14:textId="77777777" w:rsidR="00F453D1" w:rsidRPr="00AF700D" w:rsidRDefault="00F453D1" w:rsidP="000932B0">
            <w:pPr>
              <w:jc w:val="center"/>
              <w:rPr>
                <w:rFonts w:ascii="Arial" w:hAnsi="Arial" w:cs="Arial"/>
                <w:sz w:val="18"/>
                <w:szCs w:val="18"/>
              </w:rPr>
            </w:pPr>
            <w:r w:rsidRPr="00AF700D">
              <w:rPr>
                <w:rFonts w:ascii="Arial" w:hAnsi="Arial" w:cs="Arial"/>
                <w:sz w:val="18"/>
                <w:szCs w:val="18"/>
              </w:rPr>
              <w:t>Online and CATI</w:t>
            </w:r>
          </w:p>
        </w:tc>
        <w:tc>
          <w:tcPr>
            <w:tcW w:w="497" w:type="pct"/>
          </w:tcPr>
          <w:p w14:paraId="229505C7" w14:textId="77777777" w:rsidR="00F453D1" w:rsidRPr="00AF700D" w:rsidRDefault="00F453D1" w:rsidP="00FA272C">
            <w:pPr>
              <w:pStyle w:val="Tabletextcentred"/>
            </w:pPr>
            <w:r w:rsidRPr="00AF700D">
              <w:t>Online and CATI</w:t>
            </w:r>
          </w:p>
        </w:tc>
        <w:tc>
          <w:tcPr>
            <w:tcW w:w="497" w:type="pct"/>
          </w:tcPr>
          <w:p w14:paraId="4A0B72B7" w14:textId="77777777" w:rsidR="00F453D1" w:rsidRPr="00AF700D" w:rsidRDefault="00F453D1" w:rsidP="00FA272C">
            <w:pPr>
              <w:pStyle w:val="Tabletextcentred"/>
            </w:pPr>
            <w:r w:rsidRPr="00AF700D">
              <w:t>Online and CATI</w:t>
            </w:r>
          </w:p>
        </w:tc>
        <w:tc>
          <w:tcPr>
            <w:tcW w:w="496" w:type="pct"/>
          </w:tcPr>
          <w:p w14:paraId="343CC500" w14:textId="77777777" w:rsidR="00F453D1" w:rsidRPr="00AF700D" w:rsidRDefault="00F453D1" w:rsidP="00FA272C">
            <w:pPr>
              <w:pStyle w:val="Tabletextcentred"/>
            </w:pPr>
            <w:r w:rsidRPr="00AF700D">
              <w:t>Online and CATI</w:t>
            </w:r>
          </w:p>
        </w:tc>
        <w:tc>
          <w:tcPr>
            <w:tcW w:w="497" w:type="pct"/>
          </w:tcPr>
          <w:p w14:paraId="1A5E67C5" w14:textId="77777777" w:rsidR="00F453D1" w:rsidRPr="00AF700D" w:rsidRDefault="00F453D1" w:rsidP="00FA272C">
            <w:pPr>
              <w:pStyle w:val="Tabletextcentred"/>
            </w:pPr>
            <w:r w:rsidRPr="00AF700D">
              <w:t>Online and CATI</w:t>
            </w:r>
          </w:p>
        </w:tc>
        <w:tc>
          <w:tcPr>
            <w:tcW w:w="497" w:type="pct"/>
          </w:tcPr>
          <w:p w14:paraId="32BFB115" w14:textId="77777777" w:rsidR="00F453D1" w:rsidRPr="00AF700D" w:rsidRDefault="00F453D1" w:rsidP="00FA272C">
            <w:pPr>
              <w:pStyle w:val="Tabletextcentred"/>
            </w:pPr>
            <w:r w:rsidRPr="00AF700D">
              <w:t>Online and CATI</w:t>
            </w:r>
          </w:p>
        </w:tc>
        <w:tc>
          <w:tcPr>
            <w:tcW w:w="497" w:type="pct"/>
          </w:tcPr>
          <w:p w14:paraId="7EF93529" w14:textId="77777777" w:rsidR="00F453D1" w:rsidRPr="00AF700D" w:rsidRDefault="00F453D1" w:rsidP="00FA272C">
            <w:pPr>
              <w:pStyle w:val="Tabletextcentred"/>
            </w:pPr>
            <w:r w:rsidRPr="00AF700D">
              <w:t>Online and CATI</w:t>
            </w:r>
          </w:p>
        </w:tc>
        <w:tc>
          <w:tcPr>
            <w:tcW w:w="497" w:type="pct"/>
          </w:tcPr>
          <w:p w14:paraId="3979717D" w14:textId="77777777" w:rsidR="00F453D1" w:rsidRPr="00AF700D" w:rsidRDefault="00F453D1" w:rsidP="00FA272C">
            <w:pPr>
              <w:pStyle w:val="Tabletextcentred"/>
            </w:pPr>
            <w:r w:rsidRPr="00AF700D">
              <w:t>Online and CATI</w:t>
            </w:r>
          </w:p>
        </w:tc>
      </w:tr>
      <w:tr w:rsidR="00F453D1" w:rsidRPr="00E612B1" w14:paraId="0C6D5F67" w14:textId="77777777" w:rsidTr="000932B0">
        <w:tc>
          <w:tcPr>
            <w:tcW w:w="529" w:type="pct"/>
            <w:hideMark/>
          </w:tcPr>
          <w:p w14:paraId="39FEEAC1" w14:textId="77777777" w:rsidR="00F453D1" w:rsidRPr="00AF700D" w:rsidRDefault="00F453D1" w:rsidP="00FA272C">
            <w:pPr>
              <w:pStyle w:val="Tabletext"/>
              <w:rPr>
                <w:rFonts w:ascii="Arial" w:hAnsi="Arial" w:cs="Arial"/>
                <w:szCs w:val="18"/>
              </w:rPr>
            </w:pPr>
            <w:r w:rsidRPr="00AF700D">
              <w:rPr>
                <w:rFonts w:ascii="Arial" w:hAnsi="Arial" w:cs="Arial"/>
                <w:szCs w:val="18"/>
              </w:rPr>
              <w:t>Analytic unit</w:t>
            </w:r>
          </w:p>
        </w:tc>
        <w:tc>
          <w:tcPr>
            <w:tcW w:w="496" w:type="pct"/>
            <w:hideMark/>
          </w:tcPr>
          <w:p w14:paraId="0380CACE" w14:textId="77777777" w:rsidR="00F453D1" w:rsidRPr="00AF700D" w:rsidRDefault="00F453D1" w:rsidP="00FA272C">
            <w:pPr>
              <w:pStyle w:val="Tabletextcentred"/>
            </w:pPr>
            <w:r w:rsidRPr="00AF700D">
              <w:t>Supervisor</w:t>
            </w:r>
          </w:p>
        </w:tc>
        <w:tc>
          <w:tcPr>
            <w:tcW w:w="497" w:type="pct"/>
          </w:tcPr>
          <w:p w14:paraId="7EF0FF66" w14:textId="77777777" w:rsidR="00F453D1" w:rsidRPr="00AF700D" w:rsidRDefault="00F453D1" w:rsidP="00FA272C">
            <w:pPr>
              <w:pStyle w:val="Tabletextcentred"/>
            </w:pPr>
            <w:r w:rsidRPr="00AF700D">
              <w:t>Supervisor</w:t>
            </w:r>
          </w:p>
        </w:tc>
        <w:tc>
          <w:tcPr>
            <w:tcW w:w="497" w:type="pct"/>
          </w:tcPr>
          <w:p w14:paraId="7E82DF97" w14:textId="77777777" w:rsidR="00F453D1" w:rsidRPr="00AF700D" w:rsidRDefault="00F453D1" w:rsidP="00FA272C">
            <w:pPr>
              <w:pStyle w:val="Tabletextcentred"/>
            </w:pPr>
            <w:r w:rsidRPr="00AF700D">
              <w:t>Supervisor</w:t>
            </w:r>
          </w:p>
        </w:tc>
        <w:tc>
          <w:tcPr>
            <w:tcW w:w="497" w:type="pct"/>
            <w:hideMark/>
          </w:tcPr>
          <w:p w14:paraId="7DC8A7A7" w14:textId="77777777" w:rsidR="00F453D1" w:rsidRPr="00AF700D" w:rsidRDefault="00F453D1" w:rsidP="00FA272C">
            <w:pPr>
              <w:pStyle w:val="Tabletextcentred"/>
            </w:pPr>
            <w:r w:rsidRPr="00AF700D">
              <w:t>Supervisor</w:t>
            </w:r>
          </w:p>
        </w:tc>
        <w:tc>
          <w:tcPr>
            <w:tcW w:w="496" w:type="pct"/>
          </w:tcPr>
          <w:p w14:paraId="15D49EFE" w14:textId="77777777" w:rsidR="00F453D1" w:rsidRPr="00AF700D" w:rsidRDefault="00F453D1" w:rsidP="00FA272C">
            <w:pPr>
              <w:pStyle w:val="Tabletextcentred"/>
            </w:pPr>
            <w:r w:rsidRPr="00AF700D">
              <w:t>Supervisor</w:t>
            </w:r>
          </w:p>
        </w:tc>
        <w:tc>
          <w:tcPr>
            <w:tcW w:w="497" w:type="pct"/>
          </w:tcPr>
          <w:p w14:paraId="18E42A5A" w14:textId="77777777" w:rsidR="00F453D1" w:rsidRPr="00AF700D" w:rsidRDefault="00F453D1" w:rsidP="00FA272C">
            <w:pPr>
              <w:pStyle w:val="Tabletextcentred"/>
            </w:pPr>
            <w:r w:rsidRPr="00AF700D">
              <w:t>Supervisor</w:t>
            </w:r>
          </w:p>
        </w:tc>
        <w:tc>
          <w:tcPr>
            <w:tcW w:w="497" w:type="pct"/>
          </w:tcPr>
          <w:p w14:paraId="04397B64" w14:textId="77777777" w:rsidR="00F453D1" w:rsidRPr="00AF700D" w:rsidRDefault="00F453D1" w:rsidP="00FA272C">
            <w:pPr>
              <w:pStyle w:val="Tabletextcentred"/>
            </w:pPr>
            <w:r w:rsidRPr="00AF700D">
              <w:t>Supervisor</w:t>
            </w:r>
          </w:p>
        </w:tc>
        <w:tc>
          <w:tcPr>
            <w:tcW w:w="497" w:type="pct"/>
          </w:tcPr>
          <w:p w14:paraId="2C3F63C0" w14:textId="77777777" w:rsidR="00F453D1" w:rsidRPr="00AF700D" w:rsidRDefault="00F453D1" w:rsidP="00FA272C">
            <w:pPr>
              <w:pStyle w:val="Tabletextcentred"/>
            </w:pPr>
            <w:r w:rsidRPr="00AF700D">
              <w:t>Supervisor</w:t>
            </w:r>
          </w:p>
        </w:tc>
        <w:tc>
          <w:tcPr>
            <w:tcW w:w="497" w:type="pct"/>
          </w:tcPr>
          <w:p w14:paraId="16E28DFA" w14:textId="77777777" w:rsidR="00F453D1" w:rsidRPr="00AF700D" w:rsidRDefault="00F453D1" w:rsidP="00FA272C">
            <w:pPr>
              <w:pStyle w:val="Tabletextcentred"/>
            </w:pPr>
            <w:r w:rsidRPr="00AF700D">
              <w:t>Supervisor</w:t>
            </w:r>
          </w:p>
        </w:tc>
      </w:tr>
    </w:tbl>
    <w:p w14:paraId="5AF1B301" w14:textId="7492737E" w:rsidR="00F453D1" w:rsidRPr="00995B03" w:rsidRDefault="000932B0" w:rsidP="00C60511">
      <w:pPr>
        <w:pStyle w:val="Heading2"/>
      </w:pPr>
      <w:bookmarkStart w:id="59" w:name="_Toc55918899"/>
      <w:r>
        <w:t>S</w:t>
      </w:r>
      <w:r w:rsidR="00F453D1" w:rsidRPr="00995B03">
        <w:t>ample build</w:t>
      </w:r>
      <w:bookmarkEnd w:id="59"/>
    </w:p>
    <w:p w14:paraId="056D1D3C" w14:textId="77777777" w:rsidR="00F453D1" w:rsidRPr="00995B03" w:rsidRDefault="00F453D1" w:rsidP="006E43C7">
      <w:pPr>
        <w:pStyle w:val="BodyText"/>
      </w:pPr>
      <w:r w:rsidRPr="00995B03">
        <w:t>The collection of supervisor details occurred each round at the end of the Graduate Outcomes Survey. All graduates in employment (but not self-employed or working in a family business) were asked to provide details (name, email and/or phone number) of their current supervisor so that the supervisor could be invited to take part in the ESS.</w:t>
      </w:r>
    </w:p>
    <w:p w14:paraId="4607418A" w14:textId="77777777" w:rsidR="00F453D1" w:rsidRPr="00995B03" w:rsidRDefault="00F453D1" w:rsidP="006E43C7">
      <w:pPr>
        <w:pStyle w:val="BodyText"/>
      </w:pPr>
      <w:r w:rsidRPr="00995B03">
        <w:t>A number of strategies were implemented in an attempt to increase the number of graduates providing valid contact details for their supervisor, such as calls to graduates to correct inaccurate or incomplete supervisor contact information, and follow up calls to graduates who requested more information prior to agreeing to provide supervisor contact details.</w:t>
      </w:r>
    </w:p>
    <w:p w14:paraId="1F6A348F" w14:textId="77777777" w:rsidR="00F453D1" w:rsidRPr="00995B03" w:rsidRDefault="00F453D1" w:rsidP="006E43C7">
      <w:pPr>
        <w:pStyle w:val="BodyText"/>
      </w:pPr>
      <w:r w:rsidRPr="00995B03">
        <w:lastRenderedPageBreak/>
        <w:t>There remains a reluctance among graduates to pass on their supervisor contact details. Establishment of the QILT brand allied with efforts to promote the QILT surveys and especially the ESS among companies that are known employers of graduates may help to lift the supervisor referral rate over time.</w:t>
      </w:r>
    </w:p>
    <w:p w14:paraId="486F1B3B" w14:textId="77777777" w:rsidR="00F453D1" w:rsidRPr="00591CD7" w:rsidRDefault="00F453D1" w:rsidP="00C60511">
      <w:pPr>
        <w:pStyle w:val="Heading2"/>
      </w:pPr>
      <w:bookmarkStart w:id="60" w:name="_Toc55918900"/>
      <w:r w:rsidRPr="00591CD7">
        <w:t>Mode of collection and contact strategy</w:t>
      </w:r>
      <w:bookmarkEnd w:id="60"/>
      <w:r w:rsidRPr="00591CD7">
        <w:t xml:space="preserve"> </w:t>
      </w:r>
    </w:p>
    <w:p w14:paraId="697472A2" w14:textId="77777777" w:rsidR="00F453D1" w:rsidRPr="00591CD7" w:rsidRDefault="00F453D1" w:rsidP="006E43C7">
      <w:pPr>
        <w:pStyle w:val="BodyText"/>
      </w:pPr>
      <w:r w:rsidRPr="00591CD7">
        <w:t>Online was the primary mode of collection for the ESS, with Computer Assisted Telephone Interviewing (CATI) a secondary mode.</w:t>
      </w:r>
    </w:p>
    <w:p w14:paraId="335EA6A4" w14:textId="77777777" w:rsidR="00F453D1" w:rsidRPr="00591CD7" w:rsidRDefault="00F453D1" w:rsidP="006E43C7">
      <w:pPr>
        <w:pStyle w:val="BodyText"/>
      </w:pPr>
      <w:r w:rsidRPr="00591CD7">
        <w:t>If a valid email address was provided by the graduate, the supervisor would receive an email invitation to the online ESS on the following working day. If the graduate only provided a phone number for their supervisor, the supervisor was called in an attempt to complete the ESS via CATI.</w:t>
      </w:r>
    </w:p>
    <w:p w14:paraId="512BA9BC" w14:textId="77777777" w:rsidR="00F453D1" w:rsidRPr="005C0CBD" w:rsidRDefault="00F453D1" w:rsidP="006E43C7">
      <w:pPr>
        <w:pStyle w:val="BodyText"/>
      </w:pPr>
      <w:r w:rsidRPr="005C0CBD">
        <w:t xml:space="preserve">The email invitation was followed by up to two reminder emails to non-responding supervisors, the first reminder sent three business days following the invitation and the second reminder sent seven business days following the first reminder email. </w:t>
      </w:r>
    </w:p>
    <w:p w14:paraId="131B6811" w14:textId="77777777" w:rsidR="00F453D1" w:rsidRPr="00591CD7" w:rsidRDefault="00F453D1" w:rsidP="006E43C7">
      <w:pPr>
        <w:pStyle w:val="BodyText"/>
      </w:pPr>
      <w:r w:rsidRPr="00591CD7">
        <w:t>Where a phone number as well as an email address was provided by the graduate, non-responding supervisors after the second reminder email were channelled into the CATI workflow.  For the November and February collection periods, non-responding supervisors were channelled into the CATI workflow five business days after the second reminder email, and for the May collection period, non-responding supervisors were channelled into the CATI workflow two business days after the second reminder email.</w:t>
      </w:r>
    </w:p>
    <w:p w14:paraId="38061E74" w14:textId="31658DA1" w:rsidR="00263577" w:rsidRPr="00C02991" w:rsidRDefault="00263577" w:rsidP="00C60511">
      <w:pPr>
        <w:pStyle w:val="Heading2"/>
      </w:pPr>
      <w:bookmarkStart w:id="61" w:name="_Toc55918901"/>
      <w:r w:rsidRPr="00C02991">
        <w:t>Response bias</w:t>
      </w:r>
      <w:bookmarkEnd w:id="61"/>
    </w:p>
    <w:p w14:paraId="408BEE2A" w14:textId="17D107D4" w:rsidR="00AC049D" w:rsidRDefault="00263577" w:rsidP="006E43C7">
      <w:pPr>
        <w:pStyle w:val="BodyText"/>
      </w:pPr>
      <w:r w:rsidRPr="00C02991">
        <w:t>The tables that follow compare the course, demographic and labour market characteristics of employed graduate respondents to the GOS, with the characteristics of graduates whose supervisors responded to the ESS to detect possible bias in the ESS. That is, these tables identify the extent to which the ESS departs from being a representative survey of employers of recent graduates. Employed graduate respondents to the GOS were asked to provide contact details of their supervisors and as such represent the population frame for the ESS.</w:t>
      </w:r>
    </w:p>
    <w:p w14:paraId="5467D16A" w14:textId="61CDC23B" w:rsidR="00263577" w:rsidRPr="00AC049D" w:rsidRDefault="00AC049D" w:rsidP="006E43C7">
      <w:pPr>
        <w:pStyle w:val="BodyText"/>
      </w:pPr>
      <w:r w:rsidRPr="00AC049D">
        <w:t xml:space="preserve">Comparison of employed graduates with supervisor responses by field of education shows that Education graduates are overrepresented by 4.1 percentage points in the survey whilst </w:t>
      </w:r>
      <w:r w:rsidR="001D079A">
        <w:t xml:space="preserve">Health, </w:t>
      </w:r>
      <w:r w:rsidRPr="00AC049D">
        <w:t>Management and commerce and Creative arts are</w:t>
      </w:r>
      <w:r w:rsidR="00263577" w:rsidRPr="00AC049D">
        <w:t xml:space="preserve"> underrepresented in the ESS, as shown by Table 1</w:t>
      </w:r>
      <w:r w:rsidR="00DD44DB">
        <w:t>6</w:t>
      </w:r>
      <w:r w:rsidR="00263577" w:rsidRPr="00AC049D">
        <w:t xml:space="preserve">. </w:t>
      </w:r>
    </w:p>
    <w:p w14:paraId="2DD9C0A7" w14:textId="2F3F8205" w:rsidR="00263577" w:rsidRPr="00E612B1" w:rsidRDefault="00263577" w:rsidP="006E43C7">
      <w:pPr>
        <w:pStyle w:val="BodyText"/>
        <w:rPr>
          <w:highlight w:val="yellow"/>
        </w:rPr>
      </w:pPr>
      <w:r w:rsidRPr="00AC049D">
        <w:t xml:space="preserve">From Table </w:t>
      </w:r>
      <w:r w:rsidR="00DD44DB">
        <w:t>2</w:t>
      </w:r>
      <w:r w:rsidRPr="00AC049D">
        <w:t xml:space="preserve">, supervisors of </w:t>
      </w:r>
      <w:r w:rsidR="001D079A">
        <w:t>Education</w:t>
      </w:r>
      <w:r w:rsidR="001D079A" w:rsidRPr="00AC049D">
        <w:t xml:space="preserve"> </w:t>
      </w:r>
      <w:r w:rsidRPr="00AC049D">
        <w:t>graduates recorded higher than average ratings while</w:t>
      </w:r>
      <w:r w:rsidRPr="004F32FA">
        <w:t xml:space="preserve"> supervisors of Management and </w:t>
      </w:r>
      <w:r w:rsidR="004E196C" w:rsidRPr="004F32FA">
        <w:t>c</w:t>
      </w:r>
      <w:r w:rsidRPr="004F32FA">
        <w:t xml:space="preserve">ommerce and Creative </w:t>
      </w:r>
      <w:r w:rsidR="004E196C" w:rsidRPr="004F32FA">
        <w:t>a</w:t>
      </w:r>
      <w:r w:rsidRPr="004F32FA">
        <w:t xml:space="preserve">rts graduates reported lower than average satisfaction ratings. Therefore, the bias in supervisor responses by field of education, all other things equal, </w:t>
      </w:r>
      <w:r w:rsidR="004E196C" w:rsidRPr="004F32FA">
        <w:t xml:space="preserve">raises </w:t>
      </w:r>
      <w:r w:rsidRPr="004F32FA">
        <w:t>reported overall satisfaction.</w:t>
      </w:r>
    </w:p>
    <w:p w14:paraId="15C084C9" w14:textId="668D90CF" w:rsidR="00263577" w:rsidRPr="00E11511" w:rsidRDefault="00263577" w:rsidP="006E43C7">
      <w:pPr>
        <w:pStyle w:val="Tabletitle"/>
      </w:pPr>
      <w:bookmarkStart w:id="62" w:name="_Toc55918879"/>
      <w:r w:rsidRPr="00E11511">
        <w:t>Table 1</w:t>
      </w:r>
      <w:r w:rsidR="00DD44DB">
        <w:t>6</w:t>
      </w:r>
      <w:r w:rsidRPr="00E11511">
        <w:t>: Respondents by broad field of education 20</w:t>
      </w:r>
      <w:r w:rsidR="00E11511" w:rsidRPr="00E11511">
        <w:t>20</w:t>
      </w:r>
      <w:r w:rsidR="00E84A52" w:rsidRPr="00E11511">
        <w:rPr>
          <w:rStyle w:val="FootnoteReference"/>
        </w:rPr>
        <w:footnoteReference w:id="7"/>
      </w:r>
      <w:bookmarkEnd w:id="62"/>
    </w:p>
    <w:tbl>
      <w:tblPr>
        <w:tblStyle w:val="TableGrid"/>
        <w:tblW w:w="3799" w:type="pct"/>
        <w:tblLook w:val="04A0" w:firstRow="1" w:lastRow="0" w:firstColumn="1" w:lastColumn="0" w:noHBand="0" w:noVBand="1"/>
      </w:tblPr>
      <w:tblGrid>
        <w:gridCol w:w="2910"/>
        <w:gridCol w:w="1193"/>
        <w:gridCol w:w="1193"/>
        <w:gridCol w:w="1323"/>
        <w:gridCol w:w="1321"/>
      </w:tblGrid>
      <w:tr w:rsidR="00E91128" w:rsidRPr="00E612B1" w14:paraId="788E24DA" w14:textId="77777777" w:rsidTr="00E91128">
        <w:tc>
          <w:tcPr>
            <w:tcW w:w="1833" w:type="pct"/>
            <w:hideMark/>
          </w:tcPr>
          <w:p w14:paraId="15B2DCC0" w14:textId="77777777" w:rsidR="00E91128" w:rsidRPr="00E612B1" w:rsidRDefault="00E91128" w:rsidP="004477C1">
            <w:pPr>
              <w:pStyle w:val="Tabletext"/>
              <w:jc w:val="center"/>
              <w:rPr>
                <w:rFonts w:ascii="Arial" w:hAnsi="Arial" w:cs="Arial"/>
                <w:szCs w:val="18"/>
                <w:highlight w:val="yellow"/>
              </w:rPr>
            </w:pPr>
          </w:p>
        </w:tc>
        <w:tc>
          <w:tcPr>
            <w:tcW w:w="751" w:type="pct"/>
          </w:tcPr>
          <w:p w14:paraId="09CB8167" w14:textId="77777777" w:rsidR="00E91128" w:rsidRPr="00E612B1" w:rsidRDefault="00E91128" w:rsidP="00FA272C">
            <w:pPr>
              <w:pStyle w:val="Tablecolumnheader"/>
              <w:rPr>
                <w:highlight w:val="yellow"/>
              </w:rPr>
            </w:pPr>
            <w:r w:rsidRPr="00DB0886">
              <w:t>Employed graduates: n</w:t>
            </w:r>
          </w:p>
        </w:tc>
        <w:tc>
          <w:tcPr>
            <w:tcW w:w="751" w:type="pct"/>
            <w:hideMark/>
          </w:tcPr>
          <w:p w14:paraId="5F30031D" w14:textId="77777777" w:rsidR="00E91128" w:rsidRPr="00E11511" w:rsidRDefault="00E91128" w:rsidP="00FA272C">
            <w:pPr>
              <w:pStyle w:val="Tablecolumnheader"/>
            </w:pPr>
            <w:r w:rsidRPr="00E11511">
              <w:t>Employed graduates: %</w:t>
            </w:r>
          </w:p>
        </w:tc>
        <w:tc>
          <w:tcPr>
            <w:tcW w:w="833" w:type="pct"/>
          </w:tcPr>
          <w:p w14:paraId="6D1F51F8" w14:textId="77777777" w:rsidR="00E91128" w:rsidRPr="00E11511" w:rsidRDefault="00E91128" w:rsidP="00FA272C">
            <w:pPr>
              <w:pStyle w:val="Tablecolumnheader"/>
              <w:rPr>
                <w:highlight w:val="yellow"/>
              </w:rPr>
            </w:pPr>
            <w:r w:rsidRPr="00DB0886">
              <w:t>Supervisors: n</w:t>
            </w:r>
          </w:p>
        </w:tc>
        <w:tc>
          <w:tcPr>
            <w:tcW w:w="833" w:type="pct"/>
            <w:hideMark/>
          </w:tcPr>
          <w:p w14:paraId="65989BCA" w14:textId="77777777" w:rsidR="00E91128" w:rsidRPr="00E11511" w:rsidRDefault="00E91128" w:rsidP="00FA272C">
            <w:pPr>
              <w:pStyle w:val="Tablecolumnheader"/>
            </w:pPr>
            <w:r w:rsidRPr="00E11511">
              <w:t>Supervisors: %</w:t>
            </w:r>
          </w:p>
        </w:tc>
      </w:tr>
      <w:tr w:rsidR="00E91128" w:rsidRPr="00E612B1" w14:paraId="50916CDA" w14:textId="77777777" w:rsidTr="00E91128">
        <w:tc>
          <w:tcPr>
            <w:tcW w:w="1833" w:type="pct"/>
          </w:tcPr>
          <w:p w14:paraId="0028C625" w14:textId="77777777" w:rsidR="00E91128" w:rsidRPr="00E11511" w:rsidRDefault="00E91128" w:rsidP="00DB0886">
            <w:pPr>
              <w:pStyle w:val="Tabletext"/>
              <w:rPr>
                <w:rFonts w:ascii="Arial" w:hAnsi="Arial" w:cs="Arial"/>
                <w:szCs w:val="18"/>
              </w:rPr>
            </w:pPr>
            <w:r w:rsidRPr="00E11511">
              <w:rPr>
                <w:rFonts w:ascii="Arial" w:hAnsi="Arial" w:cs="Arial"/>
                <w:szCs w:val="18"/>
              </w:rPr>
              <w:t>Natural and Physical Sciences</w:t>
            </w:r>
          </w:p>
        </w:tc>
        <w:tc>
          <w:tcPr>
            <w:tcW w:w="751" w:type="pct"/>
          </w:tcPr>
          <w:p w14:paraId="3746322A" w14:textId="4B235453" w:rsidR="00E91128" w:rsidRPr="00DB0886" w:rsidRDefault="00E91128" w:rsidP="00FA272C">
            <w:pPr>
              <w:pStyle w:val="Tabletextcentred"/>
              <w:rPr>
                <w:highlight w:val="yellow"/>
              </w:rPr>
            </w:pPr>
            <w:r w:rsidRPr="00DB0886">
              <w:t>7803</w:t>
            </w:r>
          </w:p>
        </w:tc>
        <w:tc>
          <w:tcPr>
            <w:tcW w:w="751" w:type="pct"/>
          </w:tcPr>
          <w:p w14:paraId="1AFF3BFF" w14:textId="44E85D6F" w:rsidR="00E91128" w:rsidRPr="00E11511" w:rsidRDefault="00E91128" w:rsidP="00FA272C">
            <w:pPr>
              <w:pStyle w:val="Tabletextcentred"/>
              <w:rPr>
                <w:highlight w:val="yellow"/>
              </w:rPr>
            </w:pPr>
            <w:r w:rsidRPr="00E11511">
              <w:t>7.9</w:t>
            </w:r>
          </w:p>
        </w:tc>
        <w:tc>
          <w:tcPr>
            <w:tcW w:w="833" w:type="pct"/>
          </w:tcPr>
          <w:p w14:paraId="305A898E" w14:textId="39BD1B20" w:rsidR="00E91128" w:rsidRPr="00E612B1" w:rsidRDefault="00E91128" w:rsidP="00FA272C">
            <w:pPr>
              <w:pStyle w:val="Tabletextcentred"/>
              <w:rPr>
                <w:highlight w:val="yellow"/>
              </w:rPr>
            </w:pPr>
            <w:r w:rsidRPr="006A3524">
              <w:t>278</w:t>
            </w:r>
          </w:p>
        </w:tc>
        <w:tc>
          <w:tcPr>
            <w:tcW w:w="833" w:type="pct"/>
          </w:tcPr>
          <w:p w14:paraId="1C5BD665" w14:textId="6395B2F3" w:rsidR="00E91128" w:rsidRPr="00E11511" w:rsidRDefault="00E91128" w:rsidP="00FA272C">
            <w:pPr>
              <w:pStyle w:val="Tabletextcentred"/>
              <w:rPr>
                <w:highlight w:val="yellow"/>
              </w:rPr>
            </w:pPr>
            <w:r w:rsidRPr="00E11511">
              <w:t>8.1</w:t>
            </w:r>
          </w:p>
        </w:tc>
      </w:tr>
      <w:tr w:rsidR="00E91128" w:rsidRPr="00E612B1" w14:paraId="7FE0F780" w14:textId="77777777" w:rsidTr="00E91128">
        <w:tc>
          <w:tcPr>
            <w:tcW w:w="1833" w:type="pct"/>
          </w:tcPr>
          <w:p w14:paraId="7609D856" w14:textId="77777777" w:rsidR="00E91128" w:rsidRPr="00E11511" w:rsidRDefault="00E91128" w:rsidP="00DB0886">
            <w:pPr>
              <w:pStyle w:val="Tabletext"/>
              <w:rPr>
                <w:rFonts w:ascii="Arial" w:hAnsi="Arial" w:cs="Arial"/>
                <w:szCs w:val="18"/>
              </w:rPr>
            </w:pPr>
            <w:r w:rsidRPr="00E11511">
              <w:rPr>
                <w:rFonts w:ascii="Arial" w:hAnsi="Arial" w:cs="Arial"/>
                <w:szCs w:val="18"/>
              </w:rPr>
              <w:t>Information Technology</w:t>
            </w:r>
          </w:p>
        </w:tc>
        <w:tc>
          <w:tcPr>
            <w:tcW w:w="751" w:type="pct"/>
          </w:tcPr>
          <w:p w14:paraId="72BD3FB8" w14:textId="76E1D972" w:rsidR="00E91128" w:rsidRPr="00DB0886" w:rsidRDefault="00E91128" w:rsidP="00FA272C">
            <w:pPr>
              <w:pStyle w:val="Tabletextcentred"/>
              <w:rPr>
                <w:highlight w:val="yellow"/>
              </w:rPr>
            </w:pPr>
            <w:r w:rsidRPr="00DB0886">
              <w:t>5171</w:t>
            </w:r>
          </w:p>
        </w:tc>
        <w:tc>
          <w:tcPr>
            <w:tcW w:w="751" w:type="pct"/>
          </w:tcPr>
          <w:p w14:paraId="61426602" w14:textId="5DCFBF00" w:rsidR="00E91128" w:rsidRPr="00E11511" w:rsidRDefault="00E91128" w:rsidP="00FA272C">
            <w:pPr>
              <w:pStyle w:val="Tabletextcentred"/>
              <w:rPr>
                <w:highlight w:val="yellow"/>
              </w:rPr>
            </w:pPr>
            <w:r w:rsidRPr="00E11511">
              <w:t>5.2</w:t>
            </w:r>
          </w:p>
        </w:tc>
        <w:tc>
          <w:tcPr>
            <w:tcW w:w="833" w:type="pct"/>
          </w:tcPr>
          <w:p w14:paraId="64447390" w14:textId="27F89930" w:rsidR="00E91128" w:rsidRPr="00E612B1" w:rsidRDefault="00E91128" w:rsidP="00FA272C">
            <w:pPr>
              <w:pStyle w:val="Tabletextcentred"/>
              <w:rPr>
                <w:highlight w:val="yellow"/>
              </w:rPr>
            </w:pPr>
            <w:r w:rsidRPr="006A3524">
              <w:t>167</w:t>
            </w:r>
          </w:p>
        </w:tc>
        <w:tc>
          <w:tcPr>
            <w:tcW w:w="833" w:type="pct"/>
          </w:tcPr>
          <w:p w14:paraId="31124856" w14:textId="5104666C" w:rsidR="00E91128" w:rsidRPr="00E11511" w:rsidRDefault="00E91128" w:rsidP="00FA272C">
            <w:pPr>
              <w:pStyle w:val="Tabletextcentred"/>
              <w:rPr>
                <w:highlight w:val="yellow"/>
              </w:rPr>
            </w:pPr>
            <w:r w:rsidRPr="00E11511">
              <w:t>4.9</w:t>
            </w:r>
          </w:p>
        </w:tc>
      </w:tr>
      <w:tr w:rsidR="00E91128" w:rsidRPr="00E612B1" w14:paraId="31766150" w14:textId="77777777" w:rsidTr="00E91128">
        <w:tc>
          <w:tcPr>
            <w:tcW w:w="1833" w:type="pct"/>
          </w:tcPr>
          <w:p w14:paraId="7483F144" w14:textId="77777777" w:rsidR="00E91128" w:rsidRPr="00E11511" w:rsidRDefault="00E91128" w:rsidP="00DB0886">
            <w:pPr>
              <w:pStyle w:val="Tabletext"/>
              <w:rPr>
                <w:rFonts w:ascii="Arial" w:hAnsi="Arial" w:cs="Arial"/>
                <w:szCs w:val="18"/>
              </w:rPr>
            </w:pPr>
            <w:r w:rsidRPr="00E11511">
              <w:rPr>
                <w:rFonts w:ascii="Arial" w:hAnsi="Arial" w:cs="Arial"/>
                <w:szCs w:val="18"/>
              </w:rPr>
              <w:t>Engineering and Related Technologies</w:t>
            </w:r>
          </w:p>
        </w:tc>
        <w:tc>
          <w:tcPr>
            <w:tcW w:w="751" w:type="pct"/>
          </w:tcPr>
          <w:p w14:paraId="04CBC301" w14:textId="68ACD613" w:rsidR="00E91128" w:rsidRPr="00DB0886" w:rsidRDefault="00E91128" w:rsidP="00FA272C">
            <w:pPr>
              <w:pStyle w:val="Tabletextcentred"/>
              <w:rPr>
                <w:highlight w:val="yellow"/>
              </w:rPr>
            </w:pPr>
            <w:r w:rsidRPr="00DB0886">
              <w:t>6017</w:t>
            </w:r>
          </w:p>
        </w:tc>
        <w:tc>
          <w:tcPr>
            <w:tcW w:w="751" w:type="pct"/>
          </w:tcPr>
          <w:p w14:paraId="1804B63D" w14:textId="61250AA7" w:rsidR="00E91128" w:rsidRPr="00E11511" w:rsidRDefault="00E91128" w:rsidP="00FA272C">
            <w:pPr>
              <w:pStyle w:val="Tabletextcentred"/>
              <w:rPr>
                <w:highlight w:val="yellow"/>
              </w:rPr>
            </w:pPr>
            <w:r w:rsidRPr="00E11511">
              <w:t>6.1</w:t>
            </w:r>
          </w:p>
        </w:tc>
        <w:tc>
          <w:tcPr>
            <w:tcW w:w="833" w:type="pct"/>
          </w:tcPr>
          <w:p w14:paraId="4F48E8CF" w14:textId="78F665B3" w:rsidR="00E91128" w:rsidRPr="00E612B1" w:rsidRDefault="00E91128" w:rsidP="00FA272C">
            <w:pPr>
              <w:pStyle w:val="Tabletextcentred"/>
              <w:rPr>
                <w:highlight w:val="yellow"/>
              </w:rPr>
            </w:pPr>
            <w:r w:rsidRPr="006A3524">
              <w:t>262</w:t>
            </w:r>
          </w:p>
        </w:tc>
        <w:tc>
          <w:tcPr>
            <w:tcW w:w="833" w:type="pct"/>
          </w:tcPr>
          <w:p w14:paraId="3B183666" w14:textId="3CB66E61" w:rsidR="00E91128" w:rsidRPr="00E11511" w:rsidRDefault="00E91128" w:rsidP="00FA272C">
            <w:pPr>
              <w:pStyle w:val="Tabletextcentred"/>
              <w:rPr>
                <w:highlight w:val="yellow"/>
              </w:rPr>
            </w:pPr>
            <w:r w:rsidRPr="00E11511">
              <w:t>7.6</w:t>
            </w:r>
          </w:p>
        </w:tc>
      </w:tr>
      <w:tr w:rsidR="00E91128" w:rsidRPr="00E612B1" w14:paraId="3EA81233" w14:textId="77777777" w:rsidTr="00E91128">
        <w:tc>
          <w:tcPr>
            <w:tcW w:w="1833" w:type="pct"/>
          </w:tcPr>
          <w:p w14:paraId="2580085D" w14:textId="77777777" w:rsidR="00E91128" w:rsidRPr="00E11511" w:rsidRDefault="00E91128" w:rsidP="00DB0886">
            <w:pPr>
              <w:pStyle w:val="Tabletext"/>
              <w:rPr>
                <w:rFonts w:ascii="Arial" w:hAnsi="Arial" w:cs="Arial"/>
                <w:szCs w:val="18"/>
              </w:rPr>
            </w:pPr>
            <w:r w:rsidRPr="00E11511">
              <w:rPr>
                <w:rFonts w:ascii="Arial" w:hAnsi="Arial" w:cs="Arial"/>
                <w:szCs w:val="18"/>
              </w:rPr>
              <w:t>Architecture and Building</w:t>
            </w:r>
          </w:p>
        </w:tc>
        <w:tc>
          <w:tcPr>
            <w:tcW w:w="751" w:type="pct"/>
          </w:tcPr>
          <w:p w14:paraId="3BCDAA82" w14:textId="3CE8E1EC" w:rsidR="00E91128" w:rsidRPr="00DB0886" w:rsidRDefault="00E91128" w:rsidP="00FA272C">
            <w:pPr>
              <w:pStyle w:val="Tabletextcentred"/>
              <w:rPr>
                <w:highlight w:val="yellow"/>
              </w:rPr>
            </w:pPr>
            <w:r w:rsidRPr="00DB0886">
              <w:t>2199</w:t>
            </w:r>
          </w:p>
        </w:tc>
        <w:tc>
          <w:tcPr>
            <w:tcW w:w="751" w:type="pct"/>
          </w:tcPr>
          <w:p w14:paraId="5C130515" w14:textId="2FE9553D" w:rsidR="00E91128" w:rsidRPr="00E11511" w:rsidRDefault="00E91128" w:rsidP="00FA272C">
            <w:pPr>
              <w:pStyle w:val="Tabletextcentred"/>
              <w:rPr>
                <w:highlight w:val="yellow"/>
              </w:rPr>
            </w:pPr>
            <w:r w:rsidRPr="00E11511">
              <w:t>2.2</w:t>
            </w:r>
          </w:p>
        </w:tc>
        <w:tc>
          <w:tcPr>
            <w:tcW w:w="833" w:type="pct"/>
          </w:tcPr>
          <w:p w14:paraId="6184F076" w14:textId="1F38F95B" w:rsidR="00E91128" w:rsidRPr="00E612B1" w:rsidRDefault="00E91128" w:rsidP="00FA272C">
            <w:pPr>
              <w:pStyle w:val="Tabletextcentred"/>
              <w:rPr>
                <w:highlight w:val="yellow"/>
              </w:rPr>
            </w:pPr>
            <w:r w:rsidRPr="006A3524">
              <w:t>88</w:t>
            </w:r>
          </w:p>
        </w:tc>
        <w:tc>
          <w:tcPr>
            <w:tcW w:w="833" w:type="pct"/>
          </w:tcPr>
          <w:p w14:paraId="4409C645" w14:textId="7118C695" w:rsidR="00E91128" w:rsidRPr="00E11511" w:rsidRDefault="00E91128" w:rsidP="00FA272C">
            <w:pPr>
              <w:pStyle w:val="Tabletextcentred"/>
              <w:rPr>
                <w:highlight w:val="yellow"/>
              </w:rPr>
            </w:pPr>
            <w:r w:rsidRPr="00E11511">
              <w:t>2.6</w:t>
            </w:r>
          </w:p>
        </w:tc>
      </w:tr>
      <w:tr w:rsidR="00E91128" w:rsidRPr="00E612B1" w14:paraId="33003414" w14:textId="77777777" w:rsidTr="00E91128">
        <w:tc>
          <w:tcPr>
            <w:tcW w:w="1833" w:type="pct"/>
          </w:tcPr>
          <w:p w14:paraId="50CEF3D6" w14:textId="77777777" w:rsidR="00E91128" w:rsidRPr="00E11511" w:rsidRDefault="00E91128" w:rsidP="00DB0886">
            <w:pPr>
              <w:pStyle w:val="Tabletext"/>
              <w:rPr>
                <w:rFonts w:ascii="Arial" w:hAnsi="Arial" w:cs="Arial"/>
                <w:szCs w:val="18"/>
              </w:rPr>
            </w:pPr>
            <w:r w:rsidRPr="00E11511">
              <w:rPr>
                <w:rFonts w:ascii="Arial" w:hAnsi="Arial" w:cs="Arial"/>
                <w:szCs w:val="18"/>
              </w:rPr>
              <w:t>Agriculture and Environmental Studies</w:t>
            </w:r>
          </w:p>
        </w:tc>
        <w:tc>
          <w:tcPr>
            <w:tcW w:w="751" w:type="pct"/>
          </w:tcPr>
          <w:p w14:paraId="2E6D3342" w14:textId="42CC6853" w:rsidR="00E91128" w:rsidRPr="00DB0886" w:rsidRDefault="00E91128" w:rsidP="00FA272C">
            <w:pPr>
              <w:pStyle w:val="Tabletextcentred"/>
              <w:rPr>
                <w:highlight w:val="yellow"/>
              </w:rPr>
            </w:pPr>
            <w:r w:rsidRPr="00DB0886">
              <w:t>1463</w:t>
            </w:r>
          </w:p>
        </w:tc>
        <w:tc>
          <w:tcPr>
            <w:tcW w:w="751" w:type="pct"/>
          </w:tcPr>
          <w:p w14:paraId="2E542EA3" w14:textId="0131A601" w:rsidR="00E91128" w:rsidRPr="00E11511" w:rsidRDefault="00E91128" w:rsidP="00FA272C">
            <w:pPr>
              <w:pStyle w:val="Tabletextcentred"/>
              <w:rPr>
                <w:highlight w:val="yellow"/>
              </w:rPr>
            </w:pPr>
            <w:r w:rsidRPr="00E11511">
              <w:t>1.5</w:t>
            </w:r>
          </w:p>
        </w:tc>
        <w:tc>
          <w:tcPr>
            <w:tcW w:w="833" w:type="pct"/>
          </w:tcPr>
          <w:p w14:paraId="58517256" w14:textId="3C0BFEA2" w:rsidR="00E91128" w:rsidRPr="00E612B1" w:rsidRDefault="00E91128" w:rsidP="00FA272C">
            <w:pPr>
              <w:pStyle w:val="Tabletextcentred"/>
              <w:rPr>
                <w:highlight w:val="yellow"/>
              </w:rPr>
            </w:pPr>
            <w:r w:rsidRPr="006A3524">
              <w:t>61</w:t>
            </w:r>
          </w:p>
        </w:tc>
        <w:tc>
          <w:tcPr>
            <w:tcW w:w="833" w:type="pct"/>
          </w:tcPr>
          <w:p w14:paraId="479C1FBD" w14:textId="034E07FB" w:rsidR="00E91128" w:rsidRPr="00E11511" w:rsidRDefault="00E91128" w:rsidP="00FA272C">
            <w:pPr>
              <w:pStyle w:val="Tabletextcentred"/>
              <w:rPr>
                <w:highlight w:val="yellow"/>
              </w:rPr>
            </w:pPr>
            <w:r w:rsidRPr="00E11511">
              <w:t>1.8</w:t>
            </w:r>
          </w:p>
        </w:tc>
      </w:tr>
      <w:tr w:rsidR="00E91128" w:rsidRPr="00E612B1" w14:paraId="072502A2" w14:textId="77777777" w:rsidTr="00E91128">
        <w:tc>
          <w:tcPr>
            <w:tcW w:w="1833" w:type="pct"/>
          </w:tcPr>
          <w:p w14:paraId="29DAB324" w14:textId="77777777" w:rsidR="00E91128" w:rsidRPr="00E11511" w:rsidRDefault="00E91128" w:rsidP="00DB0886">
            <w:pPr>
              <w:pStyle w:val="Tabletext"/>
              <w:rPr>
                <w:rFonts w:ascii="Arial" w:hAnsi="Arial" w:cs="Arial"/>
                <w:szCs w:val="18"/>
              </w:rPr>
            </w:pPr>
            <w:r w:rsidRPr="00E11511">
              <w:rPr>
                <w:rFonts w:ascii="Arial" w:hAnsi="Arial" w:cs="Arial"/>
                <w:szCs w:val="18"/>
              </w:rPr>
              <w:t>Health</w:t>
            </w:r>
          </w:p>
        </w:tc>
        <w:tc>
          <w:tcPr>
            <w:tcW w:w="751" w:type="pct"/>
          </w:tcPr>
          <w:p w14:paraId="461737AE" w14:textId="296998D5" w:rsidR="00E91128" w:rsidRPr="00DB0886" w:rsidRDefault="00E91128" w:rsidP="00FA272C">
            <w:pPr>
              <w:pStyle w:val="Tabletextcentred"/>
              <w:rPr>
                <w:highlight w:val="yellow"/>
              </w:rPr>
            </w:pPr>
            <w:r w:rsidRPr="00DB0886">
              <w:t>21951</w:t>
            </w:r>
          </w:p>
        </w:tc>
        <w:tc>
          <w:tcPr>
            <w:tcW w:w="751" w:type="pct"/>
          </w:tcPr>
          <w:p w14:paraId="03BFF29E" w14:textId="0C024A63" w:rsidR="00E91128" w:rsidRPr="00E11511" w:rsidRDefault="00E91128" w:rsidP="00FA272C">
            <w:pPr>
              <w:pStyle w:val="Tabletextcentred"/>
              <w:rPr>
                <w:highlight w:val="yellow"/>
              </w:rPr>
            </w:pPr>
            <w:r w:rsidRPr="00E11511">
              <w:t>22</w:t>
            </w:r>
            <w:r>
              <w:t>.2</w:t>
            </w:r>
          </w:p>
        </w:tc>
        <w:tc>
          <w:tcPr>
            <w:tcW w:w="833" w:type="pct"/>
          </w:tcPr>
          <w:p w14:paraId="154EAAAB" w14:textId="7C2947E9" w:rsidR="00E91128" w:rsidRPr="00E612B1" w:rsidRDefault="00E91128" w:rsidP="00FA272C">
            <w:pPr>
              <w:pStyle w:val="Tabletextcentred"/>
              <w:rPr>
                <w:highlight w:val="yellow"/>
              </w:rPr>
            </w:pPr>
            <w:r w:rsidRPr="006A3524">
              <w:t>659</w:t>
            </w:r>
          </w:p>
        </w:tc>
        <w:tc>
          <w:tcPr>
            <w:tcW w:w="833" w:type="pct"/>
          </w:tcPr>
          <w:p w14:paraId="05F61899" w14:textId="6142CDFD" w:rsidR="00E91128" w:rsidRPr="00E11511" w:rsidRDefault="00E91128" w:rsidP="00FA272C">
            <w:pPr>
              <w:pStyle w:val="Tabletextcentred"/>
              <w:rPr>
                <w:highlight w:val="yellow"/>
              </w:rPr>
            </w:pPr>
            <w:r w:rsidRPr="00E11511">
              <w:t>19.2</w:t>
            </w:r>
          </w:p>
        </w:tc>
      </w:tr>
      <w:tr w:rsidR="00E91128" w:rsidRPr="00E612B1" w14:paraId="3A3C9A0A" w14:textId="77777777" w:rsidTr="00E91128">
        <w:tc>
          <w:tcPr>
            <w:tcW w:w="1833" w:type="pct"/>
          </w:tcPr>
          <w:p w14:paraId="31E2B7B3" w14:textId="77777777" w:rsidR="00E91128" w:rsidRPr="00E11511" w:rsidRDefault="00E91128" w:rsidP="00DB0886">
            <w:pPr>
              <w:pStyle w:val="Tabletext"/>
              <w:rPr>
                <w:rFonts w:ascii="Arial" w:hAnsi="Arial" w:cs="Arial"/>
                <w:szCs w:val="18"/>
              </w:rPr>
            </w:pPr>
            <w:r w:rsidRPr="00E11511">
              <w:rPr>
                <w:rFonts w:ascii="Arial" w:hAnsi="Arial" w:cs="Arial"/>
                <w:szCs w:val="18"/>
              </w:rPr>
              <w:t>Education</w:t>
            </w:r>
          </w:p>
        </w:tc>
        <w:tc>
          <w:tcPr>
            <w:tcW w:w="751" w:type="pct"/>
          </w:tcPr>
          <w:p w14:paraId="61AE265E" w14:textId="7E86983B" w:rsidR="00E91128" w:rsidRPr="00DB0886" w:rsidRDefault="00E91128" w:rsidP="00FA272C">
            <w:pPr>
              <w:pStyle w:val="Tabletextcentred"/>
              <w:rPr>
                <w:highlight w:val="yellow"/>
              </w:rPr>
            </w:pPr>
            <w:r w:rsidRPr="00DB0886">
              <w:t>9463</w:t>
            </w:r>
          </w:p>
        </w:tc>
        <w:tc>
          <w:tcPr>
            <w:tcW w:w="751" w:type="pct"/>
          </w:tcPr>
          <w:p w14:paraId="7102C3E7" w14:textId="434A2EC1" w:rsidR="00E91128" w:rsidRPr="00E11511" w:rsidRDefault="00E91128" w:rsidP="00FA272C">
            <w:pPr>
              <w:pStyle w:val="Tabletextcentred"/>
              <w:rPr>
                <w:highlight w:val="yellow"/>
              </w:rPr>
            </w:pPr>
            <w:r w:rsidRPr="00E11511">
              <w:t>9.6</w:t>
            </w:r>
          </w:p>
        </w:tc>
        <w:tc>
          <w:tcPr>
            <w:tcW w:w="833" w:type="pct"/>
          </w:tcPr>
          <w:p w14:paraId="4FBD2EF4" w14:textId="04D7D22B" w:rsidR="00E91128" w:rsidRPr="00E612B1" w:rsidRDefault="00E91128" w:rsidP="00FA272C">
            <w:pPr>
              <w:pStyle w:val="Tabletextcentred"/>
              <w:rPr>
                <w:highlight w:val="yellow"/>
              </w:rPr>
            </w:pPr>
            <w:r w:rsidRPr="006A3524">
              <w:t>471</w:t>
            </w:r>
          </w:p>
        </w:tc>
        <w:tc>
          <w:tcPr>
            <w:tcW w:w="833" w:type="pct"/>
          </w:tcPr>
          <w:p w14:paraId="27BF396F" w14:textId="2A71BFBB" w:rsidR="00E91128" w:rsidRPr="00E11511" w:rsidRDefault="00E91128" w:rsidP="00FA272C">
            <w:pPr>
              <w:pStyle w:val="Tabletextcentred"/>
              <w:rPr>
                <w:highlight w:val="yellow"/>
              </w:rPr>
            </w:pPr>
            <w:r w:rsidRPr="00E11511">
              <w:t>13.7</w:t>
            </w:r>
          </w:p>
        </w:tc>
      </w:tr>
      <w:tr w:rsidR="00E91128" w:rsidRPr="00E612B1" w14:paraId="666F568B" w14:textId="77777777" w:rsidTr="00E91128">
        <w:tc>
          <w:tcPr>
            <w:tcW w:w="1833" w:type="pct"/>
          </w:tcPr>
          <w:p w14:paraId="41EE49AC" w14:textId="77777777" w:rsidR="00E91128" w:rsidRPr="00E11511" w:rsidRDefault="00E91128" w:rsidP="00DB0886">
            <w:pPr>
              <w:pStyle w:val="Tabletext"/>
              <w:rPr>
                <w:rFonts w:ascii="Arial" w:hAnsi="Arial" w:cs="Arial"/>
                <w:szCs w:val="18"/>
              </w:rPr>
            </w:pPr>
            <w:r w:rsidRPr="00E11511">
              <w:rPr>
                <w:rFonts w:ascii="Arial" w:hAnsi="Arial" w:cs="Arial"/>
                <w:szCs w:val="18"/>
              </w:rPr>
              <w:t>Management and Commerce</w:t>
            </w:r>
          </w:p>
        </w:tc>
        <w:tc>
          <w:tcPr>
            <w:tcW w:w="751" w:type="pct"/>
          </w:tcPr>
          <w:p w14:paraId="6D8D35BB" w14:textId="4D84D64E" w:rsidR="00E91128" w:rsidRPr="00DB0886" w:rsidRDefault="00E91128" w:rsidP="00FA272C">
            <w:pPr>
              <w:pStyle w:val="Tabletextcentred"/>
              <w:rPr>
                <w:highlight w:val="yellow"/>
              </w:rPr>
            </w:pPr>
            <w:r w:rsidRPr="00DB0886">
              <w:t>18612</w:t>
            </w:r>
          </w:p>
        </w:tc>
        <w:tc>
          <w:tcPr>
            <w:tcW w:w="751" w:type="pct"/>
          </w:tcPr>
          <w:p w14:paraId="5D533680" w14:textId="604CCF6D" w:rsidR="00E91128" w:rsidRPr="00E11511" w:rsidRDefault="00E91128" w:rsidP="00FA272C">
            <w:pPr>
              <w:pStyle w:val="Tabletextcentred"/>
              <w:rPr>
                <w:highlight w:val="yellow"/>
              </w:rPr>
            </w:pPr>
            <w:r w:rsidRPr="00E11511">
              <w:t>18</w:t>
            </w:r>
            <w:r>
              <w:t>.8</w:t>
            </w:r>
          </w:p>
        </w:tc>
        <w:tc>
          <w:tcPr>
            <w:tcW w:w="833" w:type="pct"/>
          </w:tcPr>
          <w:p w14:paraId="38CC4A80" w14:textId="1C25EB0E" w:rsidR="00E91128" w:rsidRPr="00E612B1" w:rsidRDefault="00E91128" w:rsidP="00FA272C">
            <w:pPr>
              <w:pStyle w:val="Tabletextcentred"/>
              <w:rPr>
                <w:highlight w:val="yellow"/>
              </w:rPr>
            </w:pPr>
            <w:r w:rsidRPr="006A3524">
              <w:t>590</w:t>
            </w:r>
          </w:p>
        </w:tc>
        <w:tc>
          <w:tcPr>
            <w:tcW w:w="833" w:type="pct"/>
          </w:tcPr>
          <w:p w14:paraId="1052D42A" w14:textId="54A3E350" w:rsidR="00E91128" w:rsidRPr="00E11511" w:rsidRDefault="00E91128" w:rsidP="00FA272C">
            <w:pPr>
              <w:pStyle w:val="Tabletextcentred"/>
              <w:rPr>
                <w:highlight w:val="yellow"/>
              </w:rPr>
            </w:pPr>
            <w:r w:rsidRPr="00E11511">
              <w:t>17.2</w:t>
            </w:r>
          </w:p>
        </w:tc>
      </w:tr>
      <w:tr w:rsidR="00E91128" w:rsidRPr="00E612B1" w14:paraId="445F13DA" w14:textId="77777777" w:rsidTr="00E91128">
        <w:tc>
          <w:tcPr>
            <w:tcW w:w="1833" w:type="pct"/>
          </w:tcPr>
          <w:p w14:paraId="58580B48" w14:textId="77777777" w:rsidR="00E91128" w:rsidRPr="00E11511" w:rsidRDefault="00E91128" w:rsidP="00DB0886">
            <w:pPr>
              <w:pStyle w:val="Tabletext"/>
              <w:rPr>
                <w:rFonts w:ascii="Arial" w:hAnsi="Arial" w:cs="Arial"/>
                <w:szCs w:val="18"/>
              </w:rPr>
            </w:pPr>
            <w:r w:rsidRPr="00E11511">
              <w:rPr>
                <w:rFonts w:ascii="Arial" w:hAnsi="Arial" w:cs="Arial"/>
                <w:szCs w:val="18"/>
              </w:rPr>
              <w:t>Society and Culture</w:t>
            </w:r>
          </w:p>
        </w:tc>
        <w:tc>
          <w:tcPr>
            <w:tcW w:w="751" w:type="pct"/>
          </w:tcPr>
          <w:p w14:paraId="44B59B81" w14:textId="302B5EE0" w:rsidR="00E91128" w:rsidRPr="00DB0886" w:rsidRDefault="00E91128" w:rsidP="00FA272C">
            <w:pPr>
              <w:pStyle w:val="Tabletextcentred"/>
              <w:rPr>
                <w:highlight w:val="yellow"/>
              </w:rPr>
            </w:pPr>
            <w:r w:rsidRPr="00DB0886">
              <w:t>20966</w:t>
            </w:r>
          </w:p>
        </w:tc>
        <w:tc>
          <w:tcPr>
            <w:tcW w:w="751" w:type="pct"/>
          </w:tcPr>
          <w:p w14:paraId="061B6F3F" w14:textId="32A78D82" w:rsidR="00E91128" w:rsidRPr="00E11511" w:rsidRDefault="00E91128" w:rsidP="00FA272C">
            <w:pPr>
              <w:pStyle w:val="Tabletextcentred"/>
              <w:rPr>
                <w:highlight w:val="yellow"/>
              </w:rPr>
            </w:pPr>
            <w:r>
              <w:t>21.2</w:t>
            </w:r>
          </w:p>
        </w:tc>
        <w:tc>
          <w:tcPr>
            <w:tcW w:w="833" w:type="pct"/>
          </w:tcPr>
          <w:p w14:paraId="176E4E4F" w14:textId="11C3C5D2" w:rsidR="00E91128" w:rsidRPr="00E612B1" w:rsidRDefault="00E91128" w:rsidP="00FA272C">
            <w:pPr>
              <w:pStyle w:val="Tabletextcentred"/>
              <w:rPr>
                <w:highlight w:val="yellow"/>
              </w:rPr>
            </w:pPr>
            <w:r w:rsidRPr="006A3524">
              <w:t>722</w:t>
            </w:r>
          </w:p>
        </w:tc>
        <w:tc>
          <w:tcPr>
            <w:tcW w:w="833" w:type="pct"/>
          </w:tcPr>
          <w:p w14:paraId="7DBED8FA" w14:textId="5DDD6926" w:rsidR="00E91128" w:rsidRPr="00E11511" w:rsidRDefault="00E91128" w:rsidP="00FA272C">
            <w:pPr>
              <w:pStyle w:val="Tabletextcentred"/>
              <w:rPr>
                <w:highlight w:val="yellow"/>
              </w:rPr>
            </w:pPr>
            <w:r w:rsidRPr="00E11511">
              <w:t>21</w:t>
            </w:r>
            <w:r>
              <w:t>.0</w:t>
            </w:r>
          </w:p>
        </w:tc>
      </w:tr>
      <w:tr w:rsidR="00E91128" w:rsidRPr="00E612B1" w14:paraId="61E85F4C" w14:textId="77777777" w:rsidTr="00E91128">
        <w:tc>
          <w:tcPr>
            <w:tcW w:w="1833" w:type="pct"/>
          </w:tcPr>
          <w:p w14:paraId="0E8970C2" w14:textId="77777777" w:rsidR="00E91128" w:rsidRPr="00E11511" w:rsidRDefault="00E91128" w:rsidP="00DB0886">
            <w:pPr>
              <w:pStyle w:val="Tabletext"/>
              <w:rPr>
                <w:rFonts w:ascii="Arial" w:hAnsi="Arial" w:cs="Arial"/>
                <w:szCs w:val="18"/>
              </w:rPr>
            </w:pPr>
            <w:r w:rsidRPr="00E11511">
              <w:rPr>
                <w:rFonts w:ascii="Arial" w:hAnsi="Arial" w:cs="Arial"/>
                <w:szCs w:val="18"/>
              </w:rPr>
              <w:t>Creative Arts</w:t>
            </w:r>
          </w:p>
        </w:tc>
        <w:tc>
          <w:tcPr>
            <w:tcW w:w="751" w:type="pct"/>
          </w:tcPr>
          <w:p w14:paraId="49B77ECB" w14:textId="5575119A" w:rsidR="00E91128" w:rsidRPr="00DB0886" w:rsidRDefault="00E91128" w:rsidP="00FA272C">
            <w:pPr>
              <w:pStyle w:val="Tabletextcentred"/>
              <w:rPr>
                <w:highlight w:val="yellow"/>
              </w:rPr>
            </w:pPr>
            <w:r w:rsidRPr="00DB0886">
              <w:t>5251</w:t>
            </w:r>
          </w:p>
        </w:tc>
        <w:tc>
          <w:tcPr>
            <w:tcW w:w="751" w:type="pct"/>
          </w:tcPr>
          <w:p w14:paraId="1F88140E" w14:textId="1FCF5713" w:rsidR="00E91128" w:rsidRPr="00E11511" w:rsidRDefault="00E91128" w:rsidP="00FA272C">
            <w:pPr>
              <w:pStyle w:val="Tabletextcentred"/>
              <w:rPr>
                <w:highlight w:val="yellow"/>
              </w:rPr>
            </w:pPr>
            <w:r w:rsidRPr="00E11511">
              <w:t>5.3</w:t>
            </w:r>
          </w:p>
        </w:tc>
        <w:tc>
          <w:tcPr>
            <w:tcW w:w="833" w:type="pct"/>
          </w:tcPr>
          <w:p w14:paraId="4832214B" w14:textId="7F53F625" w:rsidR="00E91128" w:rsidRPr="00E612B1" w:rsidRDefault="00E91128" w:rsidP="00FA272C">
            <w:pPr>
              <w:pStyle w:val="Tabletextcentred"/>
              <w:rPr>
                <w:highlight w:val="yellow"/>
              </w:rPr>
            </w:pPr>
            <w:r w:rsidRPr="006A3524">
              <w:t>131</w:t>
            </w:r>
          </w:p>
        </w:tc>
        <w:tc>
          <w:tcPr>
            <w:tcW w:w="833" w:type="pct"/>
          </w:tcPr>
          <w:p w14:paraId="46340C71" w14:textId="1963D803" w:rsidR="00E91128" w:rsidRPr="00E11511" w:rsidRDefault="00E91128" w:rsidP="00FA272C">
            <w:pPr>
              <w:pStyle w:val="Tabletextcentred"/>
              <w:rPr>
                <w:highlight w:val="yellow"/>
              </w:rPr>
            </w:pPr>
            <w:r w:rsidRPr="00E11511">
              <w:t>3.8</w:t>
            </w:r>
          </w:p>
        </w:tc>
      </w:tr>
      <w:tr w:rsidR="00E91128" w:rsidRPr="00E612B1" w14:paraId="22F74383" w14:textId="77777777" w:rsidTr="00E91128">
        <w:tc>
          <w:tcPr>
            <w:tcW w:w="1833" w:type="pct"/>
            <w:hideMark/>
          </w:tcPr>
          <w:p w14:paraId="2A9CDB59" w14:textId="77777777" w:rsidR="00E91128" w:rsidRPr="00E11511" w:rsidRDefault="00E91128" w:rsidP="00DB0886">
            <w:pPr>
              <w:pStyle w:val="Tabletext"/>
              <w:rPr>
                <w:rFonts w:ascii="Arial" w:hAnsi="Arial" w:cs="Arial"/>
                <w:b/>
                <w:bCs/>
                <w:szCs w:val="18"/>
              </w:rPr>
            </w:pPr>
            <w:r w:rsidRPr="00E11511">
              <w:rPr>
                <w:rFonts w:ascii="Arial" w:hAnsi="Arial" w:cs="Arial"/>
                <w:b/>
                <w:bCs/>
                <w:szCs w:val="18"/>
              </w:rPr>
              <w:t>Total</w:t>
            </w:r>
          </w:p>
        </w:tc>
        <w:tc>
          <w:tcPr>
            <w:tcW w:w="751" w:type="pct"/>
          </w:tcPr>
          <w:p w14:paraId="5E97BF05" w14:textId="4C22B3D3" w:rsidR="00E91128" w:rsidRPr="00C30166" w:rsidRDefault="00E91128" w:rsidP="00FA272C">
            <w:pPr>
              <w:pStyle w:val="Tabletextcentred"/>
              <w:rPr>
                <w:highlight w:val="yellow"/>
              </w:rPr>
            </w:pPr>
            <w:r w:rsidRPr="00C30166">
              <w:t>98915</w:t>
            </w:r>
          </w:p>
        </w:tc>
        <w:tc>
          <w:tcPr>
            <w:tcW w:w="751" w:type="pct"/>
          </w:tcPr>
          <w:p w14:paraId="7E880CE9" w14:textId="60F65810" w:rsidR="00E91128" w:rsidRPr="00E11511" w:rsidRDefault="00E91128" w:rsidP="00FA272C">
            <w:pPr>
              <w:pStyle w:val="Tabletextcentred"/>
              <w:rPr>
                <w:highlight w:val="yellow"/>
              </w:rPr>
            </w:pPr>
            <w:r w:rsidRPr="00E11511">
              <w:t>100.0</w:t>
            </w:r>
          </w:p>
        </w:tc>
        <w:tc>
          <w:tcPr>
            <w:tcW w:w="833" w:type="pct"/>
          </w:tcPr>
          <w:p w14:paraId="5729B721" w14:textId="4517E5C6" w:rsidR="00E91128" w:rsidRPr="00E612B1" w:rsidRDefault="00E91128" w:rsidP="00FA272C">
            <w:pPr>
              <w:pStyle w:val="Tabletextcentred"/>
              <w:rPr>
                <w:highlight w:val="yellow"/>
              </w:rPr>
            </w:pPr>
            <w:r w:rsidRPr="006A3524">
              <w:t>3430</w:t>
            </w:r>
          </w:p>
        </w:tc>
        <w:tc>
          <w:tcPr>
            <w:tcW w:w="833" w:type="pct"/>
          </w:tcPr>
          <w:p w14:paraId="766346C0" w14:textId="77777777" w:rsidR="00E91128" w:rsidRPr="00E11511" w:rsidRDefault="00E91128" w:rsidP="00FA272C">
            <w:pPr>
              <w:pStyle w:val="Tabletextcentred"/>
              <w:rPr>
                <w:highlight w:val="yellow"/>
              </w:rPr>
            </w:pPr>
            <w:r w:rsidRPr="00E11511">
              <w:t>100.0</w:t>
            </w:r>
          </w:p>
        </w:tc>
      </w:tr>
    </w:tbl>
    <w:p w14:paraId="64B84F16" w14:textId="1874481F" w:rsidR="002B28C7" w:rsidRPr="0035735D" w:rsidRDefault="00263577" w:rsidP="006E43C7">
      <w:pPr>
        <w:pStyle w:val="BodyText"/>
      </w:pPr>
      <w:r w:rsidRPr="00C30166">
        <w:t xml:space="preserve">There is a </w:t>
      </w:r>
      <w:r w:rsidR="0020293C">
        <w:t>slightly</w:t>
      </w:r>
      <w:r w:rsidRPr="00C30166">
        <w:t xml:space="preserve"> higher level of response</w:t>
      </w:r>
      <w:r w:rsidR="004E196C" w:rsidRPr="00C30166">
        <w:t>s</w:t>
      </w:r>
      <w:r w:rsidRPr="00C30166">
        <w:t xml:space="preserve"> from supervisors of external graduates in the ESS by </w:t>
      </w:r>
      <w:r w:rsidR="00C30166" w:rsidRPr="00C30166">
        <w:t xml:space="preserve">4.1 </w:t>
      </w:r>
      <w:r w:rsidRPr="00C30166">
        <w:t>percentage points as seen in Table 1</w:t>
      </w:r>
      <w:r w:rsidR="001D079A">
        <w:t>7</w:t>
      </w:r>
      <w:r w:rsidRPr="00C30166">
        <w:t xml:space="preserve">. </w:t>
      </w:r>
      <w:r w:rsidRPr="0035735D">
        <w:t xml:space="preserve">Supervisors of external graduates report lower overall satisfaction (see Table </w:t>
      </w:r>
      <w:r w:rsidR="001D079A">
        <w:t>3</w:t>
      </w:r>
      <w:r w:rsidRPr="0035735D">
        <w:t xml:space="preserve">) so that </w:t>
      </w:r>
      <w:r w:rsidRPr="0035735D">
        <w:lastRenderedPageBreak/>
        <w:t xml:space="preserve">overrepresentation of the supervisors of external graduates would lead to a downward bias in reported overall satisfaction in the </w:t>
      </w:r>
      <w:r w:rsidR="0035735D" w:rsidRPr="0035735D">
        <w:t>2020</w:t>
      </w:r>
      <w:r w:rsidRPr="0035735D">
        <w:t xml:space="preserve"> ESS</w:t>
      </w:r>
      <w:r w:rsidR="0035735D" w:rsidRPr="0035735D">
        <w:t>.</w:t>
      </w:r>
    </w:p>
    <w:p w14:paraId="2CC1612B" w14:textId="4680FC45" w:rsidR="00263577" w:rsidRPr="002B28C7" w:rsidRDefault="00263577" w:rsidP="006E43C7">
      <w:pPr>
        <w:pStyle w:val="BodyText"/>
      </w:pPr>
      <w:r w:rsidRPr="002B28C7">
        <w:t xml:space="preserve">Supervisors of </w:t>
      </w:r>
      <w:r w:rsidR="002B28C7" w:rsidRPr="002B28C7">
        <w:t xml:space="preserve">postgraduate coursework and </w:t>
      </w:r>
      <w:r w:rsidRPr="002B28C7">
        <w:t xml:space="preserve">postgraduate research graduates are somewhat over-represented by </w:t>
      </w:r>
      <w:r w:rsidR="002B28C7" w:rsidRPr="002B28C7">
        <w:t xml:space="preserve">0.9 percentage points and </w:t>
      </w:r>
      <w:r w:rsidRPr="002B28C7">
        <w:t>3.0 percentage points respectively</w:t>
      </w:r>
      <w:r w:rsidR="002B28C7" w:rsidRPr="002B28C7">
        <w:t>,</w:t>
      </w:r>
      <w:r w:rsidRPr="002B28C7">
        <w:t xml:space="preserve"> while undergraduate</w:t>
      </w:r>
      <w:r w:rsidR="002B28C7" w:rsidRPr="002B28C7">
        <w:t xml:space="preserve"> supervisors</w:t>
      </w:r>
      <w:r w:rsidRPr="002B28C7">
        <w:t xml:space="preserve"> are underrepresented by </w:t>
      </w:r>
      <w:r w:rsidR="002B28C7" w:rsidRPr="002B28C7">
        <w:t>3</w:t>
      </w:r>
      <w:r w:rsidRPr="002B28C7">
        <w:t xml:space="preserve">.9 percentage points. Since employers report lower satisfaction with postgraduate coursework graduates this is anticipated to lead to a downward bias in reported employer satisfaction. This would be offset, in part, by overrepresentation of postgraduate research graduates who report higher employer satisfaction. However, the population of postgraduate research graduates is much smaller, likely resulting in smaller bias for postgraduate compared with undergraduate responses. </w:t>
      </w:r>
    </w:p>
    <w:p w14:paraId="11B97714" w14:textId="478D779D" w:rsidR="00263577" w:rsidRPr="00E67F40" w:rsidRDefault="00263577" w:rsidP="006E43C7">
      <w:pPr>
        <w:pStyle w:val="Tabletitle"/>
      </w:pPr>
      <w:bookmarkStart w:id="63" w:name="_Toc55918880"/>
      <w:r w:rsidRPr="00E67F40">
        <w:t>Table 1</w:t>
      </w:r>
      <w:r w:rsidR="001D079A">
        <w:t>7</w:t>
      </w:r>
      <w:r w:rsidRPr="00E67F40">
        <w:t>: Respondents by type of institution and course characteristics, 20</w:t>
      </w:r>
      <w:r w:rsidR="00E67F40" w:rsidRPr="00E67F40">
        <w:t>20</w:t>
      </w:r>
      <w:bookmarkEnd w:id="63"/>
    </w:p>
    <w:tbl>
      <w:tblPr>
        <w:tblStyle w:val="TableGrid"/>
        <w:tblW w:w="3612" w:type="pct"/>
        <w:tblLook w:val="04A0" w:firstRow="1" w:lastRow="0" w:firstColumn="1" w:lastColumn="0" w:noHBand="0" w:noVBand="1"/>
      </w:tblPr>
      <w:tblGrid>
        <w:gridCol w:w="1740"/>
        <w:gridCol w:w="1344"/>
        <w:gridCol w:w="1344"/>
        <w:gridCol w:w="1561"/>
        <w:gridCol w:w="1560"/>
      </w:tblGrid>
      <w:tr w:rsidR="00E91128" w:rsidRPr="00E612B1" w14:paraId="45B2E58A" w14:textId="77777777" w:rsidTr="00E91128">
        <w:tc>
          <w:tcPr>
            <w:tcW w:w="1153" w:type="pct"/>
            <w:hideMark/>
          </w:tcPr>
          <w:p w14:paraId="131A068C" w14:textId="77777777" w:rsidR="00E91128" w:rsidRPr="00E67F40" w:rsidRDefault="00E91128" w:rsidP="004477C1">
            <w:pPr>
              <w:pStyle w:val="Tabletext"/>
              <w:jc w:val="center"/>
              <w:rPr>
                <w:rFonts w:ascii="Arial" w:hAnsi="Arial" w:cs="Arial"/>
                <w:szCs w:val="18"/>
              </w:rPr>
            </w:pPr>
          </w:p>
        </w:tc>
        <w:tc>
          <w:tcPr>
            <w:tcW w:w="890" w:type="pct"/>
          </w:tcPr>
          <w:p w14:paraId="6879D8E3" w14:textId="77777777" w:rsidR="00E91128" w:rsidRPr="00E612B1" w:rsidRDefault="00E91128" w:rsidP="00FA272C">
            <w:pPr>
              <w:pStyle w:val="Tablecolumnheader"/>
              <w:rPr>
                <w:highlight w:val="yellow"/>
              </w:rPr>
            </w:pPr>
            <w:r w:rsidRPr="00DB0886">
              <w:t>Employed graduates: n</w:t>
            </w:r>
          </w:p>
        </w:tc>
        <w:tc>
          <w:tcPr>
            <w:tcW w:w="890" w:type="pct"/>
            <w:hideMark/>
          </w:tcPr>
          <w:p w14:paraId="258266DD" w14:textId="77777777" w:rsidR="00E91128" w:rsidRPr="00E67F40" w:rsidRDefault="00E91128" w:rsidP="00FA272C">
            <w:pPr>
              <w:pStyle w:val="Tablecolumnheader"/>
            </w:pPr>
            <w:r w:rsidRPr="00E67F40">
              <w:t>Employed graduates: %</w:t>
            </w:r>
          </w:p>
        </w:tc>
        <w:tc>
          <w:tcPr>
            <w:tcW w:w="1034" w:type="pct"/>
          </w:tcPr>
          <w:p w14:paraId="1FDD4FF4" w14:textId="77777777" w:rsidR="00E91128" w:rsidRPr="00E612B1" w:rsidRDefault="00E91128" w:rsidP="00FA272C">
            <w:pPr>
              <w:pStyle w:val="Tablecolumnheader"/>
              <w:rPr>
                <w:highlight w:val="yellow"/>
              </w:rPr>
            </w:pPr>
            <w:r w:rsidRPr="00DB0886">
              <w:t>Supervisors: n</w:t>
            </w:r>
          </w:p>
        </w:tc>
        <w:tc>
          <w:tcPr>
            <w:tcW w:w="1034" w:type="pct"/>
            <w:hideMark/>
          </w:tcPr>
          <w:p w14:paraId="085117F0" w14:textId="77777777" w:rsidR="00E91128" w:rsidRPr="00E67F40" w:rsidRDefault="00E91128" w:rsidP="00FA272C">
            <w:pPr>
              <w:pStyle w:val="Tablecolumnheader"/>
            </w:pPr>
            <w:r w:rsidRPr="00E67F40">
              <w:t>Supervisors: %</w:t>
            </w:r>
          </w:p>
        </w:tc>
      </w:tr>
      <w:tr w:rsidR="00E91128" w:rsidRPr="00E612B1" w14:paraId="267AABBD" w14:textId="77777777" w:rsidTr="00E91128">
        <w:tc>
          <w:tcPr>
            <w:tcW w:w="1153" w:type="pct"/>
          </w:tcPr>
          <w:p w14:paraId="7B1CB7FF" w14:textId="77777777" w:rsidR="00E91128" w:rsidRPr="00E67F40" w:rsidRDefault="00E91128" w:rsidP="00DB0886">
            <w:pPr>
              <w:pStyle w:val="Tabletext"/>
              <w:rPr>
                <w:rFonts w:ascii="Arial" w:hAnsi="Arial" w:cs="Arial"/>
                <w:szCs w:val="18"/>
              </w:rPr>
            </w:pPr>
            <w:r w:rsidRPr="00E67F40">
              <w:rPr>
                <w:rFonts w:ascii="Arial" w:hAnsi="Arial" w:cs="Arial"/>
                <w:szCs w:val="18"/>
              </w:rPr>
              <w:t>Type of institution: University</w:t>
            </w:r>
          </w:p>
        </w:tc>
        <w:tc>
          <w:tcPr>
            <w:tcW w:w="890" w:type="pct"/>
          </w:tcPr>
          <w:p w14:paraId="17CB9BD0" w14:textId="4A65BCBF" w:rsidR="00E91128" w:rsidRPr="00DB0886" w:rsidRDefault="00E91128" w:rsidP="00FA272C">
            <w:pPr>
              <w:pStyle w:val="Tabletextcentred"/>
              <w:rPr>
                <w:highlight w:val="yellow"/>
              </w:rPr>
            </w:pPr>
            <w:r w:rsidRPr="00DB0886">
              <w:t>92210</w:t>
            </w:r>
          </w:p>
        </w:tc>
        <w:tc>
          <w:tcPr>
            <w:tcW w:w="890" w:type="pct"/>
          </w:tcPr>
          <w:p w14:paraId="79253CDF" w14:textId="1085402E" w:rsidR="00E91128" w:rsidRPr="00E67F40" w:rsidRDefault="00E91128" w:rsidP="00FA272C">
            <w:pPr>
              <w:pStyle w:val="Tabletextcentred"/>
              <w:rPr>
                <w:highlight w:val="yellow"/>
              </w:rPr>
            </w:pPr>
            <w:r w:rsidRPr="00E67F40">
              <w:t>93.2</w:t>
            </w:r>
          </w:p>
        </w:tc>
        <w:tc>
          <w:tcPr>
            <w:tcW w:w="1034" w:type="pct"/>
          </w:tcPr>
          <w:p w14:paraId="3CEEFB14" w14:textId="63162EDE" w:rsidR="00E91128" w:rsidRPr="00E612B1" w:rsidRDefault="00E91128" w:rsidP="00FA272C">
            <w:pPr>
              <w:pStyle w:val="Tabletextcentred"/>
              <w:rPr>
                <w:highlight w:val="yellow"/>
              </w:rPr>
            </w:pPr>
            <w:r w:rsidRPr="008474CF">
              <w:t>3175</w:t>
            </w:r>
          </w:p>
        </w:tc>
        <w:tc>
          <w:tcPr>
            <w:tcW w:w="1034" w:type="pct"/>
          </w:tcPr>
          <w:p w14:paraId="3722F9F2" w14:textId="17CF499F" w:rsidR="00E91128" w:rsidRPr="00E67F40" w:rsidRDefault="00E91128" w:rsidP="00FA272C">
            <w:pPr>
              <w:pStyle w:val="Tabletextcentred"/>
              <w:rPr>
                <w:highlight w:val="yellow"/>
              </w:rPr>
            </w:pPr>
            <w:r w:rsidRPr="00E67F40">
              <w:t>92.6</w:t>
            </w:r>
          </w:p>
        </w:tc>
      </w:tr>
      <w:tr w:rsidR="00E91128" w:rsidRPr="00E612B1" w14:paraId="6D73601E" w14:textId="77777777" w:rsidTr="00E91128">
        <w:tc>
          <w:tcPr>
            <w:tcW w:w="1153" w:type="pct"/>
          </w:tcPr>
          <w:p w14:paraId="4B1B45CE" w14:textId="77777777" w:rsidR="00E91128" w:rsidRPr="00E67F40" w:rsidRDefault="00E91128" w:rsidP="00DB0886">
            <w:pPr>
              <w:pStyle w:val="Tabletext"/>
              <w:rPr>
                <w:rFonts w:ascii="Arial" w:hAnsi="Arial" w:cs="Arial"/>
                <w:szCs w:val="18"/>
              </w:rPr>
            </w:pPr>
            <w:r w:rsidRPr="00E67F40">
              <w:rPr>
                <w:rFonts w:ascii="Arial" w:hAnsi="Arial" w:cs="Arial"/>
                <w:szCs w:val="18"/>
              </w:rPr>
              <w:t>Type of institution: NUHEI</w:t>
            </w:r>
          </w:p>
        </w:tc>
        <w:tc>
          <w:tcPr>
            <w:tcW w:w="890" w:type="pct"/>
          </w:tcPr>
          <w:p w14:paraId="7051C8FF" w14:textId="6C2D83B4" w:rsidR="00E91128" w:rsidRPr="00DB0886" w:rsidRDefault="00E91128" w:rsidP="00FA272C">
            <w:pPr>
              <w:pStyle w:val="Tabletextcentred"/>
              <w:rPr>
                <w:highlight w:val="yellow"/>
              </w:rPr>
            </w:pPr>
            <w:r w:rsidRPr="00DB0886">
              <w:t>6705</w:t>
            </w:r>
          </w:p>
        </w:tc>
        <w:tc>
          <w:tcPr>
            <w:tcW w:w="890" w:type="pct"/>
          </w:tcPr>
          <w:p w14:paraId="0C98E4B0" w14:textId="74F76035" w:rsidR="00E91128" w:rsidRPr="00E67F40" w:rsidRDefault="00E91128" w:rsidP="00FA272C">
            <w:pPr>
              <w:pStyle w:val="Tabletextcentred"/>
              <w:rPr>
                <w:highlight w:val="yellow"/>
              </w:rPr>
            </w:pPr>
            <w:r w:rsidRPr="00E67F40">
              <w:t>6.8</w:t>
            </w:r>
          </w:p>
        </w:tc>
        <w:tc>
          <w:tcPr>
            <w:tcW w:w="1034" w:type="pct"/>
          </w:tcPr>
          <w:p w14:paraId="25406207" w14:textId="556366AA" w:rsidR="00E91128" w:rsidRPr="00E612B1" w:rsidRDefault="00E91128" w:rsidP="00FA272C">
            <w:pPr>
              <w:pStyle w:val="Tabletextcentred"/>
              <w:rPr>
                <w:highlight w:val="yellow"/>
              </w:rPr>
            </w:pPr>
            <w:r w:rsidRPr="008474CF">
              <w:t>255</w:t>
            </w:r>
          </w:p>
        </w:tc>
        <w:tc>
          <w:tcPr>
            <w:tcW w:w="1034" w:type="pct"/>
          </w:tcPr>
          <w:p w14:paraId="31FD6782" w14:textId="19266280" w:rsidR="00E91128" w:rsidRPr="00E67F40" w:rsidRDefault="00E91128" w:rsidP="00FA272C">
            <w:pPr>
              <w:pStyle w:val="Tabletextcentred"/>
              <w:rPr>
                <w:highlight w:val="yellow"/>
              </w:rPr>
            </w:pPr>
            <w:r w:rsidRPr="00E67F40">
              <w:t>7.4</w:t>
            </w:r>
          </w:p>
        </w:tc>
      </w:tr>
      <w:tr w:rsidR="00E91128" w:rsidRPr="00E612B1" w14:paraId="3878CDE6" w14:textId="77777777" w:rsidTr="00E91128">
        <w:tc>
          <w:tcPr>
            <w:tcW w:w="1153" w:type="pct"/>
          </w:tcPr>
          <w:p w14:paraId="7E3B4A31" w14:textId="77777777" w:rsidR="00E91128" w:rsidRPr="00E67F40" w:rsidRDefault="00E91128" w:rsidP="00DB0886">
            <w:pPr>
              <w:pStyle w:val="Tabletext"/>
              <w:rPr>
                <w:rFonts w:ascii="Arial" w:hAnsi="Arial" w:cs="Arial"/>
                <w:szCs w:val="18"/>
              </w:rPr>
            </w:pPr>
            <w:r w:rsidRPr="00E67F40">
              <w:rPr>
                <w:rFonts w:ascii="Arial" w:hAnsi="Arial" w:cs="Arial"/>
                <w:szCs w:val="18"/>
              </w:rPr>
              <w:t>Mode: Internal</w:t>
            </w:r>
          </w:p>
        </w:tc>
        <w:tc>
          <w:tcPr>
            <w:tcW w:w="890" w:type="pct"/>
          </w:tcPr>
          <w:p w14:paraId="439A3E33" w14:textId="2C293EF4" w:rsidR="00E91128" w:rsidRPr="00DB0886" w:rsidRDefault="00E91128" w:rsidP="00FA272C">
            <w:pPr>
              <w:pStyle w:val="Tabletextcentred"/>
              <w:rPr>
                <w:highlight w:val="yellow"/>
              </w:rPr>
            </w:pPr>
            <w:r w:rsidRPr="00DB0886">
              <w:t>80268</w:t>
            </w:r>
          </w:p>
        </w:tc>
        <w:tc>
          <w:tcPr>
            <w:tcW w:w="890" w:type="pct"/>
          </w:tcPr>
          <w:p w14:paraId="0F5102DF" w14:textId="238F1ECA" w:rsidR="00E91128" w:rsidRPr="00E67F40" w:rsidRDefault="00E91128" w:rsidP="00FA272C">
            <w:pPr>
              <w:pStyle w:val="Tabletextcentred"/>
              <w:rPr>
                <w:highlight w:val="yellow"/>
              </w:rPr>
            </w:pPr>
            <w:r w:rsidRPr="00E67F40">
              <w:t>81.1</w:t>
            </w:r>
          </w:p>
        </w:tc>
        <w:tc>
          <w:tcPr>
            <w:tcW w:w="1034" w:type="pct"/>
          </w:tcPr>
          <w:p w14:paraId="274C1ADE" w14:textId="2E50CC8D" w:rsidR="00E91128" w:rsidRPr="00E612B1" w:rsidRDefault="00E91128" w:rsidP="00FA272C">
            <w:pPr>
              <w:pStyle w:val="Tabletextcentred"/>
              <w:rPr>
                <w:highlight w:val="yellow"/>
              </w:rPr>
            </w:pPr>
            <w:r w:rsidRPr="008474CF">
              <w:t>2643</w:t>
            </w:r>
          </w:p>
        </w:tc>
        <w:tc>
          <w:tcPr>
            <w:tcW w:w="1034" w:type="pct"/>
          </w:tcPr>
          <w:p w14:paraId="2DAF7D62" w14:textId="6886CB00" w:rsidR="00E91128" w:rsidRPr="00E67F40" w:rsidRDefault="00E91128" w:rsidP="00FA272C">
            <w:pPr>
              <w:pStyle w:val="Tabletextcentred"/>
              <w:rPr>
                <w:highlight w:val="yellow"/>
              </w:rPr>
            </w:pPr>
            <w:r w:rsidRPr="00E67F40">
              <w:t>77.1</w:t>
            </w:r>
          </w:p>
        </w:tc>
      </w:tr>
      <w:tr w:rsidR="00E91128" w:rsidRPr="00E612B1" w14:paraId="62CBB41C" w14:textId="77777777" w:rsidTr="00E91128">
        <w:tc>
          <w:tcPr>
            <w:tcW w:w="1153" w:type="pct"/>
          </w:tcPr>
          <w:p w14:paraId="0D7FD257" w14:textId="77777777" w:rsidR="00E91128" w:rsidRPr="00E67F40" w:rsidRDefault="00E91128" w:rsidP="00DB0886">
            <w:pPr>
              <w:pStyle w:val="Tabletext"/>
              <w:rPr>
                <w:rFonts w:ascii="Arial" w:hAnsi="Arial" w:cs="Arial"/>
                <w:szCs w:val="18"/>
              </w:rPr>
            </w:pPr>
            <w:r w:rsidRPr="00E67F40">
              <w:rPr>
                <w:rFonts w:ascii="Arial" w:hAnsi="Arial" w:cs="Arial"/>
                <w:szCs w:val="18"/>
              </w:rPr>
              <w:t>Mode: External</w:t>
            </w:r>
          </w:p>
        </w:tc>
        <w:tc>
          <w:tcPr>
            <w:tcW w:w="890" w:type="pct"/>
          </w:tcPr>
          <w:p w14:paraId="7BB508A7" w14:textId="2FB1F5FE" w:rsidR="00E91128" w:rsidRPr="00DB0886" w:rsidRDefault="00E91128" w:rsidP="00FA272C">
            <w:pPr>
              <w:pStyle w:val="Tabletextcentred"/>
              <w:rPr>
                <w:highlight w:val="yellow"/>
              </w:rPr>
            </w:pPr>
            <w:r w:rsidRPr="00DB0886">
              <w:t>18455</w:t>
            </w:r>
          </w:p>
        </w:tc>
        <w:tc>
          <w:tcPr>
            <w:tcW w:w="890" w:type="pct"/>
          </w:tcPr>
          <w:p w14:paraId="6B19DF95" w14:textId="55431FDF" w:rsidR="00E91128" w:rsidRPr="00E67F40" w:rsidRDefault="00E91128" w:rsidP="00FA272C">
            <w:pPr>
              <w:pStyle w:val="Tabletextcentred"/>
              <w:rPr>
                <w:highlight w:val="yellow"/>
              </w:rPr>
            </w:pPr>
            <w:r w:rsidRPr="00E67F40">
              <w:t>18.7</w:t>
            </w:r>
          </w:p>
        </w:tc>
        <w:tc>
          <w:tcPr>
            <w:tcW w:w="1034" w:type="pct"/>
          </w:tcPr>
          <w:p w14:paraId="45D33B37" w14:textId="36F8320A" w:rsidR="00E91128" w:rsidRPr="00E612B1" w:rsidRDefault="00E91128" w:rsidP="00FA272C">
            <w:pPr>
              <w:pStyle w:val="Tabletextcentred"/>
              <w:rPr>
                <w:highlight w:val="yellow"/>
              </w:rPr>
            </w:pPr>
            <w:r w:rsidRPr="008474CF">
              <w:t>781</w:t>
            </w:r>
          </w:p>
        </w:tc>
        <w:tc>
          <w:tcPr>
            <w:tcW w:w="1034" w:type="pct"/>
          </w:tcPr>
          <w:p w14:paraId="53937E5A" w14:textId="67BB7CF9" w:rsidR="00E91128" w:rsidRPr="00E67F40" w:rsidRDefault="00E91128" w:rsidP="00FA272C">
            <w:pPr>
              <w:pStyle w:val="Tabletextcentred"/>
              <w:rPr>
                <w:highlight w:val="yellow"/>
              </w:rPr>
            </w:pPr>
            <w:r w:rsidRPr="00E67F40">
              <w:t>22.8</w:t>
            </w:r>
          </w:p>
        </w:tc>
      </w:tr>
      <w:tr w:rsidR="00E91128" w:rsidRPr="00E612B1" w14:paraId="0A24A347" w14:textId="77777777" w:rsidTr="00E91128">
        <w:tc>
          <w:tcPr>
            <w:tcW w:w="1153" w:type="pct"/>
          </w:tcPr>
          <w:p w14:paraId="3BC986CA" w14:textId="77777777" w:rsidR="00E91128" w:rsidRPr="00E67F40" w:rsidRDefault="00E91128" w:rsidP="00DB0886">
            <w:pPr>
              <w:pStyle w:val="Tabletext"/>
              <w:rPr>
                <w:rFonts w:ascii="Arial" w:hAnsi="Arial" w:cs="Arial"/>
                <w:szCs w:val="18"/>
              </w:rPr>
            </w:pPr>
            <w:r w:rsidRPr="00E67F40">
              <w:rPr>
                <w:rFonts w:ascii="Arial" w:hAnsi="Arial" w:cs="Arial"/>
                <w:szCs w:val="18"/>
              </w:rPr>
              <w:t>Course level: Undergraduate</w:t>
            </w:r>
          </w:p>
        </w:tc>
        <w:tc>
          <w:tcPr>
            <w:tcW w:w="890" w:type="pct"/>
          </w:tcPr>
          <w:p w14:paraId="3D44CD72" w14:textId="2693DB00" w:rsidR="00E91128" w:rsidRPr="00DB0886" w:rsidRDefault="00E91128" w:rsidP="00FA272C">
            <w:pPr>
              <w:pStyle w:val="Tabletextcentred"/>
              <w:rPr>
                <w:highlight w:val="yellow"/>
              </w:rPr>
            </w:pPr>
            <w:r w:rsidRPr="00DB0886">
              <w:t>54407</w:t>
            </w:r>
          </w:p>
        </w:tc>
        <w:tc>
          <w:tcPr>
            <w:tcW w:w="890" w:type="pct"/>
          </w:tcPr>
          <w:p w14:paraId="138A74FE" w14:textId="31790045" w:rsidR="00E91128" w:rsidRPr="00E67F40" w:rsidRDefault="00E91128" w:rsidP="00FA272C">
            <w:pPr>
              <w:pStyle w:val="Tabletextcentred"/>
              <w:rPr>
                <w:highlight w:val="yellow"/>
              </w:rPr>
            </w:pPr>
            <w:r w:rsidRPr="00E67F40">
              <w:t>55</w:t>
            </w:r>
            <w:r>
              <w:t>.0</w:t>
            </w:r>
          </w:p>
        </w:tc>
        <w:tc>
          <w:tcPr>
            <w:tcW w:w="1034" w:type="pct"/>
          </w:tcPr>
          <w:p w14:paraId="24B9B653" w14:textId="457F7D2E" w:rsidR="00E91128" w:rsidRPr="00E612B1" w:rsidRDefault="00E91128" w:rsidP="00FA272C">
            <w:pPr>
              <w:pStyle w:val="Tabletextcentred"/>
              <w:rPr>
                <w:highlight w:val="yellow"/>
              </w:rPr>
            </w:pPr>
            <w:r w:rsidRPr="008474CF">
              <w:t>1752</w:t>
            </w:r>
          </w:p>
        </w:tc>
        <w:tc>
          <w:tcPr>
            <w:tcW w:w="1034" w:type="pct"/>
          </w:tcPr>
          <w:p w14:paraId="03944F58" w14:textId="5421DBAC" w:rsidR="00E91128" w:rsidRPr="00E67F40" w:rsidRDefault="00E91128" w:rsidP="00FA272C">
            <w:pPr>
              <w:pStyle w:val="Tabletextcentred"/>
              <w:rPr>
                <w:highlight w:val="yellow"/>
              </w:rPr>
            </w:pPr>
            <w:r w:rsidRPr="00E67F40">
              <w:t>51.1</w:t>
            </w:r>
          </w:p>
        </w:tc>
      </w:tr>
      <w:tr w:rsidR="00E91128" w:rsidRPr="00E612B1" w14:paraId="230AA900" w14:textId="77777777" w:rsidTr="00E91128">
        <w:tc>
          <w:tcPr>
            <w:tcW w:w="1153" w:type="pct"/>
          </w:tcPr>
          <w:p w14:paraId="3A98A0DA" w14:textId="77777777" w:rsidR="00E91128" w:rsidRPr="00E67F40" w:rsidRDefault="00E91128" w:rsidP="00DB0886">
            <w:pPr>
              <w:pStyle w:val="Tabletext"/>
              <w:rPr>
                <w:rFonts w:ascii="Arial" w:hAnsi="Arial" w:cs="Arial"/>
                <w:szCs w:val="18"/>
              </w:rPr>
            </w:pPr>
            <w:r w:rsidRPr="00E67F40">
              <w:rPr>
                <w:rFonts w:ascii="Arial" w:hAnsi="Arial" w:cs="Arial"/>
                <w:szCs w:val="18"/>
              </w:rPr>
              <w:t>Course level: Postgraduate coursework</w:t>
            </w:r>
          </w:p>
        </w:tc>
        <w:tc>
          <w:tcPr>
            <w:tcW w:w="890" w:type="pct"/>
          </w:tcPr>
          <w:p w14:paraId="0C5F9EAB" w14:textId="2B10DD1A" w:rsidR="00E91128" w:rsidRPr="00DB0886" w:rsidRDefault="00E91128" w:rsidP="00FA272C">
            <w:pPr>
              <w:pStyle w:val="Tabletextcentred"/>
              <w:rPr>
                <w:highlight w:val="yellow"/>
              </w:rPr>
            </w:pPr>
            <w:r w:rsidRPr="00DB0886">
              <w:t>39208</w:t>
            </w:r>
          </w:p>
        </w:tc>
        <w:tc>
          <w:tcPr>
            <w:tcW w:w="890" w:type="pct"/>
          </w:tcPr>
          <w:p w14:paraId="4B56C6EF" w14:textId="472E4727" w:rsidR="00E91128" w:rsidRPr="00E67F40" w:rsidRDefault="00E91128" w:rsidP="00FA272C">
            <w:pPr>
              <w:pStyle w:val="Tabletextcentred"/>
              <w:rPr>
                <w:highlight w:val="yellow"/>
              </w:rPr>
            </w:pPr>
            <w:r w:rsidRPr="00E67F40">
              <w:t>39.6</w:t>
            </w:r>
          </w:p>
        </w:tc>
        <w:tc>
          <w:tcPr>
            <w:tcW w:w="1034" w:type="pct"/>
          </w:tcPr>
          <w:p w14:paraId="270EDB8B" w14:textId="51D5EA0D" w:rsidR="00E91128" w:rsidRPr="00E612B1" w:rsidRDefault="00E91128" w:rsidP="00FA272C">
            <w:pPr>
              <w:pStyle w:val="Tabletextcentred"/>
              <w:rPr>
                <w:highlight w:val="yellow"/>
              </w:rPr>
            </w:pPr>
            <w:r w:rsidRPr="008474CF">
              <w:t>1390</w:t>
            </w:r>
          </w:p>
        </w:tc>
        <w:tc>
          <w:tcPr>
            <w:tcW w:w="1034" w:type="pct"/>
          </w:tcPr>
          <w:p w14:paraId="000927AF" w14:textId="24FA6247" w:rsidR="00E91128" w:rsidRPr="00E67F40" w:rsidRDefault="00E91128" w:rsidP="00FA272C">
            <w:pPr>
              <w:pStyle w:val="Tabletextcentred"/>
              <w:rPr>
                <w:highlight w:val="yellow"/>
              </w:rPr>
            </w:pPr>
            <w:r w:rsidRPr="00E67F40">
              <w:t>40.5</w:t>
            </w:r>
          </w:p>
        </w:tc>
      </w:tr>
      <w:tr w:rsidR="00E91128" w:rsidRPr="00E612B1" w14:paraId="4F88A626" w14:textId="77777777" w:rsidTr="00E91128">
        <w:tc>
          <w:tcPr>
            <w:tcW w:w="1153" w:type="pct"/>
          </w:tcPr>
          <w:p w14:paraId="6B022177" w14:textId="77777777" w:rsidR="00E91128" w:rsidRPr="00E67F40" w:rsidRDefault="00E91128" w:rsidP="00DB0886">
            <w:pPr>
              <w:pStyle w:val="Tabletext"/>
              <w:rPr>
                <w:rFonts w:ascii="Arial" w:hAnsi="Arial" w:cs="Arial"/>
                <w:szCs w:val="18"/>
              </w:rPr>
            </w:pPr>
            <w:r w:rsidRPr="00E67F40">
              <w:rPr>
                <w:rFonts w:ascii="Arial" w:hAnsi="Arial" w:cs="Arial"/>
                <w:szCs w:val="18"/>
              </w:rPr>
              <w:t>Course level: Postgraduate research</w:t>
            </w:r>
          </w:p>
        </w:tc>
        <w:tc>
          <w:tcPr>
            <w:tcW w:w="890" w:type="pct"/>
          </w:tcPr>
          <w:p w14:paraId="4BCAC279" w14:textId="12C84BE0" w:rsidR="00E91128" w:rsidRPr="00DB0886" w:rsidRDefault="00E91128" w:rsidP="00FA272C">
            <w:pPr>
              <w:pStyle w:val="Tabletextcentred"/>
              <w:rPr>
                <w:highlight w:val="yellow"/>
              </w:rPr>
            </w:pPr>
            <w:r w:rsidRPr="00DB0886">
              <w:t>5300</w:t>
            </w:r>
          </w:p>
        </w:tc>
        <w:tc>
          <w:tcPr>
            <w:tcW w:w="890" w:type="pct"/>
          </w:tcPr>
          <w:p w14:paraId="3C9379B1" w14:textId="3F2C9A14" w:rsidR="00E91128" w:rsidRPr="00E67F40" w:rsidRDefault="00E91128" w:rsidP="00FA272C">
            <w:pPr>
              <w:pStyle w:val="Tabletextcentred"/>
              <w:rPr>
                <w:highlight w:val="yellow"/>
              </w:rPr>
            </w:pPr>
            <w:r w:rsidRPr="00E67F40">
              <w:t>5.4</w:t>
            </w:r>
          </w:p>
        </w:tc>
        <w:tc>
          <w:tcPr>
            <w:tcW w:w="1034" w:type="pct"/>
          </w:tcPr>
          <w:p w14:paraId="0915285D" w14:textId="66FFB64B" w:rsidR="00E91128" w:rsidRPr="00E612B1" w:rsidRDefault="00E91128" w:rsidP="00FA272C">
            <w:pPr>
              <w:pStyle w:val="Tabletextcentred"/>
              <w:rPr>
                <w:highlight w:val="yellow"/>
              </w:rPr>
            </w:pPr>
            <w:r w:rsidRPr="008474CF">
              <w:t>288</w:t>
            </w:r>
          </w:p>
        </w:tc>
        <w:tc>
          <w:tcPr>
            <w:tcW w:w="1034" w:type="pct"/>
          </w:tcPr>
          <w:p w14:paraId="0BBA3322" w14:textId="6B586B22" w:rsidR="00E91128" w:rsidRPr="00E67F40" w:rsidRDefault="00E91128" w:rsidP="00FA272C">
            <w:pPr>
              <w:pStyle w:val="Tabletextcentred"/>
              <w:rPr>
                <w:highlight w:val="yellow"/>
              </w:rPr>
            </w:pPr>
            <w:r w:rsidRPr="00E67F40">
              <w:t>8.4</w:t>
            </w:r>
          </w:p>
        </w:tc>
      </w:tr>
    </w:tbl>
    <w:p w14:paraId="485ACF6B" w14:textId="1932A1A5" w:rsidR="00263577" w:rsidRPr="00BB0AF1" w:rsidRDefault="00263577" w:rsidP="006E43C7">
      <w:pPr>
        <w:pStyle w:val="BodyText"/>
      </w:pPr>
      <w:r w:rsidRPr="00333EDD">
        <w:t xml:space="preserve">Table 18 compares the demographic characteristics of employed graduate respondents to the GOS with the demographic characteristics of graduates whose supervisors actually responded to the ESS. </w:t>
      </w:r>
      <w:r w:rsidR="005A149A">
        <w:t xml:space="preserve">Supervisors of male graduates are slightly overrepresented in the ESS by around 3.7 percentage points as seen in Table 18, and they report slighlty higher overall satisfaction as shown by Table </w:t>
      </w:r>
      <w:r w:rsidR="001D079A">
        <w:t>4</w:t>
      </w:r>
      <w:r w:rsidR="005A149A" w:rsidRPr="005A149A">
        <w:t xml:space="preserve">. </w:t>
      </w:r>
      <w:r w:rsidRPr="005A149A">
        <w:t>However, differences in employer satisfaction with male and female graduates are not significant so the overrepresentation of employers of male graduates is unlikely to materially impact on reported overall satisfaction.</w:t>
      </w:r>
    </w:p>
    <w:p w14:paraId="3FA9322A" w14:textId="46700817" w:rsidR="00927620" w:rsidRDefault="00263577" w:rsidP="006E43C7">
      <w:pPr>
        <w:pStyle w:val="BodyText"/>
      </w:pPr>
      <w:r w:rsidRPr="00333EDD">
        <w:t xml:space="preserve">Supervisors of graduates aged 30 years and over are overrepresented in the ESS by </w:t>
      </w:r>
      <w:r w:rsidR="00927620">
        <w:t xml:space="preserve">10.9 </w:t>
      </w:r>
      <w:r w:rsidRPr="00333EDD">
        <w:t xml:space="preserve">percentage points. </w:t>
      </w:r>
      <w:r w:rsidRPr="00D80722">
        <w:t>This is consistent with the overrepresentation of supervisors of postgraduate coursework</w:t>
      </w:r>
      <w:r w:rsidR="00927620">
        <w:t xml:space="preserve"> and postgraduate research</w:t>
      </w:r>
      <w:r w:rsidRPr="00D80722">
        <w:t xml:space="preserve"> graduates as shown in Table 17. Employers of older graduates reported lower overall satisfaction</w:t>
      </w:r>
      <w:r w:rsidR="00927620">
        <w:t xml:space="preserve"> as shown in Table </w:t>
      </w:r>
      <w:r w:rsidR="001D079A">
        <w:t>4</w:t>
      </w:r>
      <w:r w:rsidRPr="00D80722">
        <w:t>, so the overrepresentation of older graduates is likely to lead to a small downward bias in reported overall satisfaction</w:t>
      </w:r>
      <w:r w:rsidR="00927620">
        <w:t xml:space="preserve">. Additionally, there is a significant difference between employers’ overall satisfaction with younger graduates (86.3 per cent) compared to older graduates (82.3 per cent). </w:t>
      </w:r>
    </w:p>
    <w:p w14:paraId="08210680" w14:textId="55856696" w:rsidR="00263577" w:rsidRPr="00A81ED1" w:rsidRDefault="00263577" w:rsidP="006E43C7">
      <w:pPr>
        <w:pStyle w:val="Tabletitle"/>
      </w:pPr>
      <w:bookmarkStart w:id="64" w:name="_Toc55918881"/>
      <w:r w:rsidRPr="00A81ED1">
        <w:t>Table 1</w:t>
      </w:r>
      <w:r w:rsidR="001D079A">
        <w:t>8</w:t>
      </w:r>
      <w:r w:rsidRPr="00A81ED1">
        <w:t>: Respondents by demographic characteristics, 20</w:t>
      </w:r>
      <w:r w:rsidR="00A81ED1" w:rsidRPr="00A81ED1">
        <w:t>20</w:t>
      </w:r>
      <w:bookmarkEnd w:id="64"/>
    </w:p>
    <w:tbl>
      <w:tblPr>
        <w:tblStyle w:val="TableGrid"/>
        <w:tblW w:w="3612" w:type="pct"/>
        <w:tblLook w:val="04A0" w:firstRow="1" w:lastRow="0" w:firstColumn="1" w:lastColumn="0" w:noHBand="0" w:noVBand="1"/>
      </w:tblPr>
      <w:tblGrid>
        <w:gridCol w:w="1740"/>
        <w:gridCol w:w="1344"/>
        <w:gridCol w:w="1344"/>
        <w:gridCol w:w="1561"/>
        <w:gridCol w:w="1560"/>
      </w:tblGrid>
      <w:tr w:rsidR="00560891" w:rsidRPr="00E612B1" w14:paraId="64509146" w14:textId="77777777" w:rsidTr="00560891">
        <w:tc>
          <w:tcPr>
            <w:tcW w:w="1153" w:type="pct"/>
            <w:hideMark/>
          </w:tcPr>
          <w:p w14:paraId="76031E5C" w14:textId="77777777" w:rsidR="00560891" w:rsidRPr="00E612B1" w:rsidRDefault="00560891" w:rsidP="004477C1">
            <w:pPr>
              <w:pStyle w:val="Tabletext"/>
              <w:jc w:val="center"/>
              <w:rPr>
                <w:rFonts w:ascii="Arial" w:hAnsi="Arial" w:cs="Arial"/>
                <w:szCs w:val="18"/>
                <w:highlight w:val="yellow"/>
              </w:rPr>
            </w:pPr>
          </w:p>
        </w:tc>
        <w:tc>
          <w:tcPr>
            <w:tcW w:w="890" w:type="pct"/>
          </w:tcPr>
          <w:p w14:paraId="70B0A2A9" w14:textId="77777777" w:rsidR="00560891" w:rsidRPr="00E612B1" w:rsidRDefault="00560891" w:rsidP="00FA272C">
            <w:pPr>
              <w:pStyle w:val="Tablecolumnheader"/>
              <w:rPr>
                <w:highlight w:val="yellow"/>
              </w:rPr>
            </w:pPr>
            <w:r w:rsidRPr="00F524B5">
              <w:t>Employed graduates: n</w:t>
            </w:r>
          </w:p>
        </w:tc>
        <w:tc>
          <w:tcPr>
            <w:tcW w:w="890" w:type="pct"/>
            <w:hideMark/>
          </w:tcPr>
          <w:p w14:paraId="435D1552" w14:textId="77777777" w:rsidR="00560891" w:rsidRPr="00A81ED1" w:rsidRDefault="00560891" w:rsidP="00FA272C">
            <w:pPr>
              <w:pStyle w:val="Tablecolumnheader"/>
            </w:pPr>
            <w:r w:rsidRPr="00A81ED1">
              <w:t>Employed graduates: %</w:t>
            </w:r>
          </w:p>
        </w:tc>
        <w:tc>
          <w:tcPr>
            <w:tcW w:w="1034" w:type="pct"/>
          </w:tcPr>
          <w:p w14:paraId="75B32A4C" w14:textId="77777777" w:rsidR="00560891" w:rsidRPr="00E612B1" w:rsidRDefault="00560891" w:rsidP="00FA272C">
            <w:pPr>
              <w:pStyle w:val="Tablecolumnheader"/>
              <w:rPr>
                <w:highlight w:val="yellow"/>
              </w:rPr>
            </w:pPr>
            <w:r w:rsidRPr="00F524B5">
              <w:t>Supervisors: n</w:t>
            </w:r>
          </w:p>
        </w:tc>
        <w:tc>
          <w:tcPr>
            <w:tcW w:w="1034" w:type="pct"/>
            <w:hideMark/>
          </w:tcPr>
          <w:p w14:paraId="756A8FC8" w14:textId="77777777" w:rsidR="00560891" w:rsidRPr="00A81ED1" w:rsidRDefault="00560891" w:rsidP="00FA272C">
            <w:pPr>
              <w:pStyle w:val="Tablecolumnheader"/>
            </w:pPr>
            <w:r w:rsidRPr="00A81ED1">
              <w:t>Supervisors: %</w:t>
            </w:r>
          </w:p>
        </w:tc>
      </w:tr>
      <w:tr w:rsidR="00560891" w:rsidRPr="00E612B1" w14:paraId="0E687DE7" w14:textId="77777777" w:rsidTr="00560891">
        <w:tc>
          <w:tcPr>
            <w:tcW w:w="1153" w:type="pct"/>
          </w:tcPr>
          <w:p w14:paraId="01E226D1" w14:textId="77777777" w:rsidR="00560891" w:rsidRPr="00A81ED1" w:rsidRDefault="00560891" w:rsidP="00F524B5">
            <w:pPr>
              <w:pStyle w:val="Tabletext"/>
              <w:rPr>
                <w:rFonts w:ascii="Arial" w:hAnsi="Arial" w:cs="Arial"/>
                <w:szCs w:val="18"/>
              </w:rPr>
            </w:pPr>
            <w:r w:rsidRPr="00A81ED1">
              <w:rPr>
                <w:rFonts w:ascii="Arial" w:hAnsi="Arial" w:cs="Arial"/>
                <w:szCs w:val="18"/>
              </w:rPr>
              <w:t>Gender: Male</w:t>
            </w:r>
          </w:p>
        </w:tc>
        <w:tc>
          <w:tcPr>
            <w:tcW w:w="890" w:type="pct"/>
          </w:tcPr>
          <w:p w14:paraId="5BF7C11E" w14:textId="5432D790" w:rsidR="00560891" w:rsidRPr="00F524B5" w:rsidRDefault="00560891" w:rsidP="00FA272C">
            <w:pPr>
              <w:pStyle w:val="Tabletextcentred"/>
              <w:rPr>
                <w:highlight w:val="yellow"/>
              </w:rPr>
            </w:pPr>
            <w:r w:rsidRPr="00F524B5">
              <w:t>37219</w:t>
            </w:r>
          </w:p>
        </w:tc>
        <w:tc>
          <w:tcPr>
            <w:tcW w:w="890" w:type="pct"/>
          </w:tcPr>
          <w:p w14:paraId="4AB887A6" w14:textId="1E7671BD" w:rsidR="00560891" w:rsidRPr="00A81ED1" w:rsidRDefault="00560891" w:rsidP="00FA272C">
            <w:pPr>
              <w:pStyle w:val="Tabletextcentred"/>
              <w:rPr>
                <w:highlight w:val="yellow"/>
              </w:rPr>
            </w:pPr>
            <w:r w:rsidRPr="00A81ED1">
              <w:t>37.6</w:t>
            </w:r>
          </w:p>
        </w:tc>
        <w:tc>
          <w:tcPr>
            <w:tcW w:w="1034" w:type="pct"/>
          </w:tcPr>
          <w:p w14:paraId="2FC7DB6F" w14:textId="435CF9EB" w:rsidR="00560891" w:rsidRPr="00F524B5" w:rsidRDefault="00560891" w:rsidP="00FA272C">
            <w:pPr>
              <w:pStyle w:val="Tabletextcentred"/>
              <w:rPr>
                <w:highlight w:val="yellow"/>
              </w:rPr>
            </w:pPr>
            <w:r w:rsidRPr="00F524B5">
              <w:t>1418</w:t>
            </w:r>
          </w:p>
        </w:tc>
        <w:tc>
          <w:tcPr>
            <w:tcW w:w="1034" w:type="pct"/>
          </w:tcPr>
          <w:p w14:paraId="213A0D30" w14:textId="7F573F05" w:rsidR="00560891" w:rsidRPr="00A81ED1" w:rsidRDefault="00560891" w:rsidP="00FA272C">
            <w:pPr>
              <w:pStyle w:val="Tabletextcentred"/>
              <w:rPr>
                <w:highlight w:val="yellow"/>
              </w:rPr>
            </w:pPr>
            <w:r w:rsidRPr="00A81ED1">
              <w:t>41.3</w:t>
            </w:r>
          </w:p>
        </w:tc>
      </w:tr>
      <w:tr w:rsidR="00560891" w:rsidRPr="00E612B1" w14:paraId="5F65203A" w14:textId="77777777" w:rsidTr="00560891">
        <w:tc>
          <w:tcPr>
            <w:tcW w:w="1153" w:type="pct"/>
          </w:tcPr>
          <w:p w14:paraId="59B2B8E5" w14:textId="77777777" w:rsidR="00560891" w:rsidRPr="00A81ED1" w:rsidRDefault="00560891" w:rsidP="00F524B5">
            <w:pPr>
              <w:pStyle w:val="Tabletext"/>
              <w:rPr>
                <w:rFonts w:ascii="Arial" w:hAnsi="Arial" w:cs="Arial"/>
                <w:szCs w:val="18"/>
              </w:rPr>
            </w:pPr>
            <w:r w:rsidRPr="00A81ED1">
              <w:rPr>
                <w:rFonts w:ascii="Arial" w:hAnsi="Arial" w:cs="Arial"/>
                <w:szCs w:val="18"/>
              </w:rPr>
              <w:t>Gender: Female</w:t>
            </w:r>
          </w:p>
        </w:tc>
        <w:tc>
          <w:tcPr>
            <w:tcW w:w="890" w:type="pct"/>
          </w:tcPr>
          <w:p w14:paraId="386C08F3" w14:textId="227CD899" w:rsidR="00560891" w:rsidRPr="00F524B5" w:rsidRDefault="00560891" w:rsidP="00FA272C">
            <w:pPr>
              <w:pStyle w:val="Tabletextcentred"/>
              <w:rPr>
                <w:highlight w:val="yellow"/>
              </w:rPr>
            </w:pPr>
            <w:r w:rsidRPr="00F524B5">
              <w:t>61438</w:t>
            </w:r>
          </w:p>
        </w:tc>
        <w:tc>
          <w:tcPr>
            <w:tcW w:w="890" w:type="pct"/>
          </w:tcPr>
          <w:p w14:paraId="23A0315D" w14:textId="3AEA1BA8" w:rsidR="00560891" w:rsidRPr="00A81ED1" w:rsidRDefault="00560891" w:rsidP="00FA272C">
            <w:pPr>
              <w:pStyle w:val="Tabletextcentred"/>
              <w:rPr>
                <w:highlight w:val="yellow"/>
              </w:rPr>
            </w:pPr>
            <w:r w:rsidRPr="00A81ED1">
              <w:t>62.1</w:t>
            </w:r>
          </w:p>
        </w:tc>
        <w:tc>
          <w:tcPr>
            <w:tcW w:w="1034" w:type="pct"/>
          </w:tcPr>
          <w:p w14:paraId="36CC4AC7" w14:textId="6B1C8BD9" w:rsidR="00560891" w:rsidRPr="00F524B5" w:rsidRDefault="00560891" w:rsidP="00FA272C">
            <w:pPr>
              <w:pStyle w:val="Tabletextcentred"/>
              <w:rPr>
                <w:highlight w:val="yellow"/>
              </w:rPr>
            </w:pPr>
            <w:r w:rsidRPr="00F524B5">
              <w:t>2003</w:t>
            </w:r>
          </w:p>
        </w:tc>
        <w:tc>
          <w:tcPr>
            <w:tcW w:w="1034" w:type="pct"/>
          </w:tcPr>
          <w:p w14:paraId="565D7661" w14:textId="604AA015" w:rsidR="00560891" w:rsidRPr="00A81ED1" w:rsidRDefault="00560891" w:rsidP="00FA272C">
            <w:pPr>
              <w:pStyle w:val="Tabletextcentred"/>
              <w:rPr>
                <w:highlight w:val="yellow"/>
              </w:rPr>
            </w:pPr>
            <w:r w:rsidRPr="00A81ED1">
              <w:t>58.4</w:t>
            </w:r>
          </w:p>
        </w:tc>
      </w:tr>
      <w:tr w:rsidR="00560891" w:rsidRPr="00E612B1" w14:paraId="3E87A5D6" w14:textId="77777777" w:rsidTr="00560891">
        <w:tc>
          <w:tcPr>
            <w:tcW w:w="1153" w:type="pct"/>
          </w:tcPr>
          <w:p w14:paraId="459241FD" w14:textId="77777777" w:rsidR="00560891" w:rsidRPr="00A81ED1" w:rsidRDefault="00560891" w:rsidP="00F524B5">
            <w:pPr>
              <w:pStyle w:val="Tabletext"/>
              <w:rPr>
                <w:rFonts w:ascii="Arial" w:hAnsi="Arial" w:cs="Arial"/>
                <w:szCs w:val="18"/>
              </w:rPr>
            </w:pPr>
            <w:r w:rsidRPr="00A81ED1">
              <w:rPr>
                <w:rFonts w:ascii="Arial" w:hAnsi="Arial" w:cs="Arial"/>
                <w:szCs w:val="18"/>
              </w:rPr>
              <w:t>Age: 30 years or under</w:t>
            </w:r>
          </w:p>
        </w:tc>
        <w:tc>
          <w:tcPr>
            <w:tcW w:w="890" w:type="pct"/>
          </w:tcPr>
          <w:p w14:paraId="16FA567D" w14:textId="2B55443D" w:rsidR="00560891" w:rsidRPr="00F524B5" w:rsidRDefault="00560891" w:rsidP="00FA272C">
            <w:pPr>
              <w:pStyle w:val="Tabletextcentred"/>
              <w:rPr>
                <w:highlight w:val="yellow"/>
              </w:rPr>
            </w:pPr>
            <w:r w:rsidRPr="00F524B5">
              <w:t>69345</w:t>
            </w:r>
          </w:p>
        </w:tc>
        <w:tc>
          <w:tcPr>
            <w:tcW w:w="890" w:type="pct"/>
          </w:tcPr>
          <w:p w14:paraId="1CD4A924" w14:textId="56F19C97" w:rsidR="00560891" w:rsidRPr="00A81ED1" w:rsidRDefault="00560891" w:rsidP="00FA272C">
            <w:pPr>
              <w:pStyle w:val="Tabletextcentred"/>
              <w:rPr>
                <w:highlight w:val="yellow"/>
              </w:rPr>
            </w:pPr>
            <w:r w:rsidRPr="00A81ED1">
              <w:t>70.1</w:t>
            </w:r>
          </w:p>
        </w:tc>
        <w:tc>
          <w:tcPr>
            <w:tcW w:w="1034" w:type="pct"/>
          </w:tcPr>
          <w:p w14:paraId="5F103392" w14:textId="1DC23A91" w:rsidR="00560891" w:rsidRPr="00F524B5" w:rsidRDefault="00560891" w:rsidP="00FA272C">
            <w:pPr>
              <w:pStyle w:val="Tabletextcentred"/>
              <w:rPr>
                <w:highlight w:val="yellow"/>
              </w:rPr>
            </w:pPr>
            <w:r w:rsidRPr="00F524B5">
              <w:t>2030</w:t>
            </w:r>
          </w:p>
        </w:tc>
        <w:tc>
          <w:tcPr>
            <w:tcW w:w="1034" w:type="pct"/>
          </w:tcPr>
          <w:p w14:paraId="0B9749E6" w14:textId="6288AFE0" w:rsidR="00560891" w:rsidRPr="00A81ED1" w:rsidRDefault="00560891" w:rsidP="00FA272C">
            <w:pPr>
              <w:pStyle w:val="Tabletextcentred"/>
              <w:rPr>
                <w:highlight w:val="yellow"/>
              </w:rPr>
            </w:pPr>
            <w:r w:rsidRPr="00A81ED1">
              <w:t>59.2</w:t>
            </w:r>
          </w:p>
        </w:tc>
      </w:tr>
      <w:tr w:rsidR="00560891" w:rsidRPr="00E612B1" w14:paraId="1FB173F7" w14:textId="77777777" w:rsidTr="00560891">
        <w:tc>
          <w:tcPr>
            <w:tcW w:w="1153" w:type="pct"/>
          </w:tcPr>
          <w:p w14:paraId="74F1D2B0" w14:textId="77777777" w:rsidR="00560891" w:rsidRPr="00A81ED1" w:rsidRDefault="00560891" w:rsidP="00F524B5">
            <w:pPr>
              <w:pStyle w:val="Tabletext"/>
              <w:rPr>
                <w:rFonts w:ascii="Arial" w:hAnsi="Arial" w:cs="Arial"/>
                <w:szCs w:val="18"/>
              </w:rPr>
            </w:pPr>
            <w:r w:rsidRPr="00A81ED1">
              <w:rPr>
                <w:rFonts w:ascii="Arial" w:hAnsi="Arial" w:cs="Arial"/>
                <w:szCs w:val="18"/>
              </w:rPr>
              <w:t>Age: Over 30 years</w:t>
            </w:r>
          </w:p>
        </w:tc>
        <w:tc>
          <w:tcPr>
            <w:tcW w:w="890" w:type="pct"/>
          </w:tcPr>
          <w:p w14:paraId="7C2CA2DE" w14:textId="69FE8604" w:rsidR="00560891" w:rsidRPr="00F524B5" w:rsidRDefault="00560891" w:rsidP="00FA272C">
            <w:pPr>
              <w:pStyle w:val="Tabletextcentred"/>
              <w:rPr>
                <w:highlight w:val="yellow"/>
              </w:rPr>
            </w:pPr>
            <w:r w:rsidRPr="00F524B5">
              <w:t>29570</w:t>
            </w:r>
          </w:p>
        </w:tc>
        <w:tc>
          <w:tcPr>
            <w:tcW w:w="890" w:type="pct"/>
          </w:tcPr>
          <w:p w14:paraId="57712571" w14:textId="46D4C07F" w:rsidR="00560891" w:rsidRPr="00A81ED1" w:rsidRDefault="00560891" w:rsidP="00FA272C">
            <w:pPr>
              <w:pStyle w:val="Tabletextcentred"/>
              <w:rPr>
                <w:highlight w:val="yellow"/>
              </w:rPr>
            </w:pPr>
            <w:r w:rsidRPr="00A81ED1">
              <w:t>29.9</w:t>
            </w:r>
          </w:p>
        </w:tc>
        <w:tc>
          <w:tcPr>
            <w:tcW w:w="1034" w:type="pct"/>
          </w:tcPr>
          <w:p w14:paraId="3049FE4A" w14:textId="1EA122A8" w:rsidR="00560891" w:rsidRPr="00F524B5" w:rsidRDefault="00560891" w:rsidP="00FA272C">
            <w:pPr>
              <w:pStyle w:val="Tabletextcentred"/>
              <w:rPr>
                <w:highlight w:val="yellow"/>
              </w:rPr>
            </w:pPr>
            <w:r w:rsidRPr="00F524B5">
              <w:t>1400</w:t>
            </w:r>
          </w:p>
        </w:tc>
        <w:tc>
          <w:tcPr>
            <w:tcW w:w="1034" w:type="pct"/>
          </w:tcPr>
          <w:p w14:paraId="21AD2198" w14:textId="3A2C898E" w:rsidR="00560891" w:rsidRPr="00A81ED1" w:rsidRDefault="00560891" w:rsidP="00FA272C">
            <w:pPr>
              <w:pStyle w:val="Tabletextcentred"/>
              <w:rPr>
                <w:highlight w:val="yellow"/>
              </w:rPr>
            </w:pPr>
            <w:r w:rsidRPr="00A81ED1">
              <w:t>40.8</w:t>
            </w:r>
          </w:p>
        </w:tc>
      </w:tr>
      <w:tr w:rsidR="00560891" w:rsidRPr="00E612B1" w14:paraId="5C94F8C7" w14:textId="77777777" w:rsidTr="00560891">
        <w:tc>
          <w:tcPr>
            <w:tcW w:w="1153" w:type="pct"/>
          </w:tcPr>
          <w:p w14:paraId="75BA7C08" w14:textId="77777777" w:rsidR="00560891" w:rsidRPr="00A81ED1" w:rsidRDefault="00560891" w:rsidP="00F524B5">
            <w:pPr>
              <w:pStyle w:val="Tabletext"/>
              <w:rPr>
                <w:rFonts w:ascii="Arial" w:hAnsi="Arial" w:cs="Arial"/>
                <w:szCs w:val="18"/>
              </w:rPr>
            </w:pPr>
            <w:r w:rsidRPr="00A81ED1">
              <w:rPr>
                <w:rFonts w:ascii="Arial" w:hAnsi="Arial" w:cs="Arial"/>
                <w:szCs w:val="18"/>
              </w:rPr>
              <w:t>Indigenous: Indigenous</w:t>
            </w:r>
          </w:p>
        </w:tc>
        <w:tc>
          <w:tcPr>
            <w:tcW w:w="890" w:type="pct"/>
          </w:tcPr>
          <w:p w14:paraId="0E352CAE" w14:textId="0D2AB0D9" w:rsidR="00560891" w:rsidRPr="00F524B5" w:rsidRDefault="00560891" w:rsidP="00FA272C">
            <w:pPr>
              <w:pStyle w:val="Tabletextcentred"/>
              <w:rPr>
                <w:highlight w:val="yellow"/>
              </w:rPr>
            </w:pPr>
            <w:r w:rsidRPr="00F524B5">
              <w:t>1103</w:t>
            </w:r>
          </w:p>
        </w:tc>
        <w:tc>
          <w:tcPr>
            <w:tcW w:w="890" w:type="pct"/>
          </w:tcPr>
          <w:p w14:paraId="28FFC6BC" w14:textId="1D8241D1" w:rsidR="00560891" w:rsidRPr="00A81ED1" w:rsidRDefault="00560891" w:rsidP="00FA272C">
            <w:pPr>
              <w:pStyle w:val="Tabletextcentred"/>
              <w:rPr>
                <w:highlight w:val="yellow"/>
              </w:rPr>
            </w:pPr>
            <w:r w:rsidRPr="00A81ED1">
              <w:t>1.1</w:t>
            </w:r>
          </w:p>
        </w:tc>
        <w:tc>
          <w:tcPr>
            <w:tcW w:w="1034" w:type="pct"/>
          </w:tcPr>
          <w:p w14:paraId="4D8AAF28" w14:textId="7A4721CC" w:rsidR="00560891" w:rsidRPr="00F524B5" w:rsidRDefault="00560891" w:rsidP="00FA272C">
            <w:pPr>
              <w:pStyle w:val="Tabletextcentred"/>
              <w:rPr>
                <w:highlight w:val="yellow"/>
              </w:rPr>
            </w:pPr>
            <w:r w:rsidRPr="00F524B5">
              <w:t>38</w:t>
            </w:r>
          </w:p>
        </w:tc>
        <w:tc>
          <w:tcPr>
            <w:tcW w:w="1034" w:type="pct"/>
          </w:tcPr>
          <w:p w14:paraId="5C6E740F" w14:textId="48D3FFD1" w:rsidR="00560891" w:rsidRPr="00A81ED1" w:rsidRDefault="00560891" w:rsidP="00FA272C">
            <w:pPr>
              <w:pStyle w:val="Tabletextcentred"/>
              <w:rPr>
                <w:highlight w:val="yellow"/>
              </w:rPr>
            </w:pPr>
            <w:r w:rsidRPr="00A81ED1">
              <w:t>1.1</w:t>
            </w:r>
          </w:p>
        </w:tc>
      </w:tr>
      <w:tr w:rsidR="00560891" w:rsidRPr="00E612B1" w14:paraId="05D126B8" w14:textId="77777777" w:rsidTr="00560891">
        <w:tc>
          <w:tcPr>
            <w:tcW w:w="1153" w:type="pct"/>
          </w:tcPr>
          <w:p w14:paraId="5A18E3FA" w14:textId="77777777" w:rsidR="00560891" w:rsidRPr="00A81ED1" w:rsidRDefault="00560891" w:rsidP="00F524B5">
            <w:pPr>
              <w:pStyle w:val="Tabletext"/>
              <w:rPr>
                <w:rFonts w:ascii="Arial" w:hAnsi="Arial" w:cs="Arial"/>
                <w:szCs w:val="18"/>
              </w:rPr>
            </w:pPr>
            <w:r w:rsidRPr="00A81ED1">
              <w:rPr>
                <w:rFonts w:ascii="Arial" w:hAnsi="Arial" w:cs="Arial"/>
                <w:szCs w:val="18"/>
              </w:rPr>
              <w:t>Indigenous: Not Indigenous</w:t>
            </w:r>
          </w:p>
        </w:tc>
        <w:tc>
          <w:tcPr>
            <w:tcW w:w="890" w:type="pct"/>
          </w:tcPr>
          <w:p w14:paraId="07EEC710" w14:textId="59F41FC2" w:rsidR="00560891" w:rsidRPr="00F524B5" w:rsidRDefault="00560891" w:rsidP="00FA272C">
            <w:pPr>
              <w:pStyle w:val="Tabletextcentred"/>
              <w:rPr>
                <w:highlight w:val="yellow"/>
              </w:rPr>
            </w:pPr>
            <w:r w:rsidRPr="00F524B5">
              <w:t>97812</w:t>
            </w:r>
          </w:p>
        </w:tc>
        <w:tc>
          <w:tcPr>
            <w:tcW w:w="890" w:type="pct"/>
          </w:tcPr>
          <w:p w14:paraId="6E577119" w14:textId="5A10F8F2" w:rsidR="00560891" w:rsidRPr="00A81ED1" w:rsidRDefault="00560891" w:rsidP="00FA272C">
            <w:pPr>
              <w:pStyle w:val="Tabletextcentred"/>
              <w:rPr>
                <w:highlight w:val="yellow"/>
              </w:rPr>
            </w:pPr>
            <w:r w:rsidRPr="00A81ED1">
              <w:t>98.9</w:t>
            </w:r>
          </w:p>
        </w:tc>
        <w:tc>
          <w:tcPr>
            <w:tcW w:w="1034" w:type="pct"/>
          </w:tcPr>
          <w:p w14:paraId="6BBBA85A" w14:textId="14C36DEA" w:rsidR="00560891" w:rsidRPr="00F524B5" w:rsidRDefault="00560891" w:rsidP="00FA272C">
            <w:pPr>
              <w:pStyle w:val="Tabletextcentred"/>
              <w:rPr>
                <w:highlight w:val="yellow"/>
              </w:rPr>
            </w:pPr>
            <w:r w:rsidRPr="00F524B5">
              <w:t>3392</w:t>
            </w:r>
          </w:p>
        </w:tc>
        <w:tc>
          <w:tcPr>
            <w:tcW w:w="1034" w:type="pct"/>
          </w:tcPr>
          <w:p w14:paraId="19367398" w14:textId="7D33D104" w:rsidR="00560891" w:rsidRPr="00A81ED1" w:rsidRDefault="00560891" w:rsidP="00FA272C">
            <w:pPr>
              <w:pStyle w:val="Tabletextcentred"/>
              <w:rPr>
                <w:highlight w:val="yellow"/>
              </w:rPr>
            </w:pPr>
            <w:r w:rsidRPr="00A81ED1">
              <w:t>98.9</w:t>
            </w:r>
          </w:p>
        </w:tc>
      </w:tr>
      <w:tr w:rsidR="00560891" w:rsidRPr="00E612B1" w14:paraId="6760CEC0" w14:textId="77777777" w:rsidTr="00560891">
        <w:tc>
          <w:tcPr>
            <w:tcW w:w="1153" w:type="pct"/>
          </w:tcPr>
          <w:p w14:paraId="43C72541" w14:textId="77777777" w:rsidR="00560891" w:rsidRPr="00A81ED1" w:rsidRDefault="00560891" w:rsidP="00F524B5">
            <w:pPr>
              <w:pStyle w:val="Tabletext"/>
              <w:rPr>
                <w:rFonts w:ascii="Arial" w:hAnsi="Arial" w:cs="Arial"/>
                <w:szCs w:val="18"/>
              </w:rPr>
            </w:pPr>
            <w:r w:rsidRPr="00A81ED1">
              <w:rPr>
                <w:rFonts w:ascii="Arial" w:hAnsi="Arial" w:cs="Arial"/>
                <w:szCs w:val="18"/>
              </w:rPr>
              <w:t>Home language: English</w:t>
            </w:r>
          </w:p>
        </w:tc>
        <w:tc>
          <w:tcPr>
            <w:tcW w:w="890" w:type="pct"/>
          </w:tcPr>
          <w:p w14:paraId="49ED023C" w14:textId="335A7504" w:rsidR="00560891" w:rsidRPr="00F524B5" w:rsidRDefault="00560891" w:rsidP="00FA272C">
            <w:pPr>
              <w:pStyle w:val="Tabletextcentred"/>
              <w:rPr>
                <w:highlight w:val="yellow"/>
              </w:rPr>
            </w:pPr>
            <w:r w:rsidRPr="00F524B5">
              <w:t>83883</w:t>
            </w:r>
          </w:p>
        </w:tc>
        <w:tc>
          <w:tcPr>
            <w:tcW w:w="890" w:type="pct"/>
          </w:tcPr>
          <w:p w14:paraId="247B868C" w14:textId="10579525" w:rsidR="00560891" w:rsidRPr="00A81ED1" w:rsidRDefault="00560891" w:rsidP="00FA272C">
            <w:pPr>
              <w:pStyle w:val="Tabletextcentred"/>
              <w:rPr>
                <w:highlight w:val="yellow"/>
              </w:rPr>
            </w:pPr>
            <w:r w:rsidRPr="00A81ED1">
              <w:t>84.8</w:t>
            </w:r>
          </w:p>
        </w:tc>
        <w:tc>
          <w:tcPr>
            <w:tcW w:w="1034" w:type="pct"/>
          </w:tcPr>
          <w:p w14:paraId="4C470509" w14:textId="7C723915" w:rsidR="00560891" w:rsidRPr="00F524B5" w:rsidRDefault="00560891" w:rsidP="00FA272C">
            <w:pPr>
              <w:pStyle w:val="Tabletextcentred"/>
              <w:rPr>
                <w:highlight w:val="yellow"/>
              </w:rPr>
            </w:pPr>
            <w:r w:rsidRPr="00F524B5">
              <w:t>2988</w:t>
            </w:r>
          </w:p>
        </w:tc>
        <w:tc>
          <w:tcPr>
            <w:tcW w:w="1034" w:type="pct"/>
          </w:tcPr>
          <w:p w14:paraId="5B990DC6" w14:textId="70D457D8" w:rsidR="00560891" w:rsidRPr="00A81ED1" w:rsidRDefault="00560891" w:rsidP="00FA272C">
            <w:pPr>
              <w:pStyle w:val="Tabletextcentred"/>
              <w:rPr>
                <w:highlight w:val="yellow"/>
              </w:rPr>
            </w:pPr>
            <w:r w:rsidRPr="00A81ED1">
              <w:t>87.1</w:t>
            </w:r>
          </w:p>
        </w:tc>
      </w:tr>
      <w:tr w:rsidR="00560891" w:rsidRPr="00E612B1" w14:paraId="5EBA6714" w14:textId="77777777" w:rsidTr="00560891">
        <w:tc>
          <w:tcPr>
            <w:tcW w:w="1153" w:type="pct"/>
          </w:tcPr>
          <w:p w14:paraId="07E89A4F" w14:textId="77777777" w:rsidR="00560891" w:rsidRPr="00A81ED1" w:rsidRDefault="00560891" w:rsidP="00F524B5">
            <w:pPr>
              <w:pStyle w:val="Tabletext"/>
              <w:rPr>
                <w:rFonts w:ascii="Arial" w:hAnsi="Arial" w:cs="Arial"/>
                <w:szCs w:val="18"/>
              </w:rPr>
            </w:pPr>
            <w:r w:rsidRPr="00A81ED1">
              <w:rPr>
                <w:rFonts w:ascii="Arial" w:hAnsi="Arial" w:cs="Arial"/>
                <w:szCs w:val="18"/>
              </w:rPr>
              <w:t>Home language: other than English</w:t>
            </w:r>
          </w:p>
        </w:tc>
        <w:tc>
          <w:tcPr>
            <w:tcW w:w="890" w:type="pct"/>
          </w:tcPr>
          <w:p w14:paraId="01747429" w14:textId="50E73046" w:rsidR="00560891" w:rsidRPr="00F524B5" w:rsidRDefault="00560891" w:rsidP="00FA272C">
            <w:pPr>
              <w:pStyle w:val="Tabletextcentred"/>
              <w:rPr>
                <w:highlight w:val="yellow"/>
              </w:rPr>
            </w:pPr>
            <w:r w:rsidRPr="00F524B5">
              <w:t>15032</w:t>
            </w:r>
          </w:p>
        </w:tc>
        <w:tc>
          <w:tcPr>
            <w:tcW w:w="890" w:type="pct"/>
          </w:tcPr>
          <w:p w14:paraId="6B9909DB" w14:textId="5113F1A9" w:rsidR="00560891" w:rsidRPr="00A81ED1" w:rsidRDefault="00560891" w:rsidP="00FA272C">
            <w:pPr>
              <w:pStyle w:val="Tabletextcentred"/>
              <w:rPr>
                <w:highlight w:val="yellow"/>
              </w:rPr>
            </w:pPr>
            <w:r w:rsidRPr="00A81ED1">
              <w:t>15.2</w:t>
            </w:r>
          </w:p>
        </w:tc>
        <w:tc>
          <w:tcPr>
            <w:tcW w:w="1034" w:type="pct"/>
          </w:tcPr>
          <w:p w14:paraId="72A85652" w14:textId="6762C281" w:rsidR="00560891" w:rsidRPr="00F524B5" w:rsidRDefault="00560891" w:rsidP="00FA272C">
            <w:pPr>
              <w:pStyle w:val="Tabletextcentred"/>
              <w:rPr>
                <w:highlight w:val="yellow"/>
              </w:rPr>
            </w:pPr>
            <w:r w:rsidRPr="00F524B5">
              <w:t>442</w:t>
            </w:r>
          </w:p>
        </w:tc>
        <w:tc>
          <w:tcPr>
            <w:tcW w:w="1034" w:type="pct"/>
          </w:tcPr>
          <w:p w14:paraId="3F04720A" w14:textId="778F4F93" w:rsidR="00560891" w:rsidRPr="00A81ED1" w:rsidRDefault="00560891" w:rsidP="00FA272C">
            <w:pPr>
              <w:pStyle w:val="Tabletextcentred"/>
              <w:rPr>
                <w:highlight w:val="yellow"/>
              </w:rPr>
            </w:pPr>
            <w:r w:rsidRPr="00A81ED1">
              <w:t>12.9</w:t>
            </w:r>
          </w:p>
        </w:tc>
      </w:tr>
      <w:tr w:rsidR="00560891" w:rsidRPr="00E612B1" w14:paraId="3D57E62B" w14:textId="77777777" w:rsidTr="00560891">
        <w:tc>
          <w:tcPr>
            <w:tcW w:w="1153" w:type="pct"/>
          </w:tcPr>
          <w:p w14:paraId="30115BEF" w14:textId="77777777" w:rsidR="00560891" w:rsidRPr="00A81ED1" w:rsidRDefault="00560891" w:rsidP="00F524B5">
            <w:pPr>
              <w:pStyle w:val="Tabletext"/>
              <w:rPr>
                <w:rFonts w:ascii="Arial" w:hAnsi="Arial" w:cs="Arial"/>
                <w:szCs w:val="18"/>
              </w:rPr>
            </w:pPr>
            <w:r w:rsidRPr="00A81ED1">
              <w:rPr>
                <w:rFonts w:ascii="Arial" w:hAnsi="Arial" w:cs="Arial"/>
                <w:szCs w:val="18"/>
              </w:rPr>
              <w:t>Disability: Reported disability</w:t>
            </w:r>
          </w:p>
        </w:tc>
        <w:tc>
          <w:tcPr>
            <w:tcW w:w="890" w:type="pct"/>
          </w:tcPr>
          <w:p w14:paraId="2500A85B" w14:textId="6F957B09" w:rsidR="00560891" w:rsidRPr="00F524B5" w:rsidRDefault="00560891" w:rsidP="00FA272C">
            <w:pPr>
              <w:pStyle w:val="Tabletextcentred"/>
              <w:rPr>
                <w:highlight w:val="yellow"/>
              </w:rPr>
            </w:pPr>
            <w:r w:rsidRPr="00F524B5">
              <w:t>4927</w:t>
            </w:r>
          </w:p>
        </w:tc>
        <w:tc>
          <w:tcPr>
            <w:tcW w:w="890" w:type="pct"/>
          </w:tcPr>
          <w:p w14:paraId="25477E4E" w14:textId="56B044B5" w:rsidR="00560891" w:rsidRPr="00A81ED1" w:rsidRDefault="00560891" w:rsidP="00FA272C">
            <w:pPr>
              <w:pStyle w:val="Tabletextcentred"/>
              <w:rPr>
                <w:highlight w:val="yellow"/>
              </w:rPr>
            </w:pPr>
            <w:r w:rsidRPr="00A81ED1">
              <w:t>5</w:t>
            </w:r>
            <w:r>
              <w:t>.0</w:t>
            </w:r>
          </w:p>
        </w:tc>
        <w:tc>
          <w:tcPr>
            <w:tcW w:w="1034" w:type="pct"/>
          </w:tcPr>
          <w:p w14:paraId="257F4D15" w14:textId="13B54D6F" w:rsidR="00560891" w:rsidRPr="00F524B5" w:rsidRDefault="00560891" w:rsidP="00FA272C">
            <w:pPr>
              <w:pStyle w:val="Tabletextcentred"/>
              <w:rPr>
                <w:highlight w:val="yellow"/>
              </w:rPr>
            </w:pPr>
            <w:r w:rsidRPr="00F524B5">
              <w:t>205</w:t>
            </w:r>
          </w:p>
        </w:tc>
        <w:tc>
          <w:tcPr>
            <w:tcW w:w="1034" w:type="pct"/>
          </w:tcPr>
          <w:p w14:paraId="1FBCF240" w14:textId="597FCC20" w:rsidR="00560891" w:rsidRPr="00A81ED1" w:rsidRDefault="00560891" w:rsidP="00FA272C">
            <w:pPr>
              <w:pStyle w:val="Tabletextcentred"/>
              <w:rPr>
                <w:highlight w:val="yellow"/>
              </w:rPr>
            </w:pPr>
            <w:r w:rsidRPr="00A81ED1">
              <w:t>6</w:t>
            </w:r>
            <w:r>
              <w:t>.0</w:t>
            </w:r>
          </w:p>
        </w:tc>
      </w:tr>
      <w:tr w:rsidR="00560891" w:rsidRPr="00E612B1" w14:paraId="613A17EA" w14:textId="77777777" w:rsidTr="00560891">
        <w:tc>
          <w:tcPr>
            <w:tcW w:w="1153" w:type="pct"/>
          </w:tcPr>
          <w:p w14:paraId="7025D51D" w14:textId="77777777" w:rsidR="00560891" w:rsidRPr="00A81ED1" w:rsidRDefault="00560891" w:rsidP="00F524B5">
            <w:pPr>
              <w:pStyle w:val="Tabletext"/>
              <w:rPr>
                <w:rFonts w:ascii="Arial" w:hAnsi="Arial" w:cs="Arial"/>
                <w:szCs w:val="18"/>
              </w:rPr>
            </w:pPr>
            <w:r w:rsidRPr="00A81ED1">
              <w:rPr>
                <w:rFonts w:ascii="Arial" w:hAnsi="Arial" w:cs="Arial"/>
                <w:szCs w:val="18"/>
              </w:rPr>
              <w:t>Disability: No disability</w:t>
            </w:r>
          </w:p>
        </w:tc>
        <w:tc>
          <w:tcPr>
            <w:tcW w:w="890" w:type="pct"/>
          </w:tcPr>
          <w:p w14:paraId="766D9D09" w14:textId="4AACDEAD" w:rsidR="00560891" w:rsidRPr="00F524B5" w:rsidRDefault="00560891" w:rsidP="00FA272C">
            <w:pPr>
              <w:pStyle w:val="Tabletextcentred"/>
              <w:rPr>
                <w:highlight w:val="yellow"/>
              </w:rPr>
            </w:pPr>
            <w:r w:rsidRPr="00F524B5">
              <w:t>93796</w:t>
            </w:r>
          </w:p>
        </w:tc>
        <w:tc>
          <w:tcPr>
            <w:tcW w:w="890" w:type="pct"/>
          </w:tcPr>
          <w:p w14:paraId="662E6ADD" w14:textId="1E49A67B" w:rsidR="00560891" w:rsidRPr="00A81ED1" w:rsidRDefault="00560891" w:rsidP="00FA272C">
            <w:pPr>
              <w:pStyle w:val="Tabletextcentred"/>
              <w:rPr>
                <w:highlight w:val="yellow"/>
              </w:rPr>
            </w:pPr>
            <w:r w:rsidRPr="00A81ED1">
              <w:t>94.8</w:t>
            </w:r>
          </w:p>
        </w:tc>
        <w:tc>
          <w:tcPr>
            <w:tcW w:w="1034" w:type="pct"/>
          </w:tcPr>
          <w:p w14:paraId="630B6680" w14:textId="14145220" w:rsidR="00560891" w:rsidRPr="00F524B5" w:rsidRDefault="00560891" w:rsidP="00FA272C">
            <w:pPr>
              <w:pStyle w:val="Tabletextcentred"/>
              <w:rPr>
                <w:highlight w:val="yellow"/>
              </w:rPr>
            </w:pPr>
            <w:r w:rsidRPr="00F524B5">
              <w:t>3219</w:t>
            </w:r>
          </w:p>
        </w:tc>
        <w:tc>
          <w:tcPr>
            <w:tcW w:w="1034" w:type="pct"/>
          </w:tcPr>
          <w:p w14:paraId="47683090" w14:textId="132AA98E" w:rsidR="00560891" w:rsidRPr="00A81ED1" w:rsidRDefault="00560891" w:rsidP="00FA272C">
            <w:pPr>
              <w:pStyle w:val="Tabletextcentred"/>
              <w:rPr>
                <w:highlight w:val="yellow"/>
              </w:rPr>
            </w:pPr>
            <w:r w:rsidRPr="00A81ED1">
              <w:t>93.8</w:t>
            </w:r>
          </w:p>
        </w:tc>
      </w:tr>
      <w:tr w:rsidR="00560891" w:rsidRPr="00E612B1" w14:paraId="64F92C93" w14:textId="77777777" w:rsidTr="00560891">
        <w:tc>
          <w:tcPr>
            <w:tcW w:w="1153" w:type="pct"/>
          </w:tcPr>
          <w:p w14:paraId="6F032288" w14:textId="5B84BDA5" w:rsidR="00560891" w:rsidRPr="00A81ED1" w:rsidRDefault="00560891" w:rsidP="00F524B5">
            <w:pPr>
              <w:pStyle w:val="Tabletext"/>
              <w:rPr>
                <w:rFonts w:ascii="Arial" w:hAnsi="Arial" w:cs="Arial"/>
                <w:b/>
                <w:bCs/>
                <w:szCs w:val="18"/>
              </w:rPr>
            </w:pPr>
            <w:r w:rsidRPr="00A81ED1">
              <w:rPr>
                <w:rFonts w:ascii="Arial" w:hAnsi="Arial" w:cs="Arial"/>
                <w:b/>
                <w:bCs/>
                <w:szCs w:val="18"/>
              </w:rPr>
              <w:t>Total</w:t>
            </w:r>
          </w:p>
        </w:tc>
        <w:tc>
          <w:tcPr>
            <w:tcW w:w="890" w:type="pct"/>
            <w:vAlign w:val="bottom"/>
          </w:tcPr>
          <w:p w14:paraId="6650A3EE" w14:textId="64E77082" w:rsidR="00560891" w:rsidRPr="00F524B5" w:rsidRDefault="00560891" w:rsidP="00FA272C">
            <w:pPr>
              <w:pStyle w:val="Tabletextcentred"/>
              <w:rPr>
                <w:highlight w:val="yellow"/>
              </w:rPr>
            </w:pPr>
            <w:r w:rsidRPr="00F524B5">
              <w:t>98915</w:t>
            </w:r>
          </w:p>
        </w:tc>
        <w:tc>
          <w:tcPr>
            <w:tcW w:w="890" w:type="pct"/>
          </w:tcPr>
          <w:p w14:paraId="3EADCA49" w14:textId="171D51C2" w:rsidR="00560891" w:rsidRPr="00A81ED1" w:rsidRDefault="00560891" w:rsidP="00FA272C">
            <w:pPr>
              <w:pStyle w:val="Tabletextcentred"/>
            </w:pPr>
            <w:r w:rsidRPr="00A81ED1">
              <w:t>100.0</w:t>
            </w:r>
          </w:p>
        </w:tc>
        <w:tc>
          <w:tcPr>
            <w:tcW w:w="1034" w:type="pct"/>
          </w:tcPr>
          <w:p w14:paraId="35FA2F77" w14:textId="6A9F4607" w:rsidR="00560891" w:rsidRPr="00F524B5" w:rsidRDefault="00560891" w:rsidP="00FA272C">
            <w:pPr>
              <w:pStyle w:val="Tabletextcentred"/>
              <w:rPr>
                <w:highlight w:val="yellow"/>
              </w:rPr>
            </w:pPr>
            <w:r w:rsidRPr="00F524B5">
              <w:t>3430</w:t>
            </w:r>
          </w:p>
        </w:tc>
        <w:tc>
          <w:tcPr>
            <w:tcW w:w="1034" w:type="pct"/>
          </w:tcPr>
          <w:p w14:paraId="59FBB4A8" w14:textId="2258E8D5" w:rsidR="00560891" w:rsidRPr="00A81ED1" w:rsidRDefault="00560891" w:rsidP="00FA272C">
            <w:pPr>
              <w:pStyle w:val="Tabletextcentred"/>
            </w:pPr>
            <w:r w:rsidRPr="00A81ED1">
              <w:t>100.0</w:t>
            </w:r>
          </w:p>
        </w:tc>
      </w:tr>
    </w:tbl>
    <w:p w14:paraId="0CB44A46" w14:textId="79BD77FB" w:rsidR="00263577" w:rsidRPr="002331DC" w:rsidRDefault="00263577" w:rsidP="006E43C7">
      <w:pPr>
        <w:pStyle w:val="BodyText"/>
      </w:pPr>
      <w:r w:rsidRPr="002331DC">
        <w:lastRenderedPageBreak/>
        <w:t xml:space="preserve">Supervisors of graduates working in Professional occupations are overrepresented by </w:t>
      </w:r>
      <w:r w:rsidR="002331DC" w:rsidRPr="002331DC">
        <w:t>4.1</w:t>
      </w:r>
      <w:r w:rsidRPr="002331DC">
        <w:t xml:space="preserve"> percentage points in the ESS. From Table </w:t>
      </w:r>
      <w:r w:rsidR="001D079A">
        <w:t>5</w:t>
      </w:r>
      <w:r w:rsidRPr="002331DC">
        <w:t xml:space="preserve"> earlier, supervisors of graduates working in Professional occupations reported higher overall satisfaction. All other things equal, this would lead to an upward bias in the reported overall satisfaction in the </w:t>
      </w:r>
      <w:r w:rsidR="002331DC" w:rsidRPr="002331DC">
        <w:t>2020</w:t>
      </w:r>
      <w:r w:rsidRPr="002331DC">
        <w:t xml:space="preserve"> ESS.</w:t>
      </w:r>
    </w:p>
    <w:p w14:paraId="7B9216E0" w14:textId="41080D17" w:rsidR="00263577" w:rsidRPr="00E612B1" w:rsidRDefault="00263577" w:rsidP="006E43C7">
      <w:pPr>
        <w:pStyle w:val="BodyText"/>
        <w:rPr>
          <w:highlight w:val="yellow"/>
        </w:rPr>
      </w:pPr>
      <w:r w:rsidRPr="002331DC">
        <w:t>Supervisors of graduates employed full-time are overrepresented in the ESS by</w:t>
      </w:r>
      <w:r w:rsidR="002331DC" w:rsidRPr="002331DC">
        <w:t xml:space="preserve"> 5.5 </w:t>
      </w:r>
      <w:r w:rsidRPr="002331DC">
        <w:t xml:space="preserve">percentage points. From Table </w:t>
      </w:r>
      <w:r w:rsidR="001D079A">
        <w:t>5</w:t>
      </w:r>
      <w:r w:rsidRPr="002331DC">
        <w:t xml:space="preserve"> earlier, there was little significant difference in reported overall satisfaction among supervisors of graduates who worked either full-time or part-time. Supervisors of graduates who have worked in their current job for between three months and one year are over-represented in the </w:t>
      </w:r>
      <w:r w:rsidR="002331DC" w:rsidRPr="002331DC">
        <w:t>2020</w:t>
      </w:r>
      <w:r w:rsidRPr="002331DC">
        <w:t xml:space="preserve"> ESS by </w:t>
      </w:r>
      <w:r w:rsidR="002331DC" w:rsidRPr="002331DC">
        <w:t>8.7</w:t>
      </w:r>
      <w:r w:rsidRPr="002331DC">
        <w:t xml:space="preserve"> percentage points. </w:t>
      </w:r>
      <w:r w:rsidRPr="00B85588">
        <w:t>Satisfaction with this group was higher than for those who had been employed for under three months</w:t>
      </w:r>
      <w:r w:rsidR="00B85588" w:rsidRPr="00B85588">
        <w:t xml:space="preserve"> or those who had been employed for 1 year or more</w:t>
      </w:r>
      <w:r w:rsidR="007162A6">
        <w:t xml:space="preserve"> (see Table </w:t>
      </w:r>
      <w:r w:rsidR="001D079A">
        <w:t>5</w:t>
      </w:r>
      <w:r w:rsidR="007162A6">
        <w:t>)</w:t>
      </w:r>
      <w:r w:rsidRPr="00B85588">
        <w:t xml:space="preserve"> and so their overrepresentation may lead to an upward bias in employer satisfaction. </w:t>
      </w:r>
    </w:p>
    <w:p w14:paraId="2E84791A" w14:textId="77777777" w:rsidR="00263577" w:rsidRPr="005C0CBD" w:rsidRDefault="00263577" w:rsidP="006E43C7">
      <w:pPr>
        <w:pStyle w:val="BodyText"/>
      </w:pPr>
      <w:r w:rsidRPr="005C0CBD">
        <w:t>In summary, over-representation of responses from employers of graduates in Education courses, graduates working in Professional occupations and graduates employed between 3 months and one year, is likely to lead to an upward bias in reported employer satisfaction. On the other hand, over-representation of the supervisors of postgraduate coursework and external graduates is likely to lead to a downward bias in reported employer satisfaction.</w:t>
      </w:r>
    </w:p>
    <w:p w14:paraId="2B269950" w14:textId="0D7E347F" w:rsidR="00263577" w:rsidRPr="00A81ED1" w:rsidRDefault="00263577" w:rsidP="006E43C7">
      <w:pPr>
        <w:pStyle w:val="Tabletitle"/>
      </w:pPr>
      <w:bookmarkStart w:id="65" w:name="_Toc55918882"/>
      <w:r w:rsidRPr="005C0CBD">
        <w:t xml:space="preserve">Table </w:t>
      </w:r>
      <w:r w:rsidR="001D079A">
        <w:t>19</w:t>
      </w:r>
      <w:r w:rsidRPr="005C0CBD">
        <w:t>: Respondents by labour market characteristics, 20</w:t>
      </w:r>
      <w:r w:rsidR="00A81ED1" w:rsidRPr="005C0CBD">
        <w:t>20</w:t>
      </w:r>
      <w:bookmarkEnd w:id="65"/>
    </w:p>
    <w:tbl>
      <w:tblPr>
        <w:tblStyle w:val="TableGrid"/>
        <w:tblW w:w="0" w:type="auto"/>
        <w:tblLook w:val="04A0" w:firstRow="1" w:lastRow="0" w:firstColumn="1" w:lastColumn="0" w:noHBand="0" w:noVBand="1"/>
      </w:tblPr>
      <w:tblGrid>
        <w:gridCol w:w="2617"/>
        <w:gridCol w:w="1252"/>
        <w:gridCol w:w="1345"/>
        <w:gridCol w:w="1317"/>
        <w:gridCol w:w="1391"/>
      </w:tblGrid>
      <w:tr w:rsidR="00560891" w:rsidRPr="00E612B1" w14:paraId="6E1FF466" w14:textId="77777777" w:rsidTr="00A81ED1">
        <w:tc>
          <w:tcPr>
            <w:tcW w:w="2617" w:type="dxa"/>
          </w:tcPr>
          <w:p w14:paraId="02D454C1" w14:textId="77777777" w:rsidR="00560891" w:rsidRPr="00E612B1" w:rsidRDefault="00560891" w:rsidP="004477C1">
            <w:pPr>
              <w:pStyle w:val="Tabletext"/>
              <w:rPr>
                <w:rFonts w:ascii="Arial" w:hAnsi="Arial" w:cs="Arial"/>
                <w:szCs w:val="18"/>
                <w:highlight w:val="yellow"/>
              </w:rPr>
            </w:pPr>
          </w:p>
        </w:tc>
        <w:tc>
          <w:tcPr>
            <w:tcW w:w="1252" w:type="dxa"/>
          </w:tcPr>
          <w:p w14:paraId="26C4168E" w14:textId="77777777" w:rsidR="00560891" w:rsidRPr="00E612B1" w:rsidRDefault="00560891" w:rsidP="00FA272C">
            <w:pPr>
              <w:pStyle w:val="Tablecolumnheader"/>
              <w:rPr>
                <w:highlight w:val="yellow"/>
              </w:rPr>
            </w:pPr>
            <w:r w:rsidRPr="00F524B5">
              <w:t>Employed graduates: n</w:t>
            </w:r>
          </w:p>
        </w:tc>
        <w:tc>
          <w:tcPr>
            <w:tcW w:w="1345" w:type="dxa"/>
          </w:tcPr>
          <w:p w14:paraId="4BA20008" w14:textId="77777777" w:rsidR="00560891" w:rsidRPr="00A81ED1" w:rsidRDefault="00560891" w:rsidP="00FA272C">
            <w:pPr>
              <w:pStyle w:val="Tablecolumnheader"/>
            </w:pPr>
            <w:r w:rsidRPr="00A81ED1">
              <w:t>Employed graduates: %</w:t>
            </w:r>
          </w:p>
        </w:tc>
        <w:tc>
          <w:tcPr>
            <w:tcW w:w="1317" w:type="dxa"/>
          </w:tcPr>
          <w:p w14:paraId="02D8DA92" w14:textId="77777777" w:rsidR="00560891" w:rsidRPr="00E612B1" w:rsidRDefault="00560891" w:rsidP="00FA272C">
            <w:pPr>
              <w:pStyle w:val="Tablecolumnheader"/>
              <w:rPr>
                <w:highlight w:val="yellow"/>
              </w:rPr>
            </w:pPr>
            <w:r w:rsidRPr="00F524B5">
              <w:t>Supervisors: n</w:t>
            </w:r>
          </w:p>
        </w:tc>
        <w:tc>
          <w:tcPr>
            <w:tcW w:w="1391" w:type="dxa"/>
          </w:tcPr>
          <w:p w14:paraId="5445B834" w14:textId="77777777" w:rsidR="00560891" w:rsidRPr="00A81ED1" w:rsidRDefault="00560891" w:rsidP="00FA272C">
            <w:pPr>
              <w:pStyle w:val="Tablecolumnheader"/>
            </w:pPr>
            <w:r w:rsidRPr="00A81ED1">
              <w:t>Supervisors: %</w:t>
            </w:r>
          </w:p>
        </w:tc>
      </w:tr>
      <w:tr w:rsidR="00560891" w:rsidRPr="00E612B1" w14:paraId="0BD15DF3" w14:textId="77777777" w:rsidTr="00F524B5">
        <w:tc>
          <w:tcPr>
            <w:tcW w:w="2617" w:type="dxa"/>
            <w:hideMark/>
          </w:tcPr>
          <w:p w14:paraId="5AEFDDBF" w14:textId="77777777" w:rsidR="00560891" w:rsidRPr="00A81ED1" w:rsidRDefault="00560891" w:rsidP="00AA69DE">
            <w:pPr>
              <w:pStyle w:val="Tabletext"/>
              <w:rPr>
                <w:rFonts w:ascii="Arial" w:hAnsi="Arial" w:cs="Arial"/>
                <w:szCs w:val="18"/>
              </w:rPr>
            </w:pPr>
            <w:r w:rsidRPr="00A81ED1">
              <w:rPr>
                <w:rFonts w:ascii="Arial" w:hAnsi="Arial" w:cs="Arial"/>
                <w:szCs w:val="18"/>
              </w:rPr>
              <w:t>Occupation: Managers</w:t>
            </w:r>
          </w:p>
        </w:tc>
        <w:tc>
          <w:tcPr>
            <w:tcW w:w="1252" w:type="dxa"/>
            <w:hideMark/>
          </w:tcPr>
          <w:p w14:paraId="3F1AC96B" w14:textId="17797A3C" w:rsidR="00560891" w:rsidRPr="00E612B1" w:rsidRDefault="00560891" w:rsidP="00FA272C">
            <w:pPr>
              <w:pStyle w:val="Tabletextcentred"/>
              <w:rPr>
                <w:highlight w:val="yellow"/>
              </w:rPr>
            </w:pPr>
            <w:r w:rsidRPr="00986F42">
              <w:t>7053</w:t>
            </w:r>
          </w:p>
        </w:tc>
        <w:tc>
          <w:tcPr>
            <w:tcW w:w="1345" w:type="dxa"/>
            <w:hideMark/>
          </w:tcPr>
          <w:p w14:paraId="01ADF055" w14:textId="0FCAEBE7" w:rsidR="00560891" w:rsidRPr="00A81ED1" w:rsidRDefault="00560891" w:rsidP="00FA272C">
            <w:pPr>
              <w:pStyle w:val="Tabletextcentred"/>
              <w:rPr>
                <w:highlight w:val="yellow"/>
              </w:rPr>
            </w:pPr>
            <w:r w:rsidRPr="00A81ED1">
              <w:t>7.4</w:t>
            </w:r>
          </w:p>
        </w:tc>
        <w:tc>
          <w:tcPr>
            <w:tcW w:w="1317" w:type="dxa"/>
            <w:hideMark/>
          </w:tcPr>
          <w:p w14:paraId="03DC6A34" w14:textId="039ECB26" w:rsidR="00560891" w:rsidRPr="00560891" w:rsidRDefault="00560891" w:rsidP="00FA272C">
            <w:pPr>
              <w:pStyle w:val="Tabletextcentred"/>
            </w:pPr>
            <w:r w:rsidRPr="00560891">
              <w:t>282</w:t>
            </w:r>
          </w:p>
        </w:tc>
        <w:tc>
          <w:tcPr>
            <w:tcW w:w="1391" w:type="dxa"/>
            <w:hideMark/>
          </w:tcPr>
          <w:p w14:paraId="39E31078" w14:textId="4DBEAA2A" w:rsidR="00560891" w:rsidRPr="00A81ED1" w:rsidRDefault="00560891" w:rsidP="00FA272C">
            <w:pPr>
              <w:pStyle w:val="Tabletextcentred"/>
              <w:rPr>
                <w:highlight w:val="yellow"/>
              </w:rPr>
            </w:pPr>
            <w:r w:rsidRPr="00A81ED1">
              <w:t>8.3</w:t>
            </w:r>
          </w:p>
        </w:tc>
      </w:tr>
      <w:tr w:rsidR="00560891" w:rsidRPr="00E612B1" w14:paraId="292ECF3E" w14:textId="77777777" w:rsidTr="00F524B5">
        <w:tc>
          <w:tcPr>
            <w:tcW w:w="2617" w:type="dxa"/>
            <w:hideMark/>
          </w:tcPr>
          <w:p w14:paraId="7A0DDAFC" w14:textId="77777777" w:rsidR="00560891" w:rsidRPr="00A81ED1" w:rsidRDefault="00560891" w:rsidP="00AA69DE">
            <w:pPr>
              <w:pStyle w:val="Tabletext"/>
              <w:rPr>
                <w:rFonts w:ascii="Arial" w:hAnsi="Arial" w:cs="Arial"/>
                <w:szCs w:val="18"/>
              </w:rPr>
            </w:pPr>
            <w:r w:rsidRPr="00A81ED1">
              <w:rPr>
                <w:rFonts w:ascii="Arial" w:hAnsi="Arial" w:cs="Arial"/>
                <w:szCs w:val="18"/>
              </w:rPr>
              <w:t>Occupation: Professionals</w:t>
            </w:r>
          </w:p>
        </w:tc>
        <w:tc>
          <w:tcPr>
            <w:tcW w:w="1252" w:type="dxa"/>
            <w:hideMark/>
          </w:tcPr>
          <w:p w14:paraId="00970018" w14:textId="4E0D61F6" w:rsidR="00560891" w:rsidRPr="00E612B1" w:rsidRDefault="00560891" w:rsidP="00FA272C">
            <w:pPr>
              <w:pStyle w:val="Tabletextcentred"/>
              <w:rPr>
                <w:highlight w:val="yellow"/>
              </w:rPr>
            </w:pPr>
            <w:r w:rsidRPr="00986F42">
              <w:t>54325</w:t>
            </w:r>
          </w:p>
        </w:tc>
        <w:tc>
          <w:tcPr>
            <w:tcW w:w="1345" w:type="dxa"/>
            <w:hideMark/>
          </w:tcPr>
          <w:p w14:paraId="3BEB46A6" w14:textId="0A4F5972" w:rsidR="00560891" w:rsidRPr="00A81ED1" w:rsidRDefault="00560891" w:rsidP="00FA272C">
            <w:pPr>
              <w:pStyle w:val="Tabletextcentred"/>
              <w:rPr>
                <w:highlight w:val="yellow"/>
              </w:rPr>
            </w:pPr>
            <w:r w:rsidRPr="00A81ED1">
              <w:t>56.9</w:t>
            </w:r>
          </w:p>
        </w:tc>
        <w:tc>
          <w:tcPr>
            <w:tcW w:w="1317" w:type="dxa"/>
            <w:hideMark/>
          </w:tcPr>
          <w:p w14:paraId="0BC7B9B1" w14:textId="326DC58E" w:rsidR="00560891" w:rsidRPr="00560891" w:rsidRDefault="00560891" w:rsidP="00FA272C">
            <w:pPr>
              <w:pStyle w:val="Tabletextcentred"/>
            </w:pPr>
            <w:r w:rsidRPr="00560891">
              <w:t>2069</w:t>
            </w:r>
          </w:p>
        </w:tc>
        <w:tc>
          <w:tcPr>
            <w:tcW w:w="1391" w:type="dxa"/>
            <w:hideMark/>
          </w:tcPr>
          <w:p w14:paraId="082B65CA" w14:textId="658ADAC6" w:rsidR="00560891" w:rsidRPr="00A81ED1" w:rsidRDefault="00560891" w:rsidP="00FA272C">
            <w:pPr>
              <w:pStyle w:val="Tabletextcentred"/>
              <w:rPr>
                <w:highlight w:val="yellow"/>
              </w:rPr>
            </w:pPr>
            <w:r w:rsidRPr="00A81ED1">
              <w:t>61</w:t>
            </w:r>
            <w:r>
              <w:t>.0</w:t>
            </w:r>
          </w:p>
        </w:tc>
      </w:tr>
      <w:tr w:rsidR="00560891" w:rsidRPr="00E612B1" w14:paraId="17B3C698" w14:textId="77777777" w:rsidTr="00F524B5">
        <w:tc>
          <w:tcPr>
            <w:tcW w:w="2617" w:type="dxa"/>
            <w:hideMark/>
          </w:tcPr>
          <w:p w14:paraId="03D14529" w14:textId="77777777" w:rsidR="00560891" w:rsidRPr="00A81ED1" w:rsidRDefault="00560891" w:rsidP="00AA69DE">
            <w:pPr>
              <w:pStyle w:val="Tabletext"/>
              <w:rPr>
                <w:rFonts w:ascii="Arial" w:hAnsi="Arial" w:cs="Arial"/>
                <w:szCs w:val="18"/>
              </w:rPr>
            </w:pPr>
            <w:r w:rsidRPr="00A81ED1">
              <w:rPr>
                <w:rFonts w:ascii="Arial" w:hAnsi="Arial" w:cs="Arial"/>
                <w:szCs w:val="18"/>
              </w:rPr>
              <w:t>Occupation: Technicians and trades workers</w:t>
            </w:r>
          </w:p>
        </w:tc>
        <w:tc>
          <w:tcPr>
            <w:tcW w:w="1252" w:type="dxa"/>
            <w:hideMark/>
          </w:tcPr>
          <w:p w14:paraId="0E56DBE3" w14:textId="68970274" w:rsidR="00560891" w:rsidRPr="00E612B1" w:rsidRDefault="00560891" w:rsidP="00FA272C">
            <w:pPr>
              <w:pStyle w:val="Tabletextcentred"/>
              <w:rPr>
                <w:highlight w:val="yellow"/>
              </w:rPr>
            </w:pPr>
            <w:r w:rsidRPr="00986F42">
              <w:t>3248</w:t>
            </w:r>
          </w:p>
        </w:tc>
        <w:tc>
          <w:tcPr>
            <w:tcW w:w="1345" w:type="dxa"/>
            <w:hideMark/>
          </w:tcPr>
          <w:p w14:paraId="353E4A77" w14:textId="77926464" w:rsidR="00560891" w:rsidRPr="00A81ED1" w:rsidRDefault="00560891" w:rsidP="00FA272C">
            <w:pPr>
              <w:pStyle w:val="Tabletextcentred"/>
              <w:rPr>
                <w:highlight w:val="yellow"/>
              </w:rPr>
            </w:pPr>
            <w:r w:rsidRPr="00A81ED1">
              <w:t>3.4</w:t>
            </w:r>
          </w:p>
        </w:tc>
        <w:tc>
          <w:tcPr>
            <w:tcW w:w="1317" w:type="dxa"/>
            <w:hideMark/>
          </w:tcPr>
          <w:p w14:paraId="7FD69DF4" w14:textId="25434EAF" w:rsidR="00560891" w:rsidRPr="00560891" w:rsidRDefault="00560891" w:rsidP="00FA272C">
            <w:pPr>
              <w:pStyle w:val="Tabletextcentred"/>
            </w:pPr>
            <w:r w:rsidRPr="00560891">
              <w:t>148</w:t>
            </w:r>
          </w:p>
        </w:tc>
        <w:tc>
          <w:tcPr>
            <w:tcW w:w="1391" w:type="dxa"/>
            <w:hideMark/>
          </w:tcPr>
          <w:p w14:paraId="67769FD6" w14:textId="7B0EA5ED" w:rsidR="00560891" w:rsidRPr="00A81ED1" w:rsidRDefault="00560891" w:rsidP="00FA272C">
            <w:pPr>
              <w:pStyle w:val="Tabletextcentred"/>
              <w:rPr>
                <w:highlight w:val="yellow"/>
              </w:rPr>
            </w:pPr>
            <w:r w:rsidRPr="00A81ED1">
              <w:t>4.4</w:t>
            </w:r>
          </w:p>
        </w:tc>
      </w:tr>
      <w:tr w:rsidR="00560891" w:rsidRPr="00E612B1" w14:paraId="72BE7349" w14:textId="77777777" w:rsidTr="00F524B5">
        <w:tc>
          <w:tcPr>
            <w:tcW w:w="2617" w:type="dxa"/>
            <w:hideMark/>
          </w:tcPr>
          <w:p w14:paraId="66D676EE" w14:textId="77777777" w:rsidR="00560891" w:rsidRPr="00A81ED1" w:rsidRDefault="00560891" w:rsidP="00AA69DE">
            <w:pPr>
              <w:pStyle w:val="Tabletext"/>
              <w:rPr>
                <w:rFonts w:ascii="Arial" w:hAnsi="Arial" w:cs="Arial"/>
                <w:szCs w:val="18"/>
              </w:rPr>
            </w:pPr>
            <w:r w:rsidRPr="00A81ED1">
              <w:rPr>
                <w:rFonts w:ascii="Arial" w:hAnsi="Arial" w:cs="Arial"/>
                <w:szCs w:val="18"/>
              </w:rPr>
              <w:t>Occupation: Community and personal service workers</w:t>
            </w:r>
          </w:p>
        </w:tc>
        <w:tc>
          <w:tcPr>
            <w:tcW w:w="1252" w:type="dxa"/>
            <w:hideMark/>
          </w:tcPr>
          <w:p w14:paraId="4C9D6DC3" w14:textId="0EF9C1D2" w:rsidR="00560891" w:rsidRPr="00E612B1" w:rsidRDefault="00560891" w:rsidP="00FA272C">
            <w:pPr>
              <w:pStyle w:val="Tabletextcentred"/>
              <w:rPr>
                <w:highlight w:val="yellow"/>
              </w:rPr>
            </w:pPr>
            <w:r w:rsidRPr="00986F42">
              <w:t>10080</w:t>
            </w:r>
          </w:p>
        </w:tc>
        <w:tc>
          <w:tcPr>
            <w:tcW w:w="1345" w:type="dxa"/>
            <w:hideMark/>
          </w:tcPr>
          <w:p w14:paraId="4E88C1DB" w14:textId="2A87250A" w:rsidR="00560891" w:rsidRPr="00A81ED1" w:rsidRDefault="00560891" w:rsidP="00FA272C">
            <w:pPr>
              <w:pStyle w:val="Tabletextcentred"/>
              <w:rPr>
                <w:highlight w:val="yellow"/>
              </w:rPr>
            </w:pPr>
            <w:r w:rsidRPr="00A81ED1">
              <w:t>10.6</w:t>
            </w:r>
          </w:p>
        </w:tc>
        <w:tc>
          <w:tcPr>
            <w:tcW w:w="1317" w:type="dxa"/>
            <w:hideMark/>
          </w:tcPr>
          <w:p w14:paraId="641F3E20" w14:textId="68A323C8" w:rsidR="00560891" w:rsidRPr="00560891" w:rsidRDefault="00560891" w:rsidP="00FA272C">
            <w:pPr>
              <w:pStyle w:val="Tabletextcentred"/>
            </w:pPr>
            <w:r w:rsidRPr="00560891">
              <w:t>304</w:t>
            </w:r>
          </w:p>
        </w:tc>
        <w:tc>
          <w:tcPr>
            <w:tcW w:w="1391" w:type="dxa"/>
            <w:hideMark/>
          </w:tcPr>
          <w:p w14:paraId="1D9F4218" w14:textId="31149B68" w:rsidR="00560891" w:rsidRPr="00A81ED1" w:rsidRDefault="00560891" w:rsidP="00FA272C">
            <w:pPr>
              <w:pStyle w:val="Tabletextcentred"/>
              <w:rPr>
                <w:highlight w:val="yellow"/>
              </w:rPr>
            </w:pPr>
            <w:r w:rsidRPr="00A81ED1">
              <w:t>9</w:t>
            </w:r>
            <w:r>
              <w:t>.0</w:t>
            </w:r>
          </w:p>
        </w:tc>
      </w:tr>
      <w:tr w:rsidR="00560891" w:rsidRPr="00E612B1" w14:paraId="4C604312" w14:textId="77777777" w:rsidTr="00F524B5">
        <w:tc>
          <w:tcPr>
            <w:tcW w:w="2617" w:type="dxa"/>
            <w:hideMark/>
          </w:tcPr>
          <w:p w14:paraId="0F59AA2A" w14:textId="77777777" w:rsidR="00560891" w:rsidRPr="00A81ED1" w:rsidRDefault="00560891" w:rsidP="00AA69DE">
            <w:pPr>
              <w:pStyle w:val="Tabletext"/>
              <w:rPr>
                <w:rFonts w:ascii="Arial" w:hAnsi="Arial" w:cs="Arial"/>
                <w:szCs w:val="18"/>
              </w:rPr>
            </w:pPr>
            <w:r w:rsidRPr="00A81ED1">
              <w:rPr>
                <w:rFonts w:ascii="Arial" w:hAnsi="Arial" w:cs="Arial"/>
                <w:szCs w:val="18"/>
              </w:rPr>
              <w:t>Occupation: Clerical and administrative workers</w:t>
            </w:r>
          </w:p>
        </w:tc>
        <w:tc>
          <w:tcPr>
            <w:tcW w:w="1252" w:type="dxa"/>
            <w:hideMark/>
          </w:tcPr>
          <w:p w14:paraId="7DE1D45C" w14:textId="2BB7A9B0" w:rsidR="00560891" w:rsidRPr="00E612B1" w:rsidRDefault="00560891" w:rsidP="00FA272C">
            <w:pPr>
              <w:pStyle w:val="Tabletextcentred"/>
              <w:rPr>
                <w:highlight w:val="yellow"/>
              </w:rPr>
            </w:pPr>
            <w:r w:rsidRPr="00986F42">
              <w:t>9442</w:t>
            </w:r>
          </w:p>
        </w:tc>
        <w:tc>
          <w:tcPr>
            <w:tcW w:w="1345" w:type="dxa"/>
            <w:hideMark/>
          </w:tcPr>
          <w:p w14:paraId="5B9CDC15" w14:textId="52076305" w:rsidR="00560891" w:rsidRPr="00A81ED1" w:rsidRDefault="00560891" w:rsidP="00FA272C">
            <w:pPr>
              <w:pStyle w:val="Tabletextcentred"/>
              <w:rPr>
                <w:highlight w:val="yellow"/>
              </w:rPr>
            </w:pPr>
            <w:r w:rsidRPr="00A81ED1">
              <w:t>9.9</w:t>
            </w:r>
          </w:p>
        </w:tc>
        <w:tc>
          <w:tcPr>
            <w:tcW w:w="1317" w:type="dxa"/>
            <w:hideMark/>
          </w:tcPr>
          <w:p w14:paraId="3536F466" w14:textId="0F5C6A0C" w:rsidR="00560891" w:rsidRPr="00560891" w:rsidRDefault="00560891" w:rsidP="00FA272C">
            <w:pPr>
              <w:pStyle w:val="Tabletextcentred"/>
            </w:pPr>
            <w:r w:rsidRPr="00560891">
              <w:t>367</w:t>
            </w:r>
          </w:p>
        </w:tc>
        <w:tc>
          <w:tcPr>
            <w:tcW w:w="1391" w:type="dxa"/>
            <w:hideMark/>
          </w:tcPr>
          <w:p w14:paraId="184AB6DD" w14:textId="13887CA9" w:rsidR="00560891" w:rsidRPr="00A81ED1" w:rsidRDefault="00560891" w:rsidP="00FA272C">
            <w:pPr>
              <w:pStyle w:val="Tabletextcentred"/>
              <w:rPr>
                <w:highlight w:val="yellow"/>
              </w:rPr>
            </w:pPr>
            <w:r w:rsidRPr="00A81ED1">
              <w:t>10.8</w:t>
            </w:r>
          </w:p>
        </w:tc>
      </w:tr>
      <w:tr w:rsidR="00560891" w:rsidRPr="00E612B1" w14:paraId="5425D672" w14:textId="77777777" w:rsidTr="00F524B5">
        <w:tc>
          <w:tcPr>
            <w:tcW w:w="2617" w:type="dxa"/>
            <w:hideMark/>
          </w:tcPr>
          <w:p w14:paraId="23F9FAAF" w14:textId="77777777" w:rsidR="00560891" w:rsidRPr="00A81ED1" w:rsidRDefault="00560891" w:rsidP="00AA69DE">
            <w:pPr>
              <w:pStyle w:val="Tabletext"/>
              <w:rPr>
                <w:rFonts w:ascii="Arial" w:hAnsi="Arial" w:cs="Arial"/>
                <w:szCs w:val="18"/>
              </w:rPr>
            </w:pPr>
            <w:r w:rsidRPr="00A81ED1">
              <w:rPr>
                <w:rFonts w:ascii="Arial" w:hAnsi="Arial" w:cs="Arial"/>
                <w:szCs w:val="18"/>
              </w:rPr>
              <w:t>Occupation: Other workers</w:t>
            </w:r>
          </w:p>
        </w:tc>
        <w:tc>
          <w:tcPr>
            <w:tcW w:w="1252" w:type="dxa"/>
            <w:hideMark/>
          </w:tcPr>
          <w:p w14:paraId="4812C9B1" w14:textId="4C940D11" w:rsidR="00560891" w:rsidRPr="00E612B1" w:rsidRDefault="00560891" w:rsidP="00FA272C">
            <w:pPr>
              <w:pStyle w:val="Tabletextcentred"/>
              <w:rPr>
                <w:highlight w:val="yellow"/>
              </w:rPr>
            </w:pPr>
            <w:r w:rsidRPr="00986F42">
              <w:t>11389</w:t>
            </w:r>
          </w:p>
        </w:tc>
        <w:tc>
          <w:tcPr>
            <w:tcW w:w="1345" w:type="dxa"/>
            <w:hideMark/>
          </w:tcPr>
          <w:p w14:paraId="13D05509" w14:textId="30ACC0CB" w:rsidR="00560891" w:rsidRPr="00A81ED1" w:rsidRDefault="00560891" w:rsidP="00FA272C">
            <w:pPr>
              <w:pStyle w:val="Tabletextcentred"/>
              <w:rPr>
                <w:highlight w:val="yellow"/>
              </w:rPr>
            </w:pPr>
            <w:r w:rsidRPr="00A81ED1">
              <w:t>11.9</w:t>
            </w:r>
          </w:p>
        </w:tc>
        <w:tc>
          <w:tcPr>
            <w:tcW w:w="1317" w:type="dxa"/>
            <w:hideMark/>
          </w:tcPr>
          <w:p w14:paraId="4BD89BA5" w14:textId="7707F5CE" w:rsidR="00560891" w:rsidRPr="00560891" w:rsidRDefault="00560891" w:rsidP="00FA272C">
            <w:pPr>
              <w:pStyle w:val="Tabletextcentred"/>
            </w:pPr>
            <w:r w:rsidRPr="00560891">
              <w:t>223</w:t>
            </w:r>
          </w:p>
        </w:tc>
        <w:tc>
          <w:tcPr>
            <w:tcW w:w="1391" w:type="dxa"/>
            <w:hideMark/>
          </w:tcPr>
          <w:p w14:paraId="4FD7F9B5" w14:textId="3C8BF02E" w:rsidR="00560891" w:rsidRPr="00A81ED1" w:rsidRDefault="00560891" w:rsidP="00FA272C">
            <w:pPr>
              <w:pStyle w:val="Tabletextcentred"/>
              <w:rPr>
                <w:highlight w:val="yellow"/>
              </w:rPr>
            </w:pPr>
            <w:r w:rsidRPr="00A81ED1">
              <w:t>6.6</w:t>
            </w:r>
          </w:p>
        </w:tc>
      </w:tr>
      <w:tr w:rsidR="00560891" w:rsidRPr="00E612B1" w14:paraId="02938AC0" w14:textId="77777777" w:rsidTr="00F524B5">
        <w:tc>
          <w:tcPr>
            <w:tcW w:w="2617" w:type="dxa"/>
          </w:tcPr>
          <w:p w14:paraId="4AA0C78D" w14:textId="77777777" w:rsidR="00560891" w:rsidRPr="00A81ED1" w:rsidRDefault="00560891" w:rsidP="00AA69DE">
            <w:pPr>
              <w:pStyle w:val="Tabletext"/>
              <w:rPr>
                <w:rFonts w:ascii="Arial" w:hAnsi="Arial" w:cs="Arial"/>
                <w:b/>
                <w:szCs w:val="18"/>
              </w:rPr>
            </w:pPr>
            <w:r w:rsidRPr="00A81ED1">
              <w:rPr>
                <w:rFonts w:ascii="Arial" w:hAnsi="Arial" w:cs="Arial"/>
                <w:b/>
                <w:szCs w:val="18"/>
              </w:rPr>
              <w:t>Occupation: Total</w:t>
            </w:r>
          </w:p>
        </w:tc>
        <w:tc>
          <w:tcPr>
            <w:tcW w:w="1252" w:type="dxa"/>
          </w:tcPr>
          <w:p w14:paraId="15145AE5" w14:textId="5CE2489E" w:rsidR="00560891" w:rsidRPr="00571E6A" w:rsidRDefault="00560891" w:rsidP="00FA272C">
            <w:pPr>
              <w:pStyle w:val="Tabletextcentred"/>
              <w:rPr>
                <w:highlight w:val="yellow"/>
              </w:rPr>
            </w:pPr>
            <w:r w:rsidRPr="00571E6A">
              <w:t>95537</w:t>
            </w:r>
          </w:p>
        </w:tc>
        <w:tc>
          <w:tcPr>
            <w:tcW w:w="1345" w:type="dxa"/>
          </w:tcPr>
          <w:p w14:paraId="48EFC188" w14:textId="1377F73B" w:rsidR="00560891" w:rsidRPr="00571E6A" w:rsidRDefault="00560891" w:rsidP="00FA272C">
            <w:pPr>
              <w:pStyle w:val="Tabletextcentred"/>
              <w:rPr>
                <w:highlight w:val="yellow"/>
              </w:rPr>
            </w:pPr>
            <w:r w:rsidRPr="00571E6A">
              <w:t>100.0</w:t>
            </w:r>
          </w:p>
        </w:tc>
        <w:tc>
          <w:tcPr>
            <w:tcW w:w="1317" w:type="dxa"/>
          </w:tcPr>
          <w:p w14:paraId="2A5E3249" w14:textId="1E41257C" w:rsidR="00560891" w:rsidRPr="00560891" w:rsidRDefault="00560891" w:rsidP="00FA272C">
            <w:pPr>
              <w:pStyle w:val="Tabletextcentred"/>
            </w:pPr>
            <w:r w:rsidRPr="00560891">
              <w:t>3393</w:t>
            </w:r>
          </w:p>
        </w:tc>
        <w:tc>
          <w:tcPr>
            <w:tcW w:w="1391" w:type="dxa"/>
          </w:tcPr>
          <w:p w14:paraId="7ABBD256" w14:textId="0CB22544" w:rsidR="00560891" w:rsidRPr="00571E6A" w:rsidRDefault="00560891" w:rsidP="00FA272C">
            <w:pPr>
              <w:pStyle w:val="Tabletextcentred"/>
              <w:rPr>
                <w:highlight w:val="yellow"/>
              </w:rPr>
            </w:pPr>
            <w:r w:rsidRPr="00571E6A">
              <w:t>100.0</w:t>
            </w:r>
          </w:p>
        </w:tc>
      </w:tr>
      <w:tr w:rsidR="00560891" w:rsidRPr="00E612B1" w14:paraId="44E03C0F" w14:textId="77777777" w:rsidTr="00F524B5">
        <w:tc>
          <w:tcPr>
            <w:tcW w:w="2617" w:type="dxa"/>
            <w:hideMark/>
          </w:tcPr>
          <w:p w14:paraId="713EA557" w14:textId="77777777" w:rsidR="00560891" w:rsidRPr="00A81ED1" w:rsidRDefault="00560891" w:rsidP="00AA69DE">
            <w:pPr>
              <w:pStyle w:val="Tabletext"/>
              <w:rPr>
                <w:rFonts w:ascii="Arial" w:hAnsi="Arial" w:cs="Arial"/>
                <w:szCs w:val="18"/>
              </w:rPr>
            </w:pPr>
            <w:r w:rsidRPr="00A81ED1">
              <w:rPr>
                <w:rFonts w:ascii="Arial" w:hAnsi="Arial" w:cs="Arial"/>
                <w:szCs w:val="18"/>
              </w:rPr>
              <w:t>Employment status: full-time</w:t>
            </w:r>
          </w:p>
        </w:tc>
        <w:tc>
          <w:tcPr>
            <w:tcW w:w="1252" w:type="dxa"/>
            <w:hideMark/>
          </w:tcPr>
          <w:p w14:paraId="0B59E04A" w14:textId="1D05D17C" w:rsidR="00560891" w:rsidRPr="00E612B1" w:rsidRDefault="00560891" w:rsidP="00FA272C">
            <w:pPr>
              <w:pStyle w:val="Tabletextcentred"/>
              <w:rPr>
                <w:highlight w:val="yellow"/>
              </w:rPr>
            </w:pPr>
            <w:r w:rsidRPr="00986F42">
              <w:t>63417</w:t>
            </w:r>
          </w:p>
        </w:tc>
        <w:tc>
          <w:tcPr>
            <w:tcW w:w="1345" w:type="dxa"/>
            <w:hideMark/>
          </w:tcPr>
          <w:p w14:paraId="11FE2DA9" w14:textId="752ED658" w:rsidR="00560891" w:rsidRPr="00A81ED1" w:rsidRDefault="00560891" w:rsidP="00FA272C">
            <w:pPr>
              <w:pStyle w:val="Tabletextcentred"/>
              <w:rPr>
                <w:highlight w:val="yellow"/>
              </w:rPr>
            </w:pPr>
            <w:r w:rsidRPr="00A81ED1">
              <w:t>64.1</w:t>
            </w:r>
          </w:p>
        </w:tc>
        <w:tc>
          <w:tcPr>
            <w:tcW w:w="1317" w:type="dxa"/>
            <w:hideMark/>
          </w:tcPr>
          <w:p w14:paraId="7667EE4B" w14:textId="104BA858" w:rsidR="00560891" w:rsidRPr="00560891" w:rsidRDefault="00560891" w:rsidP="00FA272C">
            <w:pPr>
              <w:pStyle w:val="Tabletextcentred"/>
            </w:pPr>
            <w:r w:rsidRPr="00560891">
              <w:t>2388</w:t>
            </w:r>
          </w:p>
        </w:tc>
        <w:tc>
          <w:tcPr>
            <w:tcW w:w="1391" w:type="dxa"/>
            <w:hideMark/>
          </w:tcPr>
          <w:p w14:paraId="0C2DB852" w14:textId="25C3AB2D" w:rsidR="00560891" w:rsidRPr="00A81ED1" w:rsidRDefault="00560891" w:rsidP="00FA272C">
            <w:pPr>
              <w:pStyle w:val="Tabletextcentred"/>
              <w:rPr>
                <w:highlight w:val="yellow"/>
              </w:rPr>
            </w:pPr>
            <w:r w:rsidRPr="00A81ED1">
              <w:t>69.6</w:t>
            </w:r>
          </w:p>
        </w:tc>
      </w:tr>
      <w:tr w:rsidR="00560891" w:rsidRPr="00E612B1" w14:paraId="7209A767" w14:textId="77777777" w:rsidTr="00F524B5">
        <w:tc>
          <w:tcPr>
            <w:tcW w:w="2617" w:type="dxa"/>
          </w:tcPr>
          <w:p w14:paraId="696CF206" w14:textId="77777777" w:rsidR="00560891" w:rsidRPr="00A81ED1" w:rsidRDefault="00560891" w:rsidP="00AA69DE">
            <w:pPr>
              <w:pStyle w:val="Tabletext"/>
              <w:rPr>
                <w:rFonts w:ascii="Arial" w:hAnsi="Arial" w:cs="Arial"/>
                <w:szCs w:val="18"/>
              </w:rPr>
            </w:pPr>
            <w:r w:rsidRPr="00A81ED1">
              <w:rPr>
                <w:rFonts w:ascii="Arial" w:hAnsi="Arial" w:cs="Arial"/>
                <w:szCs w:val="18"/>
              </w:rPr>
              <w:t>Employment status: part-time</w:t>
            </w:r>
          </w:p>
        </w:tc>
        <w:tc>
          <w:tcPr>
            <w:tcW w:w="1252" w:type="dxa"/>
          </w:tcPr>
          <w:p w14:paraId="138DC393" w14:textId="1E232652" w:rsidR="00560891" w:rsidRPr="00E612B1" w:rsidRDefault="00560891" w:rsidP="00FA272C">
            <w:pPr>
              <w:pStyle w:val="Tabletextcentred"/>
              <w:rPr>
                <w:highlight w:val="yellow"/>
              </w:rPr>
            </w:pPr>
            <w:r w:rsidRPr="00986F42">
              <w:t>35498</w:t>
            </w:r>
          </w:p>
        </w:tc>
        <w:tc>
          <w:tcPr>
            <w:tcW w:w="1345" w:type="dxa"/>
          </w:tcPr>
          <w:p w14:paraId="40948763" w14:textId="12C64A69" w:rsidR="00560891" w:rsidRPr="00A81ED1" w:rsidRDefault="00560891" w:rsidP="00FA272C">
            <w:pPr>
              <w:pStyle w:val="Tabletextcentred"/>
              <w:rPr>
                <w:highlight w:val="yellow"/>
              </w:rPr>
            </w:pPr>
            <w:r w:rsidRPr="00A81ED1">
              <w:t>35.9</w:t>
            </w:r>
          </w:p>
        </w:tc>
        <w:tc>
          <w:tcPr>
            <w:tcW w:w="1317" w:type="dxa"/>
          </w:tcPr>
          <w:p w14:paraId="278B4AD8" w14:textId="4AC89906" w:rsidR="00560891" w:rsidRPr="00560891" w:rsidRDefault="00560891" w:rsidP="00FA272C">
            <w:pPr>
              <w:pStyle w:val="Tabletextcentred"/>
            </w:pPr>
            <w:r w:rsidRPr="00560891">
              <w:t>1042</w:t>
            </w:r>
          </w:p>
        </w:tc>
        <w:tc>
          <w:tcPr>
            <w:tcW w:w="1391" w:type="dxa"/>
          </w:tcPr>
          <w:p w14:paraId="25C3009C" w14:textId="08CB1353" w:rsidR="00560891" w:rsidRPr="00A81ED1" w:rsidRDefault="00560891" w:rsidP="00FA272C">
            <w:pPr>
              <w:pStyle w:val="Tabletextcentred"/>
              <w:rPr>
                <w:highlight w:val="yellow"/>
              </w:rPr>
            </w:pPr>
            <w:r w:rsidRPr="00A81ED1">
              <w:t>30.4</w:t>
            </w:r>
          </w:p>
        </w:tc>
      </w:tr>
      <w:tr w:rsidR="00560891" w:rsidRPr="00E612B1" w14:paraId="67D9AB8F" w14:textId="77777777" w:rsidTr="00F524B5">
        <w:tc>
          <w:tcPr>
            <w:tcW w:w="2617" w:type="dxa"/>
          </w:tcPr>
          <w:p w14:paraId="77680197" w14:textId="77777777" w:rsidR="00560891" w:rsidRPr="00A81ED1" w:rsidRDefault="00560891" w:rsidP="00AA69DE">
            <w:pPr>
              <w:pStyle w:val="Tabletext"/>
              <w:rPr>
                <w:rFonts w:ascii="Arial" w:hAnsi="Arial" w:cs="Arial"/>
                <w:b/>
                <w:szCs w:val="18"/>
              </w:rPr>
            </w:pPr>
            <w:r w:rsidRPr="00A81ED1">
              <w:rPr>
                <w:rFonts w:ascii="Arial" w:hAnsi="Arial" w:cs="Arial"/>
                <w:b/>
                <w:szCs w:val="18"/>
              </w:rPr>
              <w:t>Employment status: Total</w:t>
            </w:r>
          </w:p>
        </w:tc>
        <w:tc>
          <w:tcPr>
            <w:tcW w:w="1252" w:type="dxa"/>
          </w:tcPr>
          <w:p w14:paraId="6C1202B3" w14:textId="201D8FD8" w:rsidR="00560891" w:rsidRPr="00571E6A" w:rsidRDefault="00560891" w:rsidP="00FA272C">
            <w:pPr>
              <w:pStyle w:val="Tabletextcentred"/>
              <w:rPr>
                <w:highlight w:val="yellow"/>
              </w:rPr>
            </w:pPr>
            <w:r w:rsidRPr="00571E6A">
              <w:t>98915</w:t>
            </w:r>
          </w:p>
        </w:tc>
        <w:tc>
          <w:tcPr>
            <w:tcW w:w="1345" w:type="dxa"/>
          </w:tcPr>
          <w:p w14:paraId="09FE8F2E" w14:textId="7C6DCFEA" w:rsidR="00560891" w:rsidRPr="00571E6A" w:rsidRDefault="00560891" w:rsidP="00FA272C">
            <w:pPr>
              <w:pStyle w:val="Tabletextcentred"/>
              <w:rPr>
                <w:highlight w:val="yellow"/>
              </w:rPr>
            </w:pPr>
            <w:r w:rsidRPr="00571E6A">
              <w:t>100.0</w:t>
            </w:r>
          </w:p>
        </w:tc>
        <w:tc>
          <w:tcPr>
            <w:tcW w:w="1317" w:type="dxa"/>
          </w:tcPr>
          <w:p w14:paraId="5624A03A" w14:textId="71CD894E" w:rsidR="00560891" w:rsidRPr="00560891" w:rsidRDefault="00560891" w:rsidP="00FA272C">
            <w:pPr>
              <w:pStyle w:val="Tabletextcentred"/>
            </w:pPr>
            <w:r w:rsidRPr="00560891">
              <w:t>3430</w:t>
            </w:r>
          </w:p>
        </w:tc>
        <w:tc>
          <w:tcPr>
            <w:tcW w:w="1391" w:type="dxa"/>
          </w:tcPr>
          <w:p w14:paraId="5623A4EA" w14:textId="7E6878E7" w:rsidR="00560891" w:rsidRPr="00571E6A" w:rsidRDefault="00560891" w:rsidP="00FA272C">
            <w:pPr>
              <w:pStyle w:val="Tabletextcentred"/>
              <w:rPr>
                <w:highlight w:val="yellow"/>
              </w:rPr>
            </w:pPr>
            <w:r w:rsidRPr="00571E6A">
              <w:t>100.0</w:t>
            </w:r>
          </w:p>
        </w:tc>
      </w:tr>
      <w:tr w:rsidR="00560891" w:rsidRPr="00E612B1" w14:paraId="7505AD10" w14:textId="77777777" w:rsidTr="00F524B5">
        <w:tc>
          <w:tcPr>
            <w:tcW w:w="2617" w:type="dxa"/>
          </w:tcPr>
          <w:p w14:paraId="249789EE" w14:textId="4CDF8629" w:rsidR="00560891" w:rsidRPr="00A81ED1" w:rsidRDefault="00560891" w:rsidP="00AA69DE">
            <w:pPr>
              <w:pStyle w:val="Tabletext"/>
              <w:rPr>
                <w:rFonts w:ascii="Arial" w:hAnsi="Arial" w:cs="Arial"/>
                <w:szCs w:val="18"/>
              </w:rPr>
            </w:pPr>
            <w:r w:rsidRPr="00A81ED1">
              <w:rPr>
                <w:rFonts w:ascii="Arial" w:hAnsi="Arial" w:cs="Arial"/>
                <w:szCs w:val="18"/>
              </w:rPr>
              <w:t>Duration of job with current employer</w:t>
            </w:r>
            <w:r w:rsidRPr="00A81ED1">
              <w:rPr>
                <w:rStyle w:val="FootnoteReference"/>
                <w:rFonts w:cs="Arial"/>
                <w:szCs w:val="18"/>
              </w:rPr>
              <w:footnoteReference w:id="8"/>
            </w:r>
            <w:r w:rsidRPr="00A81ED1">
              <w:rPr>
                <w:rFonts w:ascii="Arial" w:hAnsi="Arial" w:cs="Arial"/>
                <w:szCs w:val="18"/>
              </w:rPr>
              <w:t>: Less than 3 months</w:t>
            </w:r>
          </w:p>
        </w:tc>
        <w:tc>
          <w:tcPr>
            <w:tcW w:w="1252" w:type="dxa"/>
          </w:tcPr>
          <w:p w14:paraId="64934866" w14:textId="69ACFDBE" w:rsidR="00560891" w:rsidRPr="00E612B1" w:rsidRDefault="00560891" w:rsidP="00FA272C">
            <w:pPr>
              <w:pStyle w:val="Tabletextcentred"/>
              <w:rPr>
                <w:highlight w:val="yellow"/>
              </w:rPr>
            </w:pPr>
            <w:r w:rsidRPr="00986F42">
              <w:t>11211</w:t>
            </w:r>
          </w:p>
        </w:tc>
        <w:tc>
          <w:tcPr>
            <w:tcW w:w="1345" w:type="dxa"/>
          </w:tcPr>
          <w:p w14:paraId="014D6233" w14:textId="7A245BFB" w:rsidR="00560891" w:rsidRPr="00A81ED1" w:rsidRDefault="00560891" w:rsidP="00FA272C">
            <w:pPr>
              <w:pStyle w:val="Tabletextcentred"/>
              <w:rPr>
                <w:highlight w:val="yellow"/>
              </w:rPr>
            </w:pPr>
            <w:r w:rsidRPr="00A81ED1">
              <w:t>12.4</w:t>
            </w:r>
          </w:p>
        </w:tc>
        <w:tc>
          <w:tcPr>
            <w:tcW w:w="1317" w:type="dxa"/>
          </w:tcPr>
          <w:p w14:paraId="3D350FAC" w14:textId="69130B18" w:rsidR="00560891" w:rsidRPr="00560891" w:rsidRDefault="00560891" w:rsidP="00FA272C">
            <w:pPr>
              <w:pStyle w:val="Tabletextcentred"/>
            </w:pPr>
            <w:r w:rsidRPr="00560891">
              <w:t>285</w:t>
            </w:r>
          </w:p>
        </w:tc>
        <w:tc>
          <w:tcPr>
            <w:tcW w:w="1391" w:type="dxa"/>
          </w:tcPr>
          <w:p w14:paraId="37A714A3" w14:textId="136BEFCA" w:rsidR="00560891" w:rsidRPr="00A81ED1" w:rsidRDefault="00560891" w:rsidP="00FA272C">
            <w:pPr>
              <w:pStyle w:val="Tabletextcentred"/>
              <w:rPr>
                <w:highlight w:val="yellow"/>
              </w:rPr>
            </w:pPr>
            <w:r w:rsidRPr="00A81ED1">
              <w:t>8.3</w:t>
            </w:r>
          </w:p>
        </w:tc>
      </w:tr>
      <w:tr w:rsidR="00560891" w:rsidRPr="00E612B1" w14:paraId="5E20BFA1" w14:textId="77777777" w:rsidTr="00F524B5">
        <w:tc>
          <w:tcPr>
            <w:tcW w:w="2617" w:type="dxa"/>
          </w:tcPr>
          <w:p w14:paraId="75CD24B6" w14:textId="1DA7802E" w:rsidR="00560891" w:rsidRPr="00A81ED1" w:rsidRDefault="00560891" w:rsidP="00AA69DE">
            <w:pPr>
              <w:pStyle w:val="Tabletext"/>
              <w:rPr>
                <w:rFonts w:ascii="Arial" w:hAnsi="Arial" w:cs="Arial"/>
                <w:szCs w:val="18"/>
              </w:rPr>
            </w:pPr>
            <w:r w:rsidRPr="00A81ED1">
              <w:rPr>
                <w:rFonts w:ascii="Arial" w:hAnsi="Arial" w:cs="Arial"/>
                <w:szCs w:val="18"/>
              </w:rPr>
              <w:t>Duration of job with current employer</w:t>
            </w:r>
            <w:r w:rsidRPr="00A81ED1">
              <w:rPr>
                <w:rStyle w:val="FootnoteReference"/>
                <w:rFonts w:cs="Arial"/>
                <w:szCs w:val="18"/>
              </w:rPr>
              <w:footnoteReference w:id="9"/>
            </w:r>
            <w:r w:rsidRPr="00A81ED1">
              <w:rPr>
                <w:rFonts w:ascii="Arial" w:hAnsi="Arial" w:cs="Arial"/>
                <w:szCs w:val="18"/>
              </w:rPr>
              <w:t>: 3 months to &lt; 1 year</w:t>
            </w:r>
          </w:p>
        </w:tc>
        <w:tc>
          <w:tcPr>
            <w:tcW w:w="1252" w:type="dxa"/>
          </w:tcPr>
          <w:p w14:paraId="5A065B84" w14:textId="11429911" w:rsidR="00560891" w:rsidRPr="00E612B1" w:rsidRDefault="00560891" w:rsidP="00FA272C">
            <w:pPr>
              <w:pStyle w:val="Tabletextcentred"/>
              <w:rPr>
                <w:highlight w:val="yellow"/>
              </w:rPr>
            </w:pPr>
            <w:r w:rsidRPr="00986F42">
              <w:t>33594</w:t>
            </w:r>
          </w:p>
        </w:tc>
        <w:tc>
          <w:tcPr>
            <w:tcW w:w="1345" w:type="dxa"/>
          </w:tcPr>
          <w:p w14:paraId="40F1CB78" w14:textId="1FD8228C" w:rsidR="00560891" w:rsidRPr="00A81ED1" w:rsidRDefault="00560891" w:rsidP="00FA272C">
            <w:pPr>
              <w:pStyle w:val="Tabletextcentred"/>
              <w:rPr>
                <w:highlight w:val="yellow"/>
              </w:rPr>
            </w:pPr>
            <w:r w:rsidRPr="00A81ED1">
              <w:t>37.1</w:t>
            </w:r>
          </w:p>
        </w:tc>
        <w:tc>
          <w:tcPr>
            <w:tcW w:w="1317" w:type="dxa"/>
          </w:tcPr>
          <w:p w14:paraId="7B7E7C55" w14:textId="25C6C4DD" w:rsidR="00560891" w:rsidRPr="00560891" w:rsidRDefault="00560891" w:rsidP="00FA272C">
            <w:pPr>
              <w:pStyle w:val="Tabletextcentred"/>
            </w:pPr>
            <w:r w:rsidRPr="00560891">
              <w:t>1569</w:t>
            </w:r>
          </w:p>
        </w:tc>
        <w:tc>
          <w:tcPr>
            <w:tcW w:w="1391" w:type="dxa"/>
          </w:tcPr>
          <w:p w14:paraId="3E74CFC0" w14:textId="1BCE3CF5" w:rsidR="00560891" w:rsidRPr="00A81ED1" w:rsidRDefault="00560891" w:rsidP="00FA272C">
            <w:pPr>
              <w:pStyle w:val="Tabletextcentred"/>
              <w:rPr>
                <w:highlight w:val="yellow"/>
              </w:rPr>
            </w:pPr>
            <w:r w:rsidRPr="00A81ED1">
              <w:t>45.8</w:t>
            </w:r>
          </w:p>
        </w:tc>
      </w:tr>
      <w:tr w:rsidR="00560891" w:rsidRPr="00E612B1" w14:paraId="5DBAA4FF" w14:textId="77777777" w:rsidTr="00F524B5">
        <w:tc>
          <w:tcPr>
            <w:tcW w:w="2617" w:type="dxa"/>
          </w:tcPr>
          <w:p w14:paraId="2964730F" w14:textId="1C1E9F32" w:rsidR="00560891" w:rsidRPr="00A81ED1" w:rsidRDefault="00560891" w:rsidP="00AA69DE">
            <w:pPr>
              <w:pStyle w:val="Tabletext"/>
              <w:rPr>
                <w:rFonts w:ascii="Arial" w:hAnsi="Arial" w:cs="Arial"/>
                <w:szCs w:val="18"/>
              </w:rPr>
            </w:pPr>
            <w:r w:rsidRPr="00A81ED1">
              <w:rPr>
                <w:rFonts w:ascii="Arial" w:hAnsi="Arial" w:cs="Arial"/>
                <w:szCs w:val="18"/>
              </w:rPr>
              <w:t>Duration of job with current employer</w:t>
            </w:r>
            <w:r w:rsidRPr="00A81ED1">
              <w:rPr>
                <w:rStyle w:val="FootnoteReference"/>
                <w:rFonts w:cs="Arial"/>
                <w:szCs w:val="18"/>
              </w:rPr>
              <w:footnoteReference w:id="10"/>
            </w:r>
            <w:r w:rsidRPr="00A81ED1">
              <w:rPr>
                <w:rFonts w:ascii="Arial" w:hAnsi="Arial" w:cs="Arial"/>
                <w:szCs w:val="18"/>
              </w:rPr>
              <w:t>: 1 year or more</w:t>
            </w:r>
          </w:p>
        </w:tc>
        <w:tc>
          <w:tcPr>
            <w:tcW w:w="1252" w:type="dxa"/>
          </w:tcPr>
          <w:p w14:paraId="0D9ECBB0" w14:textId="153CDA54" w:rsidR="00560891" w:rsidRPr="00E612B1" w:rsidRDefault="00560891" w:rsidP="00FA272C">
            <w:pPr>
              <w:pStyle w:val="Tabletextcentred"/>
              <w:rPr>
                <w:highlight w:val="yellow"/>
              </w:rPr>
            </w:pPr>
            <w:r w:rsidRPr="00986F42">
              <w:t>45778</w:t>
            </w:r>
          </w:p>
        </w:tc>
        <w:tc>
          <w:tcPr>
            <w:tcW w:w="1345" w:type="dxa"/>
          </w:tcPr>
          <w:p w14:paraId="1FF8CC1F" w14:textId="69C51112" w:rsidR="00560891" w:rsidRPr="00A81ED1" w:rsidRDefault="00560891" w:rsidP="00FA272C">
            <w:pPr>
              <w:pStyle w:val="Tabletextcentred"/>
              <w:rPr>
                <w:highlight w:val="yellow"/>
              </w:rPr>
            </w:pPr>
            <w:r w:rsidRPr="00A81ED1">
              <w:t>50.5</w:t>
            </w:r>
          </w:p>
        </w:tc>
        <w:tc>
          <w:tcPr>
            <w:tcW w:w="1317" w:type="dxa"/>
          </w:tcPr>
          <w:p w14:paraId="0385454A" w14:textId="6EB7F78E" w:rsidR="00560891" w:rsidRPr="00560891" w:rsidRDefault="00560891" w:rsidP="00FA272C">
            <w:pPr>
              <w:pStyle w:val="Tabletextcentred"/>
            </w:pPr>
            <w:r w:rsidRPr="00560891">
              <w:t>1571</w:t>
            </w:r>
          </w:p>
        </w:tc>
        <w:tc>
          <w:tcPr>
            <w:tcW w:w="1391" w:type="dxa"/>
          </w:tcPr>
          <w:p w14:paraId="2ABFD6A4" w14:textId="2EDF4926" w:rsidR="00560891" w:rsidRPr="00A81ED1" w:rsidRDefault="00560891" w:rsidP="00FA272C">
            <w:pPr>
              <w:pStyle w:val="Tabletextcentred"/>
              <w:rPr>
                <w:highlight w:val="yellow"/>
              </w:rPr>
            </w:pPr>
            <w:r w:rsidRPr="00A81ED1">
              <w:t>45.9</w:t>
            </w:r>
          </w:p>
        </w:tc>
      </w:tr>
      <w:tr w:rsidR="00560891" w:rsidRPr="00E612B1" w14:paraId="66225C17" w14:textId="77777777" w:rsidTr="00F524B5">
        <w:tc>
          <w:tcPr>
            <w:tcW w:w="2617" w:type="dxa"/>
          </w:tcPr>
          <w:p w14:paraId="5C58A79F" w14:textId="77777777" w:rsidR="00560891" w:rsidRPr="00A81ED1" w:rsidRDefault="00560891" w:rsidP="00AA69DE">
            <w:pPr>
              <w:pStyle w:val="Tabletext"/>
              <w:rPr>
                <w:rFonts w:ascii="Arial" w:hAnsi="Arial" w:cs="Arial"/>
                <w:b/>
                <w:szCs w:val="18"/>
              </w:rPr>
            </w:pPr>
            <w:r w:rsidRPr="00A81ED1">
              <w:rPr>
                <w:rFonts w:ascii="Arial" w:hAnsi="Arial" w:cs="Arial"/>
                <w:b/>
                <w:szCs w:val="18"/>
              </w:rPr>
              <w:t>Total</w:t>
            </w:r>
          </w:p>
        </w:tc>
        <w:tc>
          <w:tcPr>
            <w:tcW w:w="1252" w:type="dxa"/>
          </w:tcPr>
          <w:p w14:paraId="5023688F" w14:textId="782D4030" w:rsidR="00560891" w:rsidRPr="00571E6A" w:rsidRDefault="00560891" w:rsidP="00FA272C">
            <w:pPr>
              <w:pStyle w:val="Tabletextcentred"/>
              <w:rPr>
                <w:highlight w:val="yellow"/>
              </w:rPr>
            </w:pPr>
            <w:r w:rsidRPr="00571E6A">
              <w:t>90583</w:t>
            </w:r>
          </w:p>
        </w:tc>
        <w:tc>
          <w:tcPr>
            <w:tcW w:w="1345" w:type="dxa"/>
          </w:tcPr>
          <w:p w14:paraId="796F2211" w14:textId="4D2B6E0E" w:rsidR="00560891" w:rsidRPr="00571E6A" w:rsidRDefault="00560891" w:rsidP="00FA272C">
            <w:pPr>
              <w:pStyle w:val="Tabletextcentred"/>
              <w:rPr>
                <w:highlight w:val="yellow"/>
              </w:rPr>
            </w:pPr>
            <w:r w:rsidRPr="00571E6A">
              <w:t>100.0</w:t>
            </w:r>
          </w:p>
        </w:tc>
        <w:tc>
          <w:tcPr>
            <w:tcW w:w="1317" w:type="dxa"/>
          </w:tcPr>
          <w:p w14:paraId="018301F4" w14:textId="16ACC8DB" w:rsidR="00560891" w:rsidRPr="00560891" w:rsidRDefault="00560891" w:rsidP="00FA272C">
            <w:pPr>
              <w:pStyle w:val="Tabletextcentred"/>
            </w:pPr>
            <w:r w:rsidRPr="00560891">
              <w:t>3425</w:t>
            </w:r>
          </w:p>
        </w:tc>
        <w:tc>
          <w:tcPr>
            <w:tcW w:w="1391" w:type="dxa"/>
          </w:tcPr>
          <w:p w14:paraId="19EE8BC4" w14:textId="033424C3" w:rsidR="00560891" w:rsidRPr="00571E6A" w:rsidRDefault="00560891" w:rsidP="00FA272C">
            <w:pPr>
              <w:pStyle w:val="Tabletextcentred"/>
              <w:rPr>
                <w:highlight w:val="yellow"/>
              </w:rPr>
            </w:pPr>
            <w:r w:rsidRPr="00571E6A">
              <w:t>100.0</w:t>
            </w:r>
          </w:p>
        </w:tc>
      </w:tr>
    </w:tbl>
    <w:p w14:paraId="435AE4DD" w14:textId="77777777" w:rsidR="00E84A52" w:rsidRPr="00E612B1" w:rsidRDefault="00E84A52" w:rsidP="00263577">
      <w:pPr>
        <w:pStyle w:val="Tabletext"/>
        <w:rPr>
          <w:highlight w:val="yellow"/>
        </w:rPr>
      </w:pPr>
    </w:p>
    <w:p w14:paraId="0FE3142E" w14:textId="3DB0ABE7" w:rsidR="00263577" w:rsidRPr="006C70F6" w:rsidRDefault="00263577" w:rsidP="00C60511">
      <w:pPr>
        <w:pStyle w:val="Heading2"/>
      </w:pPr>
      <w:bookmarkStart w:id="66" w:name="_Toc55918902"/>
      <w:r w:rsidRPr="006C70F6">
        <w:t>Graduate Attributes Scale – Employer (</w:t>
      </w:r>
      <w:r w:rsidRPr="006C70F6">
        <w:rPr>
          <w:rStyle w:val="s2"/>
        </w:rPr>
        <w:t>GAS</w:t>
      </w:r>
      <w:r w:rsidRPr="006C70F6">
        <w:t>-E)</w:t>
      </w:r>
      <w:bookmarkEnd w:id="66"/>
    </w:p>
    <w:p w14:paraId="1589F584" w14:textId="77777777" w:rsidR="00263577" w:rsidRPr="006C70F6" w:rsidRDefault="00263577" w:rsidP="006E43C7">
      <w:pPr>
        <w:pStyle w:val="BodyText"/>
      </w:pPr>
      <w:r w:rsidRPr="006C70F6">
        <w:t>The Graduate Attributes Scale – Employer (GAS-E) was developed as part of the original 2013–14 Trial of the Employer Satisfaction Survey. The project team synthesised a number of frameworks relevant to the skills of university graduates and identified a number of general attributes. The GAS-E has been designed to assess common rather than specific graduate attributes, within a limited workplace context. The items were further tested and refined during a 2015 trial of the instrument. The five graduate attribute domains identified, as noted earlier, include:</w:t>
      </w:r>
    </w:p>
    <w:p w14:paraId="689C8365" w14:textId="71CA3697" w:rsidR="00263577" w:rsidRPr="006C70F6" w:rsidRDefault="00D26CC3" w:rsidP="006E43C7">
      <w:pPr>
        <w:pStyle w:val="Bullet1"/>
        <w:numPr>
          <w:ilvl w:val="0"/>
          <w:numId w:val="32"/>
        </w:numPr>
      </w:pPr>
      <w:r w:rsidRPr="006C70F6">
        <w:t>F</w:t>
      </w:r>
      <w:r w:rsidR="00263577" w:rsidRPr="006C70F6">
        <w:t>oundation skills</w:t>
      </w:r>
    </w:p>
    <w:p w14:paraId="5769AD9B" w14:textId="759D2F9F" w:rsidR="00263577" w:rsidRPr="006C70F6" w:rsidRDefault="00D26CC3" w:rsidP="006E43C7">
      <w:pPr>
        <w:pStyle w:val="Bullet1"/>
        <w:numPr>
          <w:ilvl w:val="0"/>
          <w:numId w:val="32"/>
        </w:numPr>
      </w:pPr>
      <w:r w:rsidRPr="006C70F6">
        <w:t>A</w:t>
      </w:r>
      <w:r w:rsidR="00263577" w:rsidRPr="006C70F6">
        <w:t>daptive skills</w:t>
      </w:r>
    </w:p>
    <w:p w14:paraId="0C35ED14" w14:textId="2A38CED7" w:rsidR="00263577" w:rsidRPr="006C70F6" w:rsidRDefault="00D26CC3" w:rsidP="006E43C7">
      <w:pPr>
        <w:pStyle w:val="Bullet1"/>
        <w:numPr>
          <w:ilvl w:val="0"/>
          <w:numId w:val="32"/>
        </w:numPr>
      </w:pPr>
      <w:r w:rsidRPr="006C70F6">
        <w:t>C</w:t>
      </w:r>
      <w:r w:rsidR="00263577" w:rsidRPr="006C70F6">
        <w:t xml:space="preserve">ollaborative skills </w:t>
      </w:r>
    </w:p>
    <w:p w14:paraId="0BD4BC9C" w14:textId="6063CD1E" w:rsidR="00263577" w:rsidRPr="006C70F6" w:rsidRDefault="00D26CC3" w:rsidP="006E43C7">
      <w:pPr>
        <w:pStyle w:val="Bullet1"/>
        <w:numPr>
          <w:ilvl w:val="0"/>
          <w:numId w:val="32"/>
        </w:numPr>
      </w:pPr>
      <w:r w:rsidRPr="006C70F6">
        <w:lastRenderedPageBreak/>
        <w:t>T</w:t>
      </w:r>
      <w:r w:rsidR="00263577" w:rsidRPr="006C70F6">
        <w:t>echnical skills</w:t>
      </w:r>
    </w:p>
    <w:p w14:paraId="7B5463D1" w14:textId="6FC0EEE2" w:rsidR="00263577" w:rsidRPr="006C70F6" w:rsidRDefault="00D26CC3" w:rsidP="006E43C7">
      <w:pPr>
        <w:pStyle w:val="Bullet1"/>
        <w:numPr>
          <w:ilvl w:val="0"/>
          <w:numId w:val="32"/>
        </w:numPr>
      </w:pPr>
      <w:r w:rsidRPr="006C70F6">
        <w:t>E</w:t>
      </w:r>
      <w:r w:rsidR="00263577" w:rsidRPr="006C70F6">
        <w:t>mployability skills.</w:t>
      </w:r>
    </w:p>
    <w:p w14:paraId="6F863D23" w14:textId="77777777" w:rsidR="00263577" w:rsidRPr="006C70F6" w:rsidRDefault="00263577" w:rsidP="006E43C7">
      <w:pPr>
        <w:pStyle w:val="BodyText"/>
      </w:pPr>
      <w:r w:rsidRPr="006C70F6">
        <w:t>The GAS-E forms the core of the Employer Satisfaction Survey.</w:t>
      </w:r>
    </w:p>
    <w:p w14:paraId="0BE45D6E" w14:textId="77777777" w:rsidR="00263577" w:rsidRPr="006C70F6" w:rsidRDefault="00263577" w:rsidP="006E43C7">
      <w:pPr>
        <w:pStyle w:val="BodyText"/>
      </w:pPr>
      <w:r w:rsidRPr="006C70F6">
        <w:t>Graduates responding to the GOS were asked to assess their Foundation, Adaptive and Collaborative skills. This enables assessment of the likely impact of the low graduate referral rate, one of the major continuing methodological challenges facing the current ESS, by comparing graduate self-assessment of attributes among graduates that did or did not provide supervisor contact details.</w:t>
      </w:r>
    </w:p>
    <w:p w14:paraId="52E10639" w14:textId="5043A6EA" w:rsidR="00263577" w:rsidRPr="006C70F6" w:rsidRDefault="00263577" w:rsidP="006E43C7">
      <w:pPr>
        <w:pStyle w:val="BodyText"/>
      </w:pPr>
      <w:r w:rsidRPr="006C70F6">
        <w:t>Table 20 shows that graduates who provided contact details for their supervisor rated their Foundation, Adaptive and Collaborative skills more highly than graduates who elected not to offer contact information. Even though the ratings for these groups of skills is high for both groups, it would appear that graduates who were more positive about the skills they had acquired would be more comfortable having their supervisor participate in the ESS. This could be expected to lead to upward bias in reported levels of employer satisfaction in the 20</w:t>
      </w:r>
      <w:r w:rsidR="006C70F6" w:rsidRPr="006C70F6">
        <w:t>20</w:t>
      </w:r>
      <w:r w:rsidRPr="006C70F6">
        <w:t xml:space="preserve"> ESS.</w:t>
      </w:r>
    </w:p>
    <w:p w14:paraId="1DB89A91" w14:textId="451AF7DF" w:rsidR="00263577" w:rsidRPr="005A6075" w:rsidRDefault="00263577" w:rsidP="006E43C7">
      <w:pPr>
        <w:pStyle w:val="BodyText"/>
      </w:pPr>
      <w:r w:rsidRPr="005A6075">
        <w:t xml:space="preserve">For purposes of comparison, supervisor assessment of these graduate attributes is repeated in Table 20 below. While noting the potential for upward bias in reported employer satisfaction, it is worth repeating the overall high rating of graduate attributes by both categories of graduates that did or did not provide supervisor contact details and also by supervisors. While graduates not providing supervisor contact details showed lower ratings of graduate attributes, Table 20 demonstrates this was not of a substantially lower order of magnitude. Notwithstanding potential upward bias in reported employer satisfaction, results in the </w:t>
      </w:r>
      <w:r w:rsidR="005A6075" w:rsidRPr="005A6075">
        <w:t>2020</w:t>
      </w:r>
      <w:r w:rsidRPr="005A6075">
        <w:t xml:space="preserve"> ESS continues to provide evidence of the likely high quality of graduates from the Australian higher education system.</w:t>
      </w:r>
    </w:p>
    <w:p w14:paraId="4E0E68B1" w14:textId="77979E36" w:rsidR="00263577" w:rsidRPr="00A81ED1" w:rsidRDefault="00263577" w:rsidP="006E43C7">
      <w:pPr>
        <w:pStyle w:val="Tabletitle"/>
      </w:pPr>
      <w:bookmarkStart w:id="67" w:name="_Toc55918883"/>
      <w:r w:rsidRPr="00A81ED1">
        <w:t>Table 2</w:t>
      </w:r>
      <w:r w:rsidR="001D079A">
        <w:t>0</w:t>
      </w:r>
      <w:r w:rsidRPr="00A81ED1">
        <w:t>: Graduate attributes of graduates who did and did not provide contact details</w:t>
      </w:r>
      <w:r w:rsidR="008C6C78" w:rsidRPr="00A81ED1">
        <w:t>,</w:t>
      </w:r>
      <w:r w:rsidRPr="00A81ED1">
        <w:t xml:space="preserve"> 20</w:t>
      </w:r>
      <w:r w:rsidR="00A81ED1">
        <w:t>20</w:t>
      </w:r>
      <w:bookmarkEnd w:id="67"/>
    </w:p>
    <w:tbl>
      <w:tblPr>
        <w:tblStyle w:val="TableGrid"/>
        <w:tblW w:w="5000" w:type="pct"/>
        <w:tblLook w:val="04A0" w:firstRow="1" w:lastRow="0" w:firstColumn="1" w:lastColumn="0" w:noHBand="0" w:noVBand="1"/>
      </w:tblPr>
      <w:tblGrid>
        <w:gridCol w:w="1964"/>
        <w:gridCol w:w="1342"/>
        <w:gridCol w:w="1342"/>
        <w:gridCol w:w="1342"/>
        <w:gridCol w:w="1342"/>
        <w:gridCol w:w="1561"/>
        <w:gridCol w:w="1557"/>
      </w:tblGrid>
      <w:tr w:rsidR="00263577" w:rsidRPr="00E612B1" w14:paraId="262379E8" w14:textId="77777777" w:rsidTr="00A81ED1">
        <w:tc>
          <w:tcPr>
            <w:tcW w:w="940" w:type="pct"/>
            <w:hideMark/>
          </w:tcPr>
          <w:p w14:paraId="19D33B19" w14:textId="77777777" w:rsidR="00263577" w:rsidRPr="00A81ED1" w:rsidRDefault="00263577" w:rsidP="004477C1">
            <w:pPr>
              <w:pStyle w:val="Tabletext"/>
              <w:jc w:val="center"/>
              <w:rPr>
                <w:rFonts w:ascii="Arial" w:hAnsi="Arial" w:cs="Arial"/>
              </w:rPr>
            </w:pPr>
          </w:p>
        </w:tc>
        <w:tc>
          <w:tcPr>
            <w:tcW w:w="642" w:type="pct"/>
          </w:tcPr>
          <w:p w14:paraId="578EFE08" w14:textId="77777777" w:rsidR="00263577" w:rsidRPr="00A81ED1" w:rsidRDefault="00263577" w:rsidP="00FA272C">
            <w:pPr>
              <w:pStyle w:val="Tablecolumnheader"/>
            </w:pPr>
            <w:r w:rsidRPr="00A81ED1">
              <w:t>Graduates not providing supervisor details: %</w:t>
            </w:r>
          </w:p>
        </w:tc>
        <w:tc>
          <w:tcPr>
            <w:tcW w:w="642" w:type="pct"/>
            <w:hideMark/>
          </w:tcPr>
          <w:p w14:paraId="23B44B7B" w14:textId="77777777" w:rsidR="00263577" w:rsidRPr="00A81ED1" w:rsidRDefault="00263577" w:rsidP="00FA272C">
            <w:pPr>
              <w:pStyle w:val="Tablecolumnheader"/>
            </w:pPr>
            <w:r w:rsidRPr="00A81ED1">
              <w:t>Graduates not providing supervisor details: CI</w:t>
            </w:r>
          </w:p>
        </w:tc>
        <w:tc>
          <w:tcPr>
            <w:tcW w:w="642" w:type="pct"/>
            <w:hideMark/>
          </w:tcPr>
          <w:p w14:paraId="56C0679A" w14:textId="77777777" w:rsidR="00263577" w:rsidRPr="00A81ED1" w:rsidRDefault="00263577" w:rsidP="00FA272C">
            <w:pPr>
              <w:pStyle w:val="Tablecolumnheader"/>
            </w:pPr>
            <w:r w:rsidRPr="00A81ED1">
              <w:t>Graduates providing supervisor details: %</w:t>
            </w:r>
          </w:p>
        </w:tc>
        <w:tc>
          <w:tcPr>
            <w:tcW w:w="642" w:type="pct"/>
          </w:tcPr>
          <w:p w14:paraId="2E536872" w14:textId="77777777" w:rsidR="00263577" w:rsidRPr="00A81ED1" w:rsidRDefault="00263577" w:rsidP="00FA272C">
            <w:pPr>
              <w:pStyle w:val="Tablecolumnheader"/>
            </w:pPr>
            <w:r w:rsidRPr="00A81ED1">
              <w:t xml:space="preserve">Graduates providing supervisor </w:t>
            </w:r>
            <w:r w:rsidRPr="00A81ED1">
              <w:br/>
              <w:t>details: CI</w:t>
            </w:r>
          </w:p>
        </w:tc>
        <w:tc>
          <w:tcPr>
            <w:tcW w:w="747" w:type="pct"/>
            <w:hideMark/>
          </w:tcPr>
          <w:p w14:paraId="50DAADA9" w14:textId="77777777" w:rsidR="00263577" w:rsidRPr="00A81ED1" w:rsidRDefault="00263577" w:rsidP="00FA272C">
            <w:pPr>
              <w:pStyle w:val="Tablecolumnheader"/>
            </w:pPr>
            <w:r w:rsidRPr="00A81ED1">
              <w:t>Supervisors: %</w:t>
            </w:r>
          </w:p>
        </w:tc>
        <w:tc>
          <w:tcPr>
            <w:tcW w:w="747" w:type="pct"/>
            <w:hideMark/>
          </w:tcPr>
          <w:p w14:paraId="70451AD6" w14:textId="77777777" w:rsidR="00263577" w:rsidRPr="00A81ED1" w:rsidRDefault="00263577" w:rsidP="00FA272C">
            <w:pPr>
              <w:pStyle w:val="Tablecolumnheader"/>
            </w:pPr>
            <w:r w:rsidRPr="00A81ED1">
              <w:t>Supervisors: CI</w:t>
            </w:r>
          </w:p>
        </w:tc>
      </w:tr>
      <w:tr w:rsidR="00A81ED1" w:rsidRPr="00E612B1" w14:paraId="1FE74215" w14:textId="77777777" w:rsidTr="009F6217">
        <w:tc>
          <w:tcPr>
            <w:tcW w:w="940" w:type="pct"/>
          </w:tcPr>
          <w:p w14:paraId="3A087DFE" w14:textId="77777777" w:rsidR="00A81ED1" w:rsidRPr="00A81ED1" w:rsidRDefault="00A81ED1" w:rsidP="00A81ED1">
            <w:pPr>
              <w:pStyle w:val="Tabletext"/>
              <w:rPr>
                <w:rFonts w:ascii="Arial" w:hAnsi="Arial" w:cs="Arial"/>
              </w:rPr>
            </w:pPr>
            <w:r w:rsidRPr="00A81ED1">
              <w:rPr>
                <w:rFonts w:ascii="Arial" w:hAnsi="Arial" w:cs="Arial"/>
              </w:rPr>
              <w:t>Foundation skills</w:t>
            </w:r>
          </w:p>
        </w:tc>
        <w:tc>
          <w:tcPr>
            <w:tcW w:w="642" w:type="pct"/>
            <w:vAlign w:val="bottom"/>
          </w:tcPr>
          <w:p w14:paraId="72D64267" w14:textId="57E3CFA1" w:rsidR="00A81ED1" w:rsidRPr="00A81ED1" w:rsidRDefault="00A81ED1" w:rsidP="00FA272C">
            <w:pPr>
              <w:pStyle w:val="Tabletextcentred"/>
              <w:rPr>
                <w:highlight w:val="yellow"/>
              </w:rPr>
            </w:pPr>
            <w:r w:rsidRPr="00A81ED1">
              <w:t>85</w:t>
            </w:r>
            <w:r w:rsidR="00CE5675">
              <w:t>.0</w:t>
            </w:r>
          </w:p>
        </w:tc>
        <w:tc>
          <w:tcPr>
            <w:tcW w:w="642" w:type="pct"/>
            <w:vAlign w:val="bottom"/>
          </w:tcPr>
          <w:p w14:paraId="20BE4E0D" w14:textId="332AF7C2" w:rsidR="00A81ED1" w:rsidRPr="00A81ED1" w:rsidRDefault="00A81ED1" w:rsidP="00FA272C">
            <w:pPr>
              <w:pStyle w:val="Tabletextcentred"/>
              <w:rPr>
                <w:highlight w:val="yellow"/>
              </w:rPr>
            </w:pPr>
            <w:r w:rsidRPr="00A81ED1">
              <w:t>(84.8, 85.2)</w:t>
            </w:r>
          </w:p>
        </w:tc>
        <w:tc>
          <w:tcPr>
            <w:tcW w:w="642" w:type="pct"/>
            <w:vAlign w:val="bottom"/>
          </w:tcPr>
          <w:p w14:paraId="3FC4FA1A" w14:textId="604F7580" w:rsidR="00A81ED1" w:rsidRPr="00A81ED1" w:rsidRDefault="00A81ED1" w:rsidP="00FA272C">
            <w:pPr>
              <w:pStyle w:val="Tabletextcentred"/>
              <w:rPr>
                <w:highlight w:val="yellow"/>
              </w:rPr>
            </w:pPr>
            <w:r w:rsidRPr="00A81ED1">
              <w:t>89.5</w:t>
            </w:r>
          </w:p>
        </w:tc>
        <w:tc>
          <w:tcPr>
            <w:tcW w:w="642" w:type="pct"/>
            <w:vAlign w:val="bottom"/>
          </w:tcPr>
          <w:p w14:paraId="02BB85D3" w14:textId="2AF49660" w:rsidR="00A81ED1" w:rsidRPr="00A81ED1" w:rsidRDefault="00A81ED1" w:rsidP="00FA272C">
            <w:pPr>
              <w:pStyle w:val="Tabletextcentred"/>
              <w:rPr>
                <w:highlight w:val="yellow"/>
              </w:rPr>
            </w:pPr>
            <w:r w:rsidRPr="00A81ED1">
              <w:t>(88.9, 90.1)</w:t>
            </w:r>
          </w:p>
        </w:tc>
        <w:tc>
          <w:tcPr>
            <w:tcW w:w="747" w:type="pct"/>
            <w:vAlign w:val="bottom"/>
          </w:tcPr>
          <w:p w14:paraId="6F09A2FA" w14:textId="3D95F0DD" w:rsidR="00A81ED1" w:rsidRPr="00A81ED1" w:rsidRDefault="00A81ED1" w:rsidP="00FA272C">
            <w:pPr>
              <w:pStyle w:val="Tabletextcentred"/>
              <w:rPr>
                <w:highlight w:val="yellow"/>
              </w:rPr>
            </w:pPr>
            <w:r w:rsidRPr="00A81ED1">
              <w:t>93.7</w:t>
            </w:r>
          </w:p>
        </w:tc>
        <w:tc>
          <w:tcPr>
            <w:tcW w:w="747" w:type="pct"/>
            <w:vAlign w:val="bottom"/>
          </w:tcPr>
          <w:p w14:paraId="5FBE3AEB" w14:textId="0371E9B6" w:rsidR="00A81ED1" w:rsidRPr="00A81ED1" w:rsidRDefault="00A81ED1" w:rsidP="00FA272C">
            <w:pPr>
              <w:pStyle w:val="Tabletextcentred"/>
              <w:rPr>
                <w:highlight w:val="yellow"/>
              </w:rPr>
            </w:pPr>
            <w:r w:rsidRPr="00A81ED1">
              <w:t>(93.0, 94.4)</w:t>
            </w:r>
          </w:p>
        </w:tc>
      </w:tr>
      <w:tr w:rsidR="00A81ED1" w:rsidRPr="00E612B1" w14:paraId="01654E18" w14:textId="77777777" w:rsidTr="009F6217">
        <w:tc>
          <w:tcPr>
            <w:tcW w:w="940" w:type="pct"/>
          </w:tcPr>
          <w:p w14:paraId="05DEEB03" w14:textId="77777777" w:rsidR="00A81ED1" w:rsidRPr="00A81ED1" w:rsidRDefault="00A81ED1" w:rsidP="00A81ED1">
            <w:pPr>
              <w:pStyle w:val="Tabletext"/>
              <w:rPr>
                <w:rFonts w:ascii="Arial" w:hAnsi="Arial" w:cs="Arial"/>
              </w:rPr>
            </w:pPr>
            <w:r w:rsidRPr="00A81ED1">
              <w:rPr>
                <w:rFonts w:ascii="Arial" w:hAnsi="Arial" w:cs="Arial"/>
              </w:rPr>
              <w:t>Adaptive skills</w:t>
            </w:r>
          </w:p>
        </w:tc>
        <w:tc>
          <w:tcPr>
            <w:tcW w:w="642" w:type="pct"/>
            <w:vAlign w:val="bottom"/>
          </w:tcPr>
          <w:p w14:paraId="53EA7B39" w14:textId="46575260" w:rsidR="00A81ED1" w:rsidRPr="00A81ED1" w:rsidRDefault="00A81ED1" w:rsidP="00FA272C">
            <w:pPr>
              <w:pStyle w:val="Tabletextcentred"/>
              <w:rPr>
                <w:highlight w:val="yellow"/>
              </w:rPr>
            </w:pPr>
            <w:r w:rsidRPr="00A81ED1">
              <w:t>83.6</w:t>
            </w:r>
          </w:p>
        </w:tc>
        <w:tc>
          <w:tcPr>
            <w:tcW w:w="642" w:type="pct"/>
            <w:vAlign w:val="bottom"/>
          </w:tcPr>
          <w:p w14:paraId="65862F31" w14:textId="5DA6E04C" w:rsidR="00A81ED1" w:rsidRPr="00A81ED1" w:rsidRDefault="00A81ED1" w:rsidP="00FA272C">
            <w:pPr>
              <w:pStyle w:val="Tabletextcentred"/>
              <w:rPr>
                <w:highlight w:val="yellow"/>
              </w:rPr>
            </w:pPr>
            <w:r w:rsidRPr="00A81ED1">
              <w:t>(83.4, 83.9)</w:t>
            </w:r>
          </w:p>
        </w:tc>
        <w:tc>
          <w:tcPr>
            <w:tcW w:w="642" w:type="pct"/>
            <w:vAlign w:val="bottom"/>
          </w:tcPr>
          <w:p w14:paraId="67CD63CF" w14:textId="4B686C7D" w:rsidR="00A81ED1" w:rsidRPr="00A81ED1" w:rsidRDefault="00A81ED1" w:rsidP="00FA272C">
            <w:pPr>
              <w:pStyle w:val="Tabletextcentred"/>
              <w:rPr>
                <w:highlight w:val="yellow"/>
              </w:rPr>
            </w:pPr>
            <w:r w:rsidRPr="00A81ED1">
              <w:t>88.3</w:t>
            </w:r>
          </w:p>
        </w:tc>
        <w:tc>
          <w:tcPr>
            <w:tcW w:w="642" w:type="pct"/>
            <w:vAlign w:val="bottom"/>
          </w:tcPr>
          <w:p w14:paraId="4D7AE373" w14:textId="3321F9A9" w:rsidR="00A81ED1" w:rsidRPr="00A81ED1" w:rsidRDefault="00A81ED1" w:rsidP="00FA272C">
            <w:pPr>
              <w:pStyle w:val="Tabletextcentred"/>
              <w:rPr>
                <w:highlight w:val="yellow"/>
              </w:rPr>
            </w:pPr>
            <w:r w:rsidRPr="00A81ED1">
              <w:t>(87.6, 88.9)</w:t>
            </w:r>
          </w:p>
        </w:tc>
        <w:tc>
          <w:tcPr>
            <w:tcW w:w="747" w:type="pct"/>
            <w:vAlign w:val="bottom"/>
          </w:tcPr>
          <w:p w14:paraId="7E749827" w14:textId="6BE29542" w:rsidR="00A81ED1" w:rsidRPr="00A81ED1" w:rsidRDefault="00A81ED1" w:rsidP="00FA272C">
            <w:pPr>
              <w:pStyle w:val="Tabletextcentred"/>
              <w:rPr>
                <w:highlight w:val="yellow"/>
              </w:rPr>
            </w:pPr>
            <w:r w:rsidRPr="00A81ED1">
              <w:t>90.1</w:t>
            </w:r>
          </w:p>
        </w:tc>
        <w:tc>
          <w:tcPr>
            <w:tcW w:w="747" w:type="pct"/>
            <w:vAlign w:val="bottom"/>
          </w:tcPr>
          <w:p w14:paraId="59FE0727" w14:textId="0CFFB44A" w:rsidR="00A81ED1" w:rsidRPr="00A81ED1" w:rsidRDefault="00A81ED1" w:rsidP="00FA272C">
            <w:pPr>
              <w:pStyle w:val="Tabletextcentred"/>
              <w:rPr>
                <w:highlight w:val="yellow"/>
              </w:rPr>
            </w:pPr>
            <w:r w:rsidRPr="00A81ED1">
              <w:t>(89.2, 91.0)</w:t>
            </w:r>
          </w:p>
        </w:tc>
      </w:tr>
      <w:tr w:rsidR="00A81ED1" w:rsidRPr="00E612B1" w14:paraId="4D400669" w14:textId="77777777" w:rsidTr="009F6217">
        <w:tc>
          <w:tcPr>
            <w:tcW w:w="940" w:type="pct"/>
          </w:tcPr>
          <w:p w14:paraId="2671A9EA" w14:textId="77777777" w:rsidR="00A81ED1" w:rsidRPr="00A81ED1" w:rsidRDefault="00A81ED1" w:rsidP="00A81ED1">
            <w:pPr>
              <w:pStyle w:val="Tabletext"/>
              <w:rPr>
                <w:rFonts w:ascii="Arial" w:hAnsi="Arial" w:cs="Arial"/>
              </w:rPr>
            </w:pPr>
            <w:r w:rsidRPr="00A81ED1">
              <w:rPr>
                <w:rFonts w:ascii="Arial" w:hAnsi="Arial" w:cs="Arial"/>
              </w:rPr>
              <w:t>Collaborative skills</w:t>
            </w:r>
          </w:p>
        </w:tc>
        <w:tc>
          <w:tcPr>
            <w:tcW w:w="642" w:type="pct"/>
            <w:vAlign w:val="bottom"/>
          </w:tcPr>
          <w:p w14:paraId="71903C84" w14:textId="61AC2E05" w:rsidR="00A81ED1" w:rsidRPr="00A81ED1" w:rsidRDefault="00A81ED1" w:rsidP="00FA272C">
            <w:pPr>
              <w:pStyle w:val="Tabletextcentred"/>
              <w:rPr>
                <w:highlight w:val="yellow"/>
              </w:rPr>
            </w:pPr>
            <w:r w:rsidRPr="00A81ED1">
              <w:t>77.8</w:t>
            </w:r>
          </w:p>
        </w:tc>
        <w:tc>
          <w:tcPr>
            <w:tcW w:w="642" w:type="pct"/>
            <w:vAlign w:val="bottom"/>
          </w:tcPr>
          <w:p w14:paraId="456E765F" w14:textId="6B9BC5B1" w:rsidR="00A81ED1" w:rsidRPr="00A81ED1" w:rsidRDefault="00A81ED1" w:rsidP="00FA272C">
            <w:pPr>
              <w:pStyle w:val="Tabletextcentred"/>
              <w:rPr>
                <w:highlight w:val="yellow"/>
              </w:rPr>
            </w:pPr>
            <w:r w:rsidRPr="00A81ED1">
              <w:t>(77.5, 78.0)</w:t>
            </w:r>
          </w:p>
        </w:tc>
        <w:tc>
          <w:tcPr>
            <w:tcW w:w="642" w:type="pct"/>
            <w:vAlign w:val="bottom"/>
          </w:tcPr>
          <w:p w14:paraId="39BFF7A6" w14:textId="436E72F6" w:rsidR="00A81ED1" w:rsidRPr="00A81ED1" w:rsidRDefault="00A81ED1" w:rsidP="00FA272C">
            <w:pPr>
              <w:pStyle w:val="Tabletextcentred"/>
              <w:rPr>
                <w:highlight w:val="yellow"/>
              </w:rPr>
            </w:pPr>
            <w:r w:rsidRPr="00A81ED1">
              <w:t>80</w:t>
            </w:r>
            <w:r w:rsidR="000615EA">
              <w:t>.0</w:t>
            </w:r>
          </w:p>
        </w:tc>
        <w:tc>
          <w:tcPr>
            <w:tcW w:w="642" w:type="pct"/>
            <w:vAlign w:val="bottom"/>
          </w:tcPr>
          <w:p w14:paraId="148C6CAE" w14:textId="2011A85A" w:rsidR="00A81ED1" w:rsidRPr="00A81ED1" w:rsidRDefault="00A81ED1" w:rsidP="00FA272C">
            <w:pPr>
              <w:pStyle w:val="Tabletextcentred"/>
              <w:rPr>
                <w:highlight w:val="yellow"/>
              </w:rPr>
            </w:pPr>
            <w:r w:rsidRPr="00A81ED1">
              <w:t>(79.2, 80.8)</w:t>
            </w:r>
          </w:p>
        </w:tc>
        <w:tc>
          <w:tcPr>
            <w:tcW w:w="747" w:type="pct"/>
            <w:vAlign w:val="bottom"/>
          </w:tcPr>
          <w:p w14:paraId="6A320CBA" w14:textId="7E3BDD71" w:rsidR="00A81ED1" w:rsidRPr="00A81ED1" w:rsidRDefault="00A81ED1" w:rsidP="00FA272C">
            <w:pPr>
              <w:pStyle w:val="Tabletextcentred"/>
              <w:rPr>
                <w:highlight w:val="yellow"/>
              </w:rPr>
            </w:pPr>
            <w:r w:rsidRPr="00A81ED1">
              <w:t>88.1</w:t>
            </w:r>
          </w:p>
        </w:tc>
        <w:tc>
          <w:tcPr>
            <w:tcW w:w="747" w:type="pct"/>
            <w:vAlign w:val="bottom"/>
          </w:tcPr>
          <w:p w14:paraId="1D1F1A48" w14:textId="446BC532" w:rsidR="00A81ED1" w:rsidRPr="00A81ED1" w:rsidRDefault="00A81ED1" w:rsidP="00FA272C">
            <w:pPr>
              <w:pStyle w:val="Tabletextcentred"/>
              <w:rPr>
                <w:highlight w:val="yellow"/>
              </w:rPr>
            </w:pPr>
            <w:r w:rsidRPr="00A81ED1">
              <w:t>(87.1, 89.0)</w:t>
            </w:r>
          </w:p>
        </w:tc>
      </w:tr>
    </w:tbl>
    <w:p w14:paraId="2C42C436" w14:textId="77777777" w:rsidR="00263577" w:rsidRPr="00E612B1" w:rsidRDefault="00263577" w:rsidP="00263577">
      <w:pPr>
        <w:rPr>
          <w:rFonts w:ascii="Atletico" w:hAnsi="Atletico"/>
          <w:sz w:val="15"/>
          <w:szCs w:val="15"/>
          <w:highlight w:val="yellow"/>
        </w:rPr>
      </w:pPr>
    </w:p>
    <w:p w14:paraId="096AFFC6" w14:textId="0796DE90" w:rsidR="00263577" w:rsidRPr="00E612B1" w:rsidRDefault="00FF55F4">
      <w:pPr>
        <w:rPr>
          <w:rFonts w:asciiTheme="minorHAnsi" w:hAnsiTheme="minorHAnsi"/>
          <w:sz w:val="20"/>
          <w:szCs w:val="21"/>
          <w:highlight w:val="yellow"/>
        </w:rPr>
      </w:pPr>
      <w:r w:rsidRPr="00E612B1">
        <w:rPr>
          <w:rFonts w:ascii="Atletico" w:hAnsi="Atletico"/>
          <w:sz w:val="15"/>
          <w:szCs w:val="15"/>
          <w:highlight w:val="yellow"/>
        </w:rPr>
        <w:br w:type="page"/>
      </w:r>
    </w:p>
    <w:p w14:paraId="0CBE9B52" w14:textId="77777777" w:rsidR="00263577" w:rsidRPr="00E612B1" w:rsidRDefault="00263577" w:rsidP="006E43C7">
      <w:pPr>
        <w:pStyle w:val="BodyText"/>
        <w:rPr>
          <w:highlight w:val="yellow"/>
        </w:rPr>
      </w:pPr>
    </w:p>
    <w:p w14:paraId="119E48B8" w14:textId="46323A7E" w:rsidR="00A157CC" w:rsidRPr="009A50E8" w:rsidRDefault="00A157CC" w:rsidP="002F234D">
      <w:pPr>
        <w:pStyle w:val="Heading1"/>
      </w:pPr>
      <w:bookmarkStart w:id="68" w:name="_Toc55918903"/>
      <w:r w:rsidRPr="009A50E8">
        <w:t>Appendix</w:t>
      </w:r>
      <w:r w:rsidR="00E2522D" w:rsidRPr="009A50E8">
        <w:t xml:space="preserve"> </w:t>
      </w:r>
      <w:r w:rsidRPr="009A50E8">
        <w:t>2</w:t>
      </w:r>
      <w:r w:rsidR="00833DFE" w:rsidRPr="009A50E8">
        <w:t>:</w:t>
      </w:r>
      <w:r w:rsidR="00E2522D" w:rsidRPr="009A50E8">
        <w:t xml:space="preserve"> </w:t>
      </w:r>
      <w:r w:rsidR="00B741B3" w:rsidRPr="009A50E8">
        <w:t>Summary</w:t>
      </w:r>
      <w:r w:rsidR="00E2522D" w:rsidRPr="009A50E8">
        <w:t xml:space="preserve"> </w:t>
      </w:r>
      <w:r w:rsidR="00B741B3" w:rsidRPr="009A50E8">
        <w:t>of</w:t>
      </w:r>
      <w:r w:rsidR="00E2522D" w:rsidRPr="009A50E8">
        <w:t xml:space="preserve"> </w:t>
      </w:r>
      <w:r w:rsidR="00CE5C15" w:rsidRPr="009A50E8">
        <w:t>20</w:t>
      </w:r>
      <w:r w:rsidR="009A50E8" w:rsidRPr="009A50E8">
        <w:t>20</w:t>
      </w:r>
      <w:r w:rsidR="00CE5C15" w:rsidRPr="009A50E8">
        <w:t xml:space="preserve"> </w:t>
      </w:r>
      <w:r w:rsidR="000F09D2" w:rsidRPr="009A50E8">
        <w:t>ESQ</w:t>
      </w:r>
      <w:r w:rsidR="00E2522D" w:rsidRPr="009A50E8">
        <w:t xml:space="preserve"> </w:t>
      </w:r>
      <w:r w:rsidR="000F09D2" w:rsidRPr="009A50E8">
        <w:t>items</w:t>
      </w:r>
      <w:bookmarkEnd w:id="68"/>
    </w:p>
    <w:p w14:paraId="43070EAA" w14:textId="1D723908" w:rsidR="002A2545" w:rsidRPr="009A50E8" w:rsidRDefault="002A2545" w:rsidP="006E43C7">
      <w:pPr>
        <w:pStyle w:val="Tabletitle"/>
      </w:pPr>
    </w:p>
    <w:tbl>
      <w:tblPr>
        <w:tblStyle w:val="TableGrid"/>
        <w:tblW w:w="5000" w:type="pct"/>
        <w:tblLook w:val="04A0" w:firstRow="1" w:lastRow="0" w:firstColumn="1" w:lastColumn="0" w:noHBand="0" w:noVBand="1"/>
      </w:tblPr>
      <w:tblGrid>
        <w:gridCol w:w="917"/>
        <w:gridCol w:w="2102"/>
        <w:gridCol w:w="2784"/>
        <w:gridCol w:w="1767"/>
        <w:gridCol w:w="2880"/>
      </w:tblGrid>
      <w:tr w:rsidR="002A2545" w:rsidRPr="009A50E8" w14:paraId="331C27A1" w14:textId="77777777" w:rsidTr="004C687B">
        <w:tc>
          <w:tcPr>
            <w:tcW w:w="439" w:type="pct"/>
          </w:tcPr>
          <w:p w14:paraId="0AFE0DE6" w14:textId="77777777" w:rsidR="002A2545" w:rsidRPr="009A50E8" w:rsidRDefault="002A2545" w:rsidP="00FA272C">
            <w:pPr>
              <w:pStyle w:val="Tablecolumnheader"/>
            </w:pPr>
            <w:r w:rsidRPr="009A50E8">
              <w:t>Variable</w:t>
            </w:r>
          </w:p>
        </w:tc>
        <w:tc>
          <w:tcPr>
            <w:tcW w:w="1006" w:type="pct"/>
          </w:tcPr>
          <w:p w14:paraId="4F67EEAB" w14:textId="77777777" w:rsidR="002A2545" w:rsidRPr="009A50E8" w:rsidRDefault="002A2545" w:rsidP="00FA272C">
            <w:pPr>
              <w:pStyle w:val="Tablecolumnheader"/>
            </w:pPr>
            <w:r w:rsidRPr="009A50E8">
              <w:t>Item name</w:t>
            </w:r>
          </w:p>
        </w:tc>
        <w:tc>
          <w:tcPr>
            <w:tcW w:w="1332" w:type="pct"/>
          </w:tcPr>
          <w:p w14:paraId="613C0636" w14:textId="77777777" w:rsidR="002A2545" w:rsidRPr="009A50E8" w:rsidRDefault="002A2545" w:rsidP="00FA272C">
            <w:pPr>
              <w:pStyle w:val="Tablecolumnheader"/>
            </w:pPr>
            <w:r w:rsidRPr="009A50E8">
              <w:t>Item label</w:t>
            </w:r>
          </w:p>
        </w:tc>
        <w:tc>
          <w:tcPr>
            <w:tcW w:w="845" w:type="pct"/>
          </w:tcPr>
          <w:p w14:paraId="56C73BA1" w14:textId="77777777" w:rsidR="002A2545" w:rsidRPr="009A50E8" w:rsidRDefault="002A2545" w:rsidP="00FA272C">
            <w:pPr>
              <w:pStyle w:val="Tablecolumnheader"/>
            </w:pPr>
            <w:r w:rsidRPr="009A50E8">
              <w:t>Base – detail</w:t>
            </w:r>
          </w:p>
        </w:tc>
        <w:tc>
          <w:tcPr>
            <w:tcW w:w="1378" w:type="pct"/>
          </w:tcPr>
          <w:p w14:paraId="34476C8D" w14:textId="77777777" w:rsidR="002A2545" w:rsidRPr="009A50E8" w:rsidRDefault="002A2545" w:rsidP="00FA272C">
            <w:pPr>
              <w:pStyle w:val="Tablecolumnheader"/>
            </w:pPr>
            <w:r w:rsidRPr="009A50E8">
              <w:t>Values</w:t>
            </w:r>
          </w:p>
        </w:tc>
      </w:tr>
      <w:tr w:rsidR="002A2545" w:rsidRPr="009A50E8" w14:paraId="437B9CC5" w14:textId="77777777" w:rsidTr="004C687B">
        <w:tc>
          <w:tcPr>
            <w:tcW w:w="439" w:type="pct"/>
          </w:tcPr>
          <w:p w14:paraId="5A290D20"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b/>
                <w:bCs/>
                <w:sz w:val="18"/>
                <w:szCs w:val="18"/>
              </w:rPr>
              <w:t>Module</w:t>
            </w:r>
          </w:p>
        </w:tc>
        <w:tc>
          <w:tcPr>
            <w:tcW w:w="1006" w:type="pct"/>
          </w:tcPr>
          <w:p w14:paraId="73E962F5" w14:textId="77777777" w:rsidR="002A2545" w:rsidRPr="009A50E8" w:rsidRDefault="002A2545" w:rsidP="002A2545">
            <w:pPr>
              <w:tabs>
                <w:tab w:val="left" w:pos="170"/>
              </w:tabs>
              <w:spacing w:line="190" w:lineRule="exact"/>
              <w:jc w:val="center"/>
              <w:rPr>
                <w:rFonts w:ascii="Arial" w:eastAsia="Calibri" w:hAnsi="Arial" w:cs="Arial"/>
                <w:sz w:val="18"/>
                <w:szCs w:val="18"/>
              </w:rPr>
            </w:pPr>
          </w:p>
        </w:tc>
        <w:tc>
          <w:tcPr>
            <w:tcW w:w="1332" w:type="pct"/>
          </w:tcPr>
          <w:p w14:paraId="5B864524" w14:textId="77777777" w:rsidR="002A2545" w:rsidRPr="009A50E8" w:rsidRDefault="002A2545" w:rsidP="002A2545">
            <w:pPr>
              <w:tabs>
                <w:tab w:val="left" w:pos="170"/>
              </w:tabs>
              <w:spacing w:line="190" w:lineRule="exact"/>
              <w:jc w:val="center"/>
              <w:rPr>
                <w:rFonts w:ascii="Arial" w:eastAsia="Calibri" w:hAnsi="Arial" w:cs="Arial"/>
                <w:sz w:val="18"/>
                <w:szCs w:val="18"/>
              </w:rPr>
            </w:pPr>
          </w:p>
        </w:tc>
        <w:tc>
          <w:tcPr>
            <w:tcW w:w="845" w:type="pct"/>
          </w:tcPr>
          <w:p w14:paraId="491764E6" w14:textId="77777777" w:rsidR="002A2545" w:rsidRPr="009A50E8" w:rsidRDefault="002A2545" w:rsidP="002A2545">
            <w:pPr>
              <w:tabs>
                <w:tab w:val="left" w:pos="170"/>
              </w:tabs>
              <w:spacing w:line="190" w:lineRule="exact"/>
              <w:jc w:val="center"/>
              <w:rPr>
                <w:rFonts w:ascii="Arial" w:eastAsia="Calibri" w:hAnsi="Arial" w:cs="Arial"/>
                <w:sz w:val="18"/>
                <w:szCs w:val="18"/>
              </w:rPr>
            </w:pPr>
          </w:p>
        </w:tc>
        <w:tc>
          <w:tcPr>
            <w:tcW w:w="1378" w:type="pct"/>
          </w:tcPr>
          <w:p w14:paraId="218697D5" w14:textId="77777777" w:rsidR="002A2545" w:rsidRPr="009A50E8" w:rsidRDefault="002A2545" w:rsidP="002A2545">
            <w:pPr>
              <w:tabs>
                <w:tab w:val="left" w:pos="170"/>
              </w:tabs>
              <w:spacing w:line="190" w:lineRule="exact"/>
              <w:jc w:val="center"/>
              <w:rPr>
                <w:rFonts w:ascii="Arial" w:eastAsia="Calibri" w:hAnsi="Arial" w:cs="Arial"/>
                <w:sz w:val="18"/>
                <w:szCs w:val="18"/>
              </w:rPr>
            </w:pPr>
            <w:r w:rsidRPr="009A50E8">
              <w:rPr>
                <w:rFonts w:ascii="Arial" w:eastAsia="Calibri" w:hAnsi="Arial" w:cs="Arial"/>
                <w:sz w:val="18"/>
                <w:szCs w:val="18"/>
              </w:rPr>
              <w:t>Module A: Screening and confirmation</w:t>
            </w:r>
          </w:p>
        </w:tc>
      </w:tr>
      <w:tr w:rsidR="002A2545" w:rsidRPr="009A50E8" w14:paraId="085AFF3F" w14:textId="77777777" w:rsidTr="004C687B">
        <w:tc>
          <w:tcPr>
            <w:tcW w:w="439" w:type="pct"/>
          </w:tcPr>
          <w:p w14:paraId="27555EE8"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 xml:space="preserve">QS1 </w:t>
            </w:r>
          </w:p>
        </w:tc>
        <w:tc>
          <w:tcPr>
            <w:tcW w:w="1006" w:type="pct"/>
          </w:tcPr>
          <w:p w14:paraId="1126BFED"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 xml:space="preserve">SUPERVISOR RELATIONSHIP </w:t>
            </w:r>
          </w:p>
        </w:tc>
        <w:tc>
          <w:tcPr>
            <w:tcW w:w="1332" w:type="pct"/>
          </w:tcPr>
          <w:p w14:paraId="169DB22E"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First, we have a few questions about your role and &lt;</w:t>
            </w:r>
            <w:r w:rsidRPr="009A50E8">
              <w:rPr>
                <w:rFonts w:ascii="Arial" w:eastAsia="Calibri" w:hAnsi="Arial" w:cs="Arial"/>
                <w:b/>
                <w:bCs/>
                <w:sz w:val="18"/>
                <w:szCs w:val="18"/>
              </w:rPr>
              <w:t>E403</w:t>
            </w:r>
            <w:r w:rsidRPr="009A50E8">
              <w:rPr>
                <w:rFonts w:ascii="Arial" w:eastAsia="Calibri" w:hAnsi="Arial" w:cs="Arial"/>
                <w:sz w:val="18"/>
                <w:szCs w:val="18"/>
              </w:rPr>
              <w:t>&gt; &lt;</w:t>
            </w:r>
            <w:r w:rsidRPr="009A50E8">
              <w:rPr>
                <w:rFonts w:ascii="Arial" w:eastAsia="Calibri" w:hAnsi="Arial" w:cs="Arial"/>
                <w:b/>
                <w:bCs/>
                <w:sz w:val="18"/>
                <w:szCs w:val="18"/>
              </w:rPr>
              <w:t>E402</w:t>
            </w:r>
            <w:r w:rsidRPr="009A50E8">
              <w:rPr>
                <w:rFonts w:ascii="Arial" w:eastAsia="Calibri" w:hAnsi="Arial" w:cs="Arial"/>
                <w:sz w:val="18"/>
                <w:szCs w:val="18"/>
              </w:rPr>
              <w:t>&gt;’s role, so we can understand your relationship to &lt;</w:t>
            </w:r>
            <w:r w:rsidRPr="009A50E8">
              <w:rPr>
                <w:rFonts w:ascii="Arial" w:eastAsia="Calibri" w:hAnsi="Arial" w:cs="Arial"/>
                <w:b/>
                <w:bCs/>
                <w:sz w:val="18"/>
                <w:szCs w:val="18"/>
              </w:rPr>
              <w:t>E403</w:t>
            </w:r>
            <w:r w:rsidRPr="009A50E8">
              <w:rPr>
                <w:rFonts w:ascii="Arial" w:eastAsia="Calibri" w:hAnsi="Arial" w:cs="Arial"/>
                <w:sz w:val="18"/>
                <w:szCs w:val="18"/>
              </w:rPr>
              <w:t>&gt;.</w:t>
            </w:r>
          </w:p>
          <w:p w14:paraId="3AC94256"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Just to check, do you currently supervise &lt;</w:t>
            </w:r>
            <w:r w:rsidRPr="009A50E8">
              <w:rPr>
                <w:rFonts w:ascii="Arial" w:eastAsia="Calibri" w:hAnsi="Arial" w:cs="Arial"/>
                <w:b/>
                <w:bCs/>
                <w:sz w:val="18"/>
                <w:szCs w:val="18"/>
              </w:rPr>
              <w:t>E403</w:t>
            </w:r>
            <w:r w:rsidRPr="009A50E8">
              <w:rPr>
                <w:rFonts w:ascii="Arial" w:eastAsia="Calibri" w:hAnsi="Arial" w:cs="Arial"/>
                <w:sz w:val="18"/>
                <w:szCs w:val="18"/>
              </w:rPr>
              <w:t>&gt;?</w:t>
            </w:r>
          </w:p>
          <w:p w14:paraId="5602BCDA" w14:textId="77777777" w:rsidR="002A2545" w:rsidRPr="009A50E8" w:rsidRDefault="002A2545" w:rsidP="002A2545">
            <w:pPr>
              <w:tabs>
                <w:tab w:val="left" w:pos="170"/>
              </w:tabs>
              <w:spacing w:line="190" w:lineRule="exact"/>
              <w:rPr>
                <w:rFonts w:ascii="Arial" w:eastAsia="Calibri" w:hAnsi="Arial" w:cs="Arial"/>
                <w:sz w:val="18"/>
                <w:szCs w:val="18"/>
                <w:lang w:val="en-AU"/>
              </w:rPr>
            </w:pPr>
            <w:r w:rsidRPr="009A50E8">
              <w:rPr>
                <w:rFonts w:ascii="Arial" w:eastAsia="Calibri" w:hAnsi="Arial" w:cs="Arial"/>
                <w:sz w:val="18"/>
                <w:szCs w:val="18"/>
              </w:rPr>
              <w:t>By supervisor, we mean a person who has the authority to direct someone to do certain tasks and who has a good idea of the work that the person does in their job.</w:t>
            </w:r>
          </w:p>
        </w:tc>
        <w:tc>
          <w:tcPr>
            <w:tcW w:w="845" w:type="pct"/>
          </w:tcPr>
          <w:p w14:paraId="4213C858"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*(ALL)</w:t>
            </w:r>
          </w:p>
        </w:tc>
        <w:tc>
          <w:tcPr>
            <w:tcW w:w="1378" w:type="pct"/>
          </w:tcPr>
          <w:p w14:paraId="0BF9A6F2"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 xml:space="preserve">1. Yes </w:t>
            </w:r>
          </w:p>
          <w:p w14:paraId="038656A1"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2. No, but I used to be their supervisor</w:t>
            </w:r>
          </w:p>
          <w:p w14:paraId="53B60141"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 xml:space="preserve">3. No, I have never been their supervisor </w:t>
            </w:r>
            <w:r w:rsidRPr="009A50E8">
              <w:rPr>
                <w:rFonts w:ascii="Arial" w:eastAsia="Calibri" w:hAnsi="Arial" w:cs="Arial"/>
                <w:sz w:val="18"/>
                <w:szCs w:val="18"/>
              </w:rPr>
              <w:br/>
              <w:t>(GO TO TERM)</w:t>
            </w:r>
          </w:p>
        </w:tc>
      </w:tr>
      <w:tr w:rsidR="002A2545" w:rsidRPr="009A50E8" w14:paraId="21E4362F" w14:textId="77777777" w:rsidTr="004C687B">
        <w:tc>
          <w:tcPr>
            <w:tcW w:w="439" w:type="pct"/>
          </w:tcPr>
          <w:p w14:paraId="25FEC531"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 xml:space="preserve">QS2 </w:t>
            </w:r>
          </w:p>
        </w:tc>
        <w:tc>
          <w:tcPr>
            <w:tcW w:w="1006" w:type="pct"/>
          </w:tcPr>
          <w:p w14:paraId="39DFB035"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SUPERVISOR RELATIONSHIP DURATION</w:t>
            </w:r>
          </w:p>
        </w:tc>
        <w:tc>
          <w:tcPr>
            <w:tcW w:w="1332" w:type="pct"/>
          </w:tcPr>
          <w:p w14:paraId="5577BF10"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And, how long have you been &lt;</w:t>
            </w:r>
            <w:r w:rsidRPr="009A50E8">
              <w:rPr>
                <w:rFonts w:ascii="Arial" w:eastAsia="Calibri" w:hAnsi="Arial" w:cs="Arial"/>
                <w:b/>
                <w:bCs/>
                <w:sz w:val="18"/>
                <w:szCs w:val="18"/>
              </w:rPr>
              <w:t>E403</w:t>
            </w:r>
            <w:r w:rsidRPr="009A50E8">
              <w:rPr>
                <w:rFonts w:ascii="Arial" w:eastAsia="Calibri" w:hAnsi="Arial" w:cs="Arial"/>
                <w:sz w:val="18"/>
                <w:szCs w:val="18"/>
              </w:rPr>
              <w:t>&gt;’s supervisor?</w:t>
            </w:r>
          </w:p>
        </w:tc>
        <w:tc>
          <w:tcPr>
            <w:tcW w:w="845" w:type="pct"/>
          </w:tcPr>
          <w:p w14:paraId="6DE9B289"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*(IS CURRENTLY OR USED TO SUPERVISE GRADUATE IN QS1)</w:t>
            </w:r>
          </w:p>
        </w:tc>
        <w:tc>
          <w:tcPr>
            <w:tcW w:w="1378" w:type="pct"/>
          </w:tcPr>
          <w:p w14:paraId="397316EC"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 xml:space="preserve">1. Less than 1 month </w:t>
            </w:r>
          </w:p>
          <w:p w14:paraId="0F433DF8"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 xml:space="preserve">2. At least 1 month but less than 3 months </w:t>
            </w:r>
          </w:p>
          <w:p w14:paraId="21AD0B98"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 xml:space="preserve">3. At least 3 months but less than 1 year </w:t>
            </w:r>
          </w:p>
          <w:p w14:paraId="06A2780D"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 xml:space="preserve">4. 1 year or more </w:t>
            </w:r>
          </w:p>
        </w:tc>
      </w:tr>
      <w:tr w:rsidR="002A2545" w:rsidRPr="009A50E8" w14:paraId="75CDBDD0" w14:textId="77777777" w:rsidTr="004C687B">
        <w:tc>
          <w:tcPr>
            <w:tcW w:w="439" w:type="pct"/>
          </w:tcPr>
          <w:p w14:paraId="4AFF6A09"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 xml:space="preserve">QS3 </w:t>
            </w:r>
          </w:p>
        </w:tc>
        <w:tc>
          <w:tcPr>
            <w:tcW w:w="1006" w:type="pct"/>
          </w:tcPr>
          <w:p w14:paraId="4393C79E"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AWARENESS OF INSTITUTION</w:t>
            </w:r>
          </w:p>
        </w:tc>
        <w:tc>
          <w:tcPr>
            <w:tcW w:w="1332" w:type="pct"/>
          </w:tcPr>
          <w:p w14:paraId="175DC4E7"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Before today, were you aware that &lt;</w:t>
            </w:r>
            <w:r w:rsidRPr="009A50E8">
              <w:rPr>
                <w:rFonts w:ascii="Arial" w:eastAsia="Calibri" w:hAnsi="Arial" w:cs="Arial"/>
                <w:b/>
                <w:bCs/>
                <w:sz w:val="18"/>
                <w:szCs w:val="18"/>
              </w:rPr>
              <w:t>E403</w:t>
            </w:r>
            <w:r w:rsidRPr="009A50E8">
              <w:rPr>
                <w:rFonts w:ascii="Arial" w:eastAsia="Calibri" w:hAnsi="Arial" w:cs="Arial"/>
                <w:sz w:val="18"/>
                <w:szCs w:val="18"/>
              </w:rPr>
              <w:t>&gt; completed a qualification from &lt;</w:t>
            </w:r>
            <w:r w:rsidRPr="009A50E8">
              <w:rPr>
                <w:rFonts w:ascii="Arial" w:eastAsia="Calibri" w:hAnsi="Arial" w:cs="Arial"/>
                <w:b/>
                <w:bCs/>
                <w:sz w:val="18"/>
                <w:szCs w:val="18"/>
              </w:rPr>
              <w:t>E306C&gt;</w:t>
            </w:r>
            <w:r w:rsidRPr="009A50E8">
              <w:rPr>
                <w:rFonts w:ascii="Arial" w:eastAsia="Calibri" w:hAnsi="Arial" w:cs="Arial"/>
                <w:sz w:val="18"/>
                <w:szCs w:val="18"/>
              </w:rPr>
              <w:t>?</w:t>
            </w:r>
          </w:p>
        </w:tc>
        <w:tc>
          <w:tcPr>
            <w:tcW w:w="845" w:type="pct"/>
          </w:tcPr>
          <w:p w14:paraId="035796DB"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*(ALL)</w:t>
            </w:r>
          </w:p>
        </w:tc>
        <w:tc>
          <w:tcPr>
            <w:tcW w:w="1378" w:type="pct"/>
          </w:tcPr>
          <w:p w14:paraId="5243073B"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 xml:space="preserve">1. Yes </w:t>
            </w:r>
          </w:p>
          <w:p w14:paraId="70793AB2"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2. No</w:t>
            </w:r>
          </w:p>
        </w:tc>
      </w:tr>
      <w:tr w:rsidR="002A2545" w:rsidRPr="009A50E8" w14:paraId="31440D54" w14:textId="77777777" w:rsidTr="004C687B">
        <w:tc>
          <w:tcPr>
            <w:tcW w:w="439" w:type="pct"/>
          </w:tcPr>
          <w:p w14:paraId="70F7DE34"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 xml:space="preserve">QS4 </w:t>
            </w:r>
          </w:p>
        </w:tc>
        <w:tc>
          <w:tcPr>
            <w:tcW w:w="1006" w:type="pct"/>
          </w:tcPr>
          <w:p w14:paraId="701464A7"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AWARENESS OF INSTITUTION</w:t>
            </w:r>
          </w:p>
        </w:tc>
        <w:tc>
          <w:tcPr>
            <w:tcW w:w="1332" w:type="pct"/>
          </w:tcPr>
          <w:p w14:paraId="59664CEF"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And, before today, were you aware that the qualification &lt;</w:t>
            </w:r>
            <w:r w:rsidRPr="009A50E8">
              <w:rPr>
                <w:rFonts w:ascii="Arial" w:eastAsia="Calibri" w:hAnsi="Arial" w:cs="Arial"/>
                <w:b/>
                <w:bCs/>
                <w:sz w:val="18"/>
                <w:szCs w:val="18"/>
              </w:rPr>
              <w:t>E403</w:t>
            </w:r>
            <w:r w:rsidRPr="009A50E8">
              <w:rPr>
                <w:rFonts w:ascii="Arial" w:eastAsia="Calibri" w:hAnsi="Arial" w:cs="Arial"/>
                <w:sz w:val="18"/>
                <w:szCs w:val="18"/>
              </w:rPr>
              <w:t>&gt; completed was a &lt;</w:t>
            </w:r>
            <w:r w:rsidRPr="009A50E8">
              <w:rPr>
                <w:rFonts w:ascii="Arial" w:eastAsia="Calibri" w:hAnsi="Arial" w:cs="Arial"/>
                <w:b/>
                <w:bCs/>
                <w:sz w:val="18"/>
                <w:szCs w:val="18"/>
              </w:rPr>
              <w:t>E308</w:t>
            </w:r>
            <w:r w:rsidRPr="009A50E8">
              <w:rPr>
                <w:rFonts w:ascii="Arial" w:eastAsia="Calibri" w:hAnsi="Arial" w:cs="Arial"/>
                <w:sz w:val="18"/>
                <w:szCs w:val="18"/>
              </w:rPr>
              <w:t>&gt;?</w:t>
            </w:r>
          </w:p>
        </w:tc>
        <w:tc>
          <w:tcPr>
            <w:tcW w:w="845" w:type="pct"/>
          </w:tcPr>
          <w:p w14:paraId="44A246D0"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*(ALL)</w:t>
            </w:r>
          </w:p>
        </w:tc>
        <w:tc>
          <w:tcPr>
            <w:tcW w:w="1378" w:type="pct"/>
          </w:tcPr>
          <w:p w14:paraId="2083792C"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 xml:space="preserve">1. Yes </w:t>
            </w:r>
          </w:p>
          <w:p w14:paraId="6ECC5E21"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2. No</w:t>
            </w:r>
          </w:p>
        </w:tc>
      </w:tr>
      <w:tr w:rsidR="002A2545" w:rsidRPr="009A50E8" w14:paraId="46A1E472" w14:textId="77777777" w:rsidTr="004C687B">
        <w:tc>
          <w:tcPr>
            <w:tcW w:w="439" w:type="pct"/>
          </w:tcPr>
          <w:p w14:paraId="1AC01461"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QS5</w:t>
            </w:r>
          </w:p>
        </w:tc>
        <w:tc>
          <w:tcPr>
            <w:tcW w:w="1006" w:type="pct"/>
          </w:tcPr>
          <w:p w14:paraId="55DA7DF1"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GRADUATE’S OCCUPATION</w:t>
            </w:r>
          </w:p>
        </w:tc>
        <w:tc>
          <w:tcPr>
            <w:tcW w:w="1332" w:type="pct"/>
          </w:tcPr>
          <w:p w14:paraId="3A1E62F0"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Times New Roman" w:hAnsi="Arial" w:cs="Arial"/>
                <w:bCs/>
                <w:sz w:val="18"/>
                <w:szCs w:val="18"/>
                <w:lang w:val="en-AU" w:eastAsia="en-AU"/>
              </w:rPr>
              <w:t xml:space="preserve">What is </w:t>
            </w:r>
            <w:r w:rsidRPr="009A50E8">
              <w:rPr>
                <w:rFonts w:ascii="Arial" w:eastAsia="Times New Roman" w:hAnsi="Arial" w:cs="Arial"/>
                <w:b/>
                <w:bCs/>
                <w:sz w:val="18"/>
                <w:szCs w:val="18"/>
                <w:lang w:val="en-AU" w:eastAsia="en-AU"/>
              </w:rPr>
              <w:t>&lt;E403&gt;</w:t>
            </w:r>
            <w:r w:rsidRPr="009A50E8">
              <w:rPr>
                <w:rFonts w:ascii="Arial" w:eastAsia="Times New Roman" w:hAnsi="Arial" w:cs="Arial"/>
                <w:bCs/>
                <w:sz w:val="18"/>
                <w:szCs w:val="18"/>
                <w:lang w:val="en-AU" w:eastAsia="en-AU"/>
              </w:rPr>
              <w:t>’s occupation in your business?</w:t>
            </w:r>
          </w:p>
        </w:tc>
        <w:tc>
          <w:tcPr>
            <w:tcW w:w="845" w:type="pct"/>
          </w:tcPr>
          <w:p w14:paraId="3AC6699B"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 xml:space="preserve">*(ALL) </w:t>
            </w:r>
          </w:p>
        </w:tc>
        <w:tc>
          <w:tcPr>
            <w:tcW w:w="1378" w:type="pct"/>
          </w:tcPr>
          <w:p w14:paraId="68CE1FAB"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(VERBATIM RSEPONSE TEXT BOX)</w:t>
            </w:r>
          </w:p>
        </w:tc>
      </w:tr>
      <w:tr w:rsidR="002A2545" w:rsidRPr="009A50E8" w14:paraId="7CF2578E" w14:textId="77777777" w:rsidTr="004C687B">
        <w:tc>
          <w:tcPr>
            <w:tcW w:w="439" w:type="pct"/>
          </w:tcPr>
          <w:p w14:paraId="4BC5D6E2" w14:textId="0B2FE639"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 xml:space="preserve">QS6 </w:t>
            </w:r>
          </w:p>
        </w:tc>
        <w:tc>
          <w:tcPr>
            <w:tcW w:w="1006" w:type="pct"/>
          </w:tcPr>
          <w:p w14:paraId="7FD18466" w14:textId="4C00A3F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GRADUATE TASKS</w:t>
            </w:r>
          </w:p>
        </w:tc>
        <w:tc>
          <w:tcPr>
            <w:tcW w:w="1332" w:type="pct"/>
          </w:tcPr>
          <w:p w14:paraId="23D13744"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What are the main tasks that they usually perform in their job?</w:t>
            </w:r>
          </w:p>
        </w:tc>
        <w:tc>
          <w:tcPr>
            <w:tcW w:w="845" w:type="pct"/>
          </w:tcPr>
          <w:p w14:paraId="2C41E912"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 xml:space="preserve">*(ALL) </w:t>
            </w:r>
          </w:p>
        </w:tc>
        <w:tc>
          <w:tcPr>
            <w:tcW w:w="1378" w:type="pct"/>
          </w:tcPr>
          <w:p w14:paraId="7797284F"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(VERBATIM RESPONSE TEXT BOX)</w:t>
            </w:r>
          </w:p>
        </w:tc>
      </w:tr>
      <w:tr w:rsidR="002A2545" w:rsidRPr="009A50E8" w14:paraId="51454209" w14:textId="77777777" w:rsidTr="004C687B">
        <w:tc>
          <w:tcPr>
            <w:tcW w:w="439" w:type="pct"/>
          </w:tcPr>
          <w:p w14:paraId="7815E256"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QS7</w:t>
            </w:r>
          </w:p>
        </w:tc>
        <w:tc>
          <w:tcPr>
            <w:tcW w:w="1006" w:type="pct"/>
          </w:tcPr>
          <w:p w14:paraId="7A98F1E7"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EMPLOYER OCCUPATION</w:t>
            </w:r>
          </w:p>
        </w:tc>
        <w:tc>
          <w:tcPr>
            <w:tcW w:w="1332" w:type="pct"/>
          </w:tcPr>
          <w:p w14:paraId="58852413"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What is your occupation in your business?</w:t>
            </w:r>
          </w:p>
        </w:tc>
        <w:tc>
          <w:tcPr>
            <w:tcW w:w="845" w:type="pct"/>
          </w:tcPr>
          <w:p w14:paraId="06C5E22B"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*(ALL)</w:t>
            </w:r>
          </w:p>
        </w:tc>
        <w:tc>
          <w:tcPr>
            <w:tcW w:w="1378" w:type="pct"/>
          </w:tcPr>
          <w:p w14:paraId="7082495C"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(VERBATIM RESPONSE TEXT BOX)</w:t>
            </w:r>
          </w:p>
        </w:tc>
      </w:tr>
      <w:tr w:rsidR="002A2545" w:rsidRPr="009A50E8" w14:paraId="4761DED4" w14:textId="77777777" w:rsidTr="004C687B">
        <w:tc>
          <w:tcPr>
            <w:tcW w:w="439" w:type="pct"/>
          </w:tcPr>
          <w:p w14:paraId="69033799"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 xml:space="preserve">QS8 </w:t>
            </w:r>
          </w:p>
        </w:tc>
        <w:tc>
          <w:tcPr>
            <w:tcW w:w="1006" w:type="pct"/>
          </w:tcPr>
          <w:p w14:paraId="3B78CABD"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EMPLOYER DUTIES</w:t>
            </w:r>
          </w:p>
        </w:tc>
        <w:tc>
          <w:tcPr>
            <w:tcW w:w="1332" w:type="pct"/>
          </w:tcPr>
          <w:p w14:paraId="24068C8E"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What are the main tasks that you usually perform in this job?</w:t>
            </w:r>
          </w:p>
        </w:tc>
        <w:tc>
          <w:tcPr>
            <w:tcW w:w="845" w:type="pct"/>
          </w:tcPr>
          <w:p w14:paraId="2A4AD989"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*(ALL)</w:t>
            </w:r>
          </w:p>
        </w:tc>
        <w:tc>
          <w:tcPr>
            <w:tcW w:w="1378" w:type="pct"/>
          </w:tcPr>
          <w:p w14:paraId="14882E38"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(VERBATIM RESPONSE TEXT BOX)</w:t>
            </w:r>
          </w:p>
        </w:tc>
      </w:tr>
      <w:tr w:rsidR="002A2545" w:rsidRPr="009A50E8" w14:paraId="051B24E5" w14:textId="77777777" w:rsidTr="004C687B">
        <w:tc>
          <w:tcPr>
            <w:tcW w:w="439" w:type="pct"/>
          </w:tcPr>
          <w:p w14:paraId="10AE459B"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b/>
                <w:bCs/>
                <w:sz w:val="18"/>
                <w:szCs w:val="18"/>
              </w:rPr>
              <w:t>Module</w:t>
            </w:r>
          </w:p>
        </w:tc>
        <w:tc>
          <w:tcPr>
            <w:tcW w:w="1006" w:type="pct"/>
          </w:tcPr>
          <w:p w14:paraId="08B115F1" w14:textId="77777777" w:rsidR="002A2545" w:rsidRPr="009A50E8" w:rsidRDefault="002A2545" w:rsidP="002A2545">
            <w:pPr>
              <w:tabs>
                <w:tab w:val="left" w:pos="170"/>
              </w:tabs>
              <w:spacing w:line="190" w:lineRule="exact"/>
              <w:jc w:val="center"/>
              <w:rPr>
                <w:rFonts w:ascii="Arial" w:eastAsia="Calibri" w:hAnsi="Arial" w:cs="Arial"/>
                <w:sz w:val="18"/>
                <w:szCs w:val="18"/>
              </w:rPr>
            </w:pPr>
          </w:p>
        </w:tc>
        <w:tc>
          <w:tcPr>
            <w:tcW w:w="1332" w:type="pct"/>
          </w:tcPr>
          <w:p w14:paraId="0CA36EBC" w14:textId="77777777" w:rsidR="002A2545" w:rsidRPr="009A50E8" w:rsidRDefault="002A2545" w:rsidP="002A2545">
            <w:pPr>
              <w:tabs>
                <w:tab w:val="left" w:pos="170"/>
              </w:tabs>
              <w:spacing w:line="190" w:lineRule="exact"/>
              <w:jc w:val="center"/>
              <w:rPr>
                <w:rFonts w:ascii="Arial" w:eastAsia="Calibri" w:hAnsi="Arial" w:cs="Arial"/>
                <w:sz w:val="18"/>
                <w:szCs w:val="18"/>
              </w:rPr>
            </w:pPr>
          </w:p>
        </w:tc>
        <w:tc>
          <w:tcPr>
            <w:tcW w:w="845" w:type="pct"/>
          </w:tcPr>
          <w:p w14:paraId="74DBCDE7" w14:textId="77777777" w:rsidR="002A2545" w:rsidRPr="009A50E8" w:rsidRDefault="002A2545" w:rsidP="002A2545">
            <w:pPr>
              <w:tabs>
                <w:tab w:val="left" w:pos="170"/>
              </w:tabs>
              <w:spacing w:line="190" w:lineRule="exact"/>
              <w:jc w:val="center"/>
              <w:rPr>
                <w:rFonts w:ascii="Arial" w:eastAsia="Calibri" w:hAnsi="Arial" w:cs="Arial"/>
                <w:sz w:val="18"/>
                <w:szCs w:val="18"/>
              </w:rPr>
            </w:pPr>
          </w:p>
        </w:tc>
        <w:tc>
          <w:tcPr>
            <w:tcW w:w="1378" w:type="pct"/>
          </w:tcPr>
          <w:p w14:paraId="2F770C2F" w14:textId="77777777" w:rsidR="002A2545" w:rsidRPr="009A50E8" w:rsidRDefault="002A2545" w:rsidP="002A2545">
            <w:pPr>
              <w:tabs>
                <w:tab w:val="left" w:pos="170"/>
              </w:tabs>
              <w:spacing w:line="190" w:lineRule="exact"/>
              <w:jc w:val="center"/>
              <w:rPr>
                <w:rFonts w:ascii="Arial" w:eastAsia="Calibri" w:hAnsi="Arial" w:cs="Arial"/>
                <w:sz w:val="18"/>
                <w:szCs w:val="18"/>
              </w:rPr>
            </w:pPr>
            <w:r w:rsidRPr="009A50E8">
              <w:rPr>
                <w:rFonts w:ascii="Arial" w:eastAsia="Calibri" w:hAnsi="Arial" w:cs="Arial"/>
                <w:sz w:val="18"/>
                <w:szCs w:val="18"/>
              </w:rPr>
              <w:t>Module B: Overall graduate preparation</w:t>
            </w:r>
          </w:p>
        </w:tc>
      </w:tr>
      <w:tr w:rsidR="002A2545" w:rsidRPr="009A50E8" w14:paraId="34C81589" w14:textId="77777777" w:rsidTr="004C687B">
        <w:tc>
          <w:tcPr>
            <w:tcW w:w="439" w:type="pct"/>
          </w:tcPr>
          <w:p w14:paraId="7D63130B"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Text</w:t>
            </w:r>
          </w:p>
        </w:tc>
        <w:tc>
          <w:tcPr>
            <w:tcW w:w="1006" w:type="pct"/>
          </w:tcPr>
          <w:p w14:paraId="5CDE937E" w14:textId="77777777" w:rsidR="002A2545" w:rsidRPr="009A50E8" w:rsidRDefault="002A2545" w:rsidP="002A2545">
            <w:pPr>
              <w:tabs>
                <w:tab w:val="left" w:pos="170"/>
              </w:tabs>
              <w:spacing w:line="190" w:lineRule="exact"/>
              <w:rPr>
                <w:rFonts w:ascii="Arial" w:eastAsia="Calibri" w:hAnsi="Arial" w:cs="Arial"/>
                <w:sz w:val="18"/>
                <w:szCs w:val="18"/>
              </w:rPr>
            </w:pPr>
          </w:p>
        </w:tc>
        <w:tc>
          <w:tcPr>
            <w:tcW w:w="1332" w:type="pct"/>
          </w:tcPr>
          <w:p w14:paraId="61CD2469" w14:textId="77777777" w:rsidR="002A2545" w:rsidRPr="009A50E8" w:rsidRDefault="002A2545" w:rsidP="002A2545">
            <w:pPr>
              <w:tabs>
                <w:tab w:val="left" w:pos="170"/>
              </w:tabs>
              <w:spacing w:line="190" w:lineRule="exact"/>
              <w:rPr>
                <w:rFonts w:ascii="Arial" w:eastAsia="Calibri" w:hAnsi="Arial" w:cs="Arial"/>
                <w:sz w:val="18"/>
                <w:szCs w:val="18"/>
              </w:rPr>
            </w:pPr>
          </w:p>
        </w:tc>
        <w:tc>
          <w:tcPr>
            <w:tcW w:w="845" w:type="pct"/>
          </w:tcPr>
          <w:p w14:paraId="15FAAF9B" w14:textId="77777777" w:rsidR="002A2545" w:rsidRPr="009A50E8" w:rsidRDefault="002A2545" w:rsidP="002A2545">
            <w:pPr>
              <w:tabs>
                <w:tab w:val="left" w:pos="170"/>
              </w:tabs>
              <w:spacing w:line="190" w:lineRule="exact"/>
              <w:rPr>
                <w:rFonts w:ascii="Arial" w:eastAsia="Calibri" w:hAnsi="Arial" w:cs="Arial"/>
                <w:sz w:val="18"/>
                <w:szCs w:val="18"/>
              </w:rPr>
            </w:pPr>
          </w:p>
        </w:tc>
        <w:tc>
          <w:tcPr>
            <w:tcW w:w="1378" w:type="pct"/>
          </w:tcPr>
          <w:p w14:paraId="4D2F9085"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 xml:space="preserve">The next set of questions asks about the skills and attributes you think are important for recent graduates to have when coming into your organisation. </w:t>
            </w:r>
            <w:r w:rsidRPr="009A50E8">
              <w:rPr>
                <w:rFonts w:ascii="Arial" w:eastAsia="Calibri" w:hAnsi="Arial" w:cs="Arial"/>
                <w:sz w:val="18"/>
                <w:szCs w:val="18"/>
              </w:rPr>
              <w:br/>
              <w:t>Please answer them in relation to the job currently performed by &lt;</w:t>
            </w:r>
            <w:r w:rsidRPr="009A50E8">
              <w:rPr>
                <w:rFonts w:ascii="Arial" w:eastAsia="Calibri" w:hAnsi="Arial" w:cs="Arial"/>
                <w:b/>
                <w:bCs/>
                <w:sz w:val="18"/>
                <w:szCs w:val="18"/>
              </w:rPr>
              <w:t>E403</w:t>
            </w:r>
            <w:r w:rsidRPr="009A50E8">
              <w:rPr>
                <w:rFonts w:ascii="Arial" w:eastAsia="Calibri" w:hAnsi="Arial" w:cs="Arial"/>
                <w:sz w:val="18"/>
                <w:szCs w:val="18"/>
              </w:rPr>
              <w:t>&gt;</w:t>
            </w:r>
          </w:p>
        </w:tc>
      </w:tr>
      <w:tr w:rsidR="002A2545" w:rsidRPr="009A50E8" w14:paraId="33EB8B1E" w14:textId="77777777" w:rsidTr="004C687B">
        <w:tc>
          <w:tcPr>
            <w:tcW w:w="439" w:type="pct"/>
          </w:tcPr>
          <w:p w14:paraId="7AEEECBA"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QOP1</w:t>
            </w:r>
          </w:p>
        </w:tc>
        <w:tc>
          <w:tcPr>
            <w:tcW w:w="1006" w:type="pct"/>
          </w:tcPr>
          <w:p w14:paraId="3AFC921C"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FORMAL REQUIREMENT</w:t>
            </w:r>
          </w:p>
        </w:tc>
        <w:tc>
          <w:tcPr>
            <w:tcW w:w="1332" w:type="pct"/>
          </w:tcPr>
          <w:p w14:paraId="067DFD70"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Is a &lt;</w:t>
            </w:r>
            <w:r w:rsidRPr="009A50E8">
              <w:rPr>
                <w:rFonts w:ascii="Arial" w:eastAsia="Calibri" w:hAnsi="Arial" w:cs="Arial"/>
                <w:b/>
                <w:bCs/>
                <w:sz w:val="18"/>
                <w:szCs w:val="18"/>
              </w:rPr>
              <w:t>E308</w:t>
            </w:r>
            <w:r w:rsidRPr="009A50E8">
              <w:rPr>
                <w:rFonts w:ascii="Arial" w:eastAsia="Calibri" w:hAnsi="Arial" w:cs="Arial"/>
                <w:sz w:val="18"/>
                <w:szCs w:val="18"/>
              </w:rPr>
              <w:t>&gt; or similar qualification a formal requirement for &lt;</w:t>
            </w:r>
            <w:r w:rsidRPr="009A50E8">
              <w:rPr>
                <w:rFonts w:ascii="Arial" w:eastAsia="Calibri" w:hAnsi="Arial" w:cs="Arial"/>
                <w:b/>
                <w:bCs/>
                <w:sz w:val="18"/>
                <w:szCs w:val="18"/>
              </w:rPr>
              <w:t>E403</w:t>
            </w:r>
            <w:r w:rsidRPr="009A50E8">
              <w:rPr>
                <w:rFonts w:ascii="Arial" w:eastAsia="Calibri" w:hAnsi="Arial" w:cs="Arial"/>
                <w:sz w:val="18"/>
                <w:szCs w:val="18"/>
              </w:rPr>
              <w:t>&gt; to do their job?</w:t>
            </w:r>
          </w:p>
        </w:tc>
        <w:tc>
          <w:tcPr>
            <w:tcW w:w="845" w:type="pct"/>
          </w:tcPr>
          <w:p w14:paraId="2A706D2F"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*(ALL)</w:t>
            </w:r>
          </w:p>
        </w:tc>
        <w:tc>
          <w:tcPr>
            <w:tcW w:w="1378" w:type="pct"/>
          </w:tcPr>
          <w:p w14:paraId="36196018"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 xml:space="preserve">1. Yes </w:t>
            </w:r>
          </w:p>
          <w:p w14:paraId="06883F28"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2. No</w:t>
            </w:r>
          </w:p>
        </w:tc>
      </w:tr>
      <w:tr w:rsidR="002A2545" w:rsidRPr="009A50E8" w14:paraId="427A16C5" w14:textId="77777777" w:rsidTr="004C687B">
        <w:tc>
          <w:tcPr>
            <w:tcW w:w="439" w:type="pct"/>
          </w:tcPr>
          <w:p w14:paraId="6E44D078"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QOP2</w:t>
            </w:r>
          </w:p>
        </w:tc>
        <w:tc>
          <w:tcPr>
            <w:tcW w:w="1006" w:type="pct"/>
          </w:tcPr>
          <w:p w14:paraId="60FE6BE0"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IMPORTANCE OF QUALIFICATION</w:t>
            </w:r>
          </w:p>
        </w:tc>
        <w:tc>
          <w:tcPr>
            <w:tcW w:w="1332" w:type="pct"/>
          </w:tcPr>
          <w:p w14:paraId="1B7D59F4"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To what extent is it important for &lt;</w:t>
            </w:r>
            <w:r w:rsidRPr="009A50E8">
              <w:rPr>
                <w:rFonts w:ascii="Arial" w:eastAsia="Calibri" w:hAnsi="Arial" w:cs="Arial"/>
                <w:b/>
                <w:bCs/>
                <w:sz w:val="18"/>
                <w:szCs w:val="18"/>
              </w:rPr>
              <w:t>E403</w:t>
            </w:r>
            <w:r w:rsidRPr="009A50E8">
              <w:rPr>
                <w:rFonts w:ascii="Arial" w:eastAsia="Calibri" w:hAnsi="Arial" w:cs="Arial"/>
                <w:sz w:val="18"/>
                <w:szCs w:val="18"/>
              </w:rPr>
              <w:t>&gt; to have a &lt;</w:t>
            </w:r>
            <w:r w:rsidRPr="009A50E8">
              <w:rPr>
                <w:rFonts w:ascii="Arial" w:eastAsia="Calibri" w:hAnsi="Arial" w:cs="Arial"/>
                <w:b/>
                <w:bCs/>
                <w:sz w:val="18"/>
                <w:szCs w:val="18"/>
              </w:rPr>
              <w:t>E308</w:t>
            </w:r>
            <w:r w:rsidRPr="009A50E8">
              <w:rPr>
                <w:rFonts w:ascii="Arial" w:eastAsia="Calibri" w:hAnsi="Arial" w:cs="Arial"/>
                <w:sz w:val="18"/>
                <w:szCs w:val="18"/>
              </w:rPr>
              <w:t>&gt; or similar qualification to be able to do the job well? Is it…</w:t>
            </w:r>
          </w:p>
        </w:tc>
        <w:tc>
          <w:tcPr>
            <w:tcW w:w="845" w:type="pct"/>
          </w:tcPr>
          <w:p w14:paraId="32F0967F" w14:textId="77777777" w:rsidR="002A2545" w:rsidRPr="009A50E8" w:rsidRDefault="002A2545" w:rsidP="002A2545">
            <w:pPr>
              <w:tabs>
                <w:tab w:val="left" w:pos="170"/>
              </w:tabs>
              <w:spacing w:line="190" w:lineRule="exact"/>
              <w:rPr>
                <w:rFonts w:ascii="Arial" w:eastAsia="Calibri" w:hAnsi="Arial" w:cs="Arial"/>
                <w:sz w:val="18"/>
                <w:szCs w:val="18"/>
              </w:rPr>
            </w:pPr>
          </w:p>
        </w:tc>
        <w:tc>
          <w:tcPr>
            <w:tcW w:w="1378" w:type="pct"/>
          </w:tcPr>
          <w:p w14:paraId="52CA4A19"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1. Not at all important</w:t>
            </w:r>
          </w:p>
          <w:p w14:paraId="35897142"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2. Not that important</w:t>
            </w:r>
          </w:p>
          <w:p w14:paraId="74CAB216"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 xml:space="preserve">3. </w:t>
            </w:r>
            <w:proofErr w:type="gramStart"/>
            <w:r w:rsidRPr="009A50E8">
              <w:rPr>
                <w:rFonts w:ascii="Arial" w:eastAsia="Calibri" w:hAnsi="Arial" w:cs="Arial"/>
                <w:sz w:val="18"/>
                <w:szCs w:val="18"/>
              </w:rPr>
              <w:t>Fairly important</w:t>
            </w:r>
            <w:proofErr w:type="gramEnd"/>
          </w:p>
          <w:p w14:paraId="1F1EF047"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4. Important</w:t>
            </w:r>
          </w:p>
          <w:p w14:paraId="00F4980F"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5. Very important</w:t>
            </w:r>
          </w:p>
        </w:tc>
      </w:tr>
      <w:tr w:rsidR="002A2545" w:rsidRPr="009A50E8" w14:paraId="08C0D393" w14:textId="77777777" w:rsidTr="004C687B">
        <w:tc>
          <w:tcPr>
            <w:tcW w:w="439" w:type="pct"/>
          </w:tcPr>
          <w:p w14:paraId="60C85A8F"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QOP3</w:t>
            </w:r>
          </w:p>
        </w:tc>
        <w:tc>
          <w:tcPr>
            <w:tcW w:w="1006" w:type="pct"/>
          </w:tcPr>
          <w:p w14:paraId="014700D6"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OVERALL PREPARATION</w:t>
            </w:r>
          </w:p>
        </w:tc>
        <w:tc>
          <w:tcPr>
            <w:tcW w:w="1332" w:type="pct"/>
          </w:tcPr>
          <w:p w14:paraId="1BF7BFE7"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Overall, how well did &lt;</w:t>
            </w:r>
            <w:r w:rsidRPr="009A50E8">
              <w:rPr>
                <w:rFonts w:ascii="Arial" w:eastAsia="Calibri" w:hAnsi="Arial" w:cs="Arial"/>
                <w:b/>
                <w:bCs/>
                <w:sz w:val="18"/>
                <w:szCs w:val="18"/>
              </w:rPr>
              <w:t>E403</w:t>
            </w:r>
            <w:r w:rsidRPr="009A50E8">
              <w:rPr>
                <w:rFonts w:ascii="Arial" w:eastAsia="Calibri" w:hAnsi="Arial" w:cs="Arial"/>
                <w:sz w:val="18"/>
                <w:szCs w:val="18"/>
              </w:rPr>
              <w:t>&gt;’s &lt;</w:t>
            </w:r>
            <w:r w:rsidRPr="009A50E8">
              <w:rPr>
                <w:rFonts w:ascii="Arial" w:eastAsia="Calibri" w:hAnsi="Arial" w:cs="Arial"/>
                <w:b/>
                <w:bCs/>
                <w:sz w:val="18"/>
                <w:szCs w:val="18"/>
              </w:rPr>
              <w:t>E308</w:t>
            </w:r>
            <w:r w:rsidRPr="009A50E8">
              <w:rPr>
                <w:rFonts w:ascii="Arial" w:eastAsia="Calibri" w:hAnsi="Arial" w:cs="Arial"/>
                <w:sz w:val="18"/>
                <w:szCs w:val="18"/>
              </w:rPr>
              <w:t>&gt; prepare &lt;him/her&gt; for their job?</w:t>
            </w:r>
          </w:p>
        </w:tc>
        <w:tc>
          <w:tcPr>
            <w:tcW w:w="845" w:type="pct"/>
          </w:tcPr>
          <w:p w14:paraId="0A89B034"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 xml:space="preserve">*(ALL) </w:t>
            </w:r>
          </w:p>
        </w:tc>
        <w:tc>
          <w:tcPr>
            <w:tcW w:w="1378" w:type="pct"/>
          </w:tcPr>
          <w:p w14:paraId="5F396B1B"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1. Not at all</w:t>
            </w:r>
          </w:p>
          <w:p w14:paraId="38CED372"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2. Not well</w:t>
            </w:r>
          </w:p>
          <w:p w14:paraId="71929C78"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3. Well</w:t>
            </w:r>
          </w:p>
          <w:p w14:paraId="2089A28E"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4. Very well</w:t>
            </w:r>
          </w:p>
          <w:p w14:paraId="5B2DD7E8"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5. Don’t know / unsure</w:t>
            </w:r>
          </w:p>
        </w:tc>
      </w:tr>
      <w:tr w:rsidR="002A2545" w:rsidRPr="009A50E8" w14:paraId="35C642CC" w14:textId="77777777" w:rsidTr="004C687B">
        <w:tc>
          <w:tcPr>
            <w:tcW w:w="439" w:type="pct"/>
          </w:tcPr>
          <w:p w14:paraId="68815E48"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QOP4</w:t>
            </w:r>
          </w:p>
        </w:tc>
        <w:tc>
          <w:tcPr>
            <w:tcW w:w="1006" w:type="pct"/>
          </w:tcPr>
          <w:p w14:paraId="460ACC9E"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OPEN (POSITIVE)</w:t>
            </w:r>
          </w:p>
        </w:tc>
        <w:tc>
          <w:tcPr>
            <w:tcW w:w="1332" w:type="pct"/>
          </w:tcPr>
          <w:p w14:paraId="2758A8C9"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What are the MAIN ways that &lt;</w:t>
            </w:r>
            <w:r w:rsidRPr="009A50E8">
              <w:rPr>
                <w:rFonts w:ascii="Arial" w:eastAsia="Calibri" w:hAnsi="Arial" w:cs="Arial"/>
                <w:b/>
                <w:bCs/>
                <w:sz w:val="18"/>
                <w:szCs w:val="18"/>
              </w:rPr>
              <w:t>E306C</w:t>
            </w:r>
            <w:r w:rsidRPr="009A50E8">
              <w:rPr>
                <w:rFonts w:ascii="Arial" w:eastAsia="Calibri" w:hAnsi="Arial" w:cs="Arial"/>
                <w:sz w:val="18"/>
                <w:szCs w:val="18"/>
              </w:rPr>
              <w:t>&gt; prepared &lt;</w:t>
            </w:r>
            <w:r w:rsidRPr="009A50E8">
              <w:rPr>
                <w:rFonts w:ascii="Arial" w:eastAsia="Calibri" w:hAnsi="Arial" w:cs="Arial"/>
                <w:b/>
                <w:bCs/>
                <w:sz w:val="18"/>
                <w:szCs w:val="18"/>
              </w:rPr>
              <w:t>E403</w:t>
            </w:r>
            <w:r w:rsidRPr="009A50E8">
              <w:rPr>
                <w:rFonts w:ascii="Arial" w:eastAsia="Calibri" w:hAnsi="Arial" w:cs="Arial"/>
                <w:sz w:val="18"/>
                <w:szCs w:val="18"/>
              </w:rPr>
              <w:t>&gt; for employment?</w:t>
            </w:r>
          </w:p>
        </w:tc>
        <w:tc>
          <w:tcPr>
            <w:tcW w:w="845" w:type="pct"/>
          </w:tcPr>
          <w:p w14:paraId="0F4FE344"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 xml:space="preserve">*(ALL) </w:t>
            </w:r>
          </w:p>
        </w:tc>
        <w:tc>
          <w:tcPr>
            <w:tcW w:w="1378" w:type="pct"/>
          </w:tcPr>
          <w:p w14:paraId="06CE5CAE"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1. Don’t know/unsure (VERBATIM RESPONSE TEXT BOX)</w:t>
            </w:r>
          </w:p>
        </w:tc>
      </w:tr>
      <w:tr w:rsidR="002A2545" w:rsidRPr="009A50E8" w14:paraId="693A5CA4" w14:textId="77777777" w:rsidTr="004C687B">
        <w:tc>
          <w:tcPr>
            <w:tcW w:w="439" w:type="pct"/>
          </w:tcPr>
          <w:p w14:paraId="11FD5FCF"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QOP5</w:t>
            </w:r>
          </w:p>
        </w:tc>
        <w:tc>
          <w:tcPr>
            <w:tcW w:w="1006" w:type="pct"/>
          </w:tcPr>
          <w:p w14:paraId="4051378E"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OPEN (IMPROVE)</w:t>
            </w:r>
          </w:p>
        </w:tc>
        <w:tc>
          <w:tcPr>
            <w:tcW w:w="1332" w:type="pct"/>
          </w:tcPr>
          <w:p w14:paraId="06CD14A3"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 xml:space="preserve">And what are the </w:t>
            </w:r>
            <w:r w:rsidRPr="009A50E8">
              <w:rPr>
                <w:rFonts w:ascii="Arial" w:eastAsia="Calibri" w:hAnsi="Arial" w:cs="Arial"/>
                <w:b/>
                <w:bCs/>
                <w:sz w:val="18"/>
                <w:szCs w:val="18"/>
              </w:rPr>
              <w:t>MAIN</w:t>
            </w:r>
            <w:r w:rsidRPr="009A50E8">
              <w:rPr>
                <w:rFonts w:ascii="Arial" w:eastAsia="Calibri" w:hAnsi="Arial" w:cs="Arial"/>
                <w:sz w:val="18"/>
                <w:szCs w:val="18"/>
              </w:rPr>
              <w:t xml:space="preserve"> ways that </w:t>
            </w:r>
            <w:r w:rsidRPr="009A50E8">
              <w:rPr>
                <w:rFonts w:ascii="Arial" w:eastAsia="Calibri" w:hAnsi="Arial" w:cs="Arial"/>
                <w:sz w:val="18"/>
                <w:szCs w:val="18"/>
              </w:rPr>
              <w:br/>
              <w:t>&lt;</w:t>
            </w:r>
            <w:r w:rsidRPr="009A50E8">
              <w:rPr>
                <w:rFonts w:ascii="Arial" w:eastAsia="Calibri" w:hAnsi="Arial" w:cs="Arial"/>
                <w:b/>
                <w:bCs/>
                <w:sz w:val="18"/>
                <w:szCs w:val="18"/>
              </w:rPr>
              <w:t>E306C</w:t>
            </w:r>
            <w:r w:rsidRPr="009A50E8">
              <w:rPr>
                <w:rFonts w:ascii="Arial" w:eastAsia="Calibri" w:hAnsi="Arial" w:cs="Arial"/>
                <w:sz w:val="18"/>
                <w:szCs w:val="18"/>
              </w:rPr>
              <w:t xml:space="preserve">&gt; could have </w:t>
            </w:r>
            <w:r w:rsidRPr="009A50E8">
              <w:rPr>
                <w:rFonts w:ascii="Arial" w:eastAsia="Calibri" w:hAnsi="Arial" w:cs="Arial"/>
                <w:b/>
                <w:bCs/>
                <w:sz w:val="18"/>
                <w:szCs w:val="18"/>
              </w:rPr>
              <w:t>better prepared</w:t>
            </w:r>
            <w:r w:rsidRPr="009A50E8">
              <w:rPr>
                <w:rFonts w:ascii="Arial" w:eastAsia="Calibri" w:hAnsi="Arial" w:cs="Arial"/>
                <w:sz w:val="18"/>
                <w:szCs w:val="18"/>
              </w:rPr>
              <w:t xml:space="preserve"> &lt;</w:t>
            </w:r>
            <w:r w:rsidRPr="009A50E8">
              <w:rPr>
                <w:rFonts w:ascii="Arial" w:eastAsia="Calibri" w:hAnsi="Arial" w:cs="Arial"/>
                <w:b/>
                <w:bCs/>
                <w:sz w:val="18"/>
                <w:szCs w:val="18"/>
              </w:rPr>
              <w:t>E403</w:t>
            </w:r>
            <w:r w:rsidRPr="009A50E8">
              <w:rPr>
                <w:rFonts w:ascii="Arial" w:eastAsia="Calibri" w:hAnsi="Arial" w:cs="Arial"/>
                <w:sz w:val="18"/>
                <w:szCs w:val="18"/>
              </w:rPr>
              <w:t>&gt; for employment?</w:t>
            </w:r>
          </w:p>
        </w:tc>
        <w:tc>
          <w:tcPr>
            <w:tcW w:w="845" w:type="pct"/>
          </w:tcPr>
          <w:p w14:paraId="049D60B9"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 xml:space="preserve">*(ALL) </w:t>
            </w:r>
          </w:p>
        </w:tc>
        <w:tc>
          <w:tcPr>
            <w:tcW w:w="1378" w:type="pct"/>
          </w:tcPr>
          <w:p w14:paraId="249452D4"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1. Don’t know/unsure (VERBATIM RESPONSE TEXT BOX)</w:t>
            </w:r>
          </w:p>
        </w:tc>
      </w:tr>
      <w:tr w:rsidR="002A2545" w:rsidRPr="009A50E8" w14:paraId="412ABCD9" w14:textId="77777777" w:rsidTr="004C687B">
        <w:tc>
          <w:tcPr>
            <w:tcW w:w="439" w:type="pct"/>
          </w:tcPr>
          <w:p w14:paraId="7F00E04F"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QS11</w:t>
            </w:r>
          </w:p>
        </w:tc>
        <w:tc>
          <w:tcPr>
            <w:tcW w:w="1006" w:type="pct"/>
          </w:tcPr>
          <w:p w14:paraId="5FAA23A5"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OVERALL RATING</w:t>
            </w:r>
          </w:p>
        </w:tc>
        <w:tc>
          <w:tcPr>
            <w:tcW w:w="1332" w:type="pct"/>
          </w:tcPr>
          <w:p w14:paraId="1D264EFB"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Based on your experience with &lt;</w:t>
            </w:r>
            <w:r w:rsidRPr="009A50E8">
              <w:rPr>
                <w:rFonts w:ascii="Arial" w:eastAsia="Calibri" w:hAnsi="Arial" w:cs="Arial"/>
                <w:b/>
                <w:bCs/>
                <w:sz w:val="18"/>
                <w:szCs w:val="18"/>
              </w:rPr>
              <w:t>E403</w:t>
            </w:r>
            <w:r w:rsidRPr="009A50E8">
              <w:rPr>
                <w:rFonts w:ascii="Arial" w:eastAsia="Calibri" w:hAnsi="Arial" w:cs="Arial"/>
                <w:sz w:val="18"/>
                <w:szCs w:val="18"/>
              </w:rPr>
              <w:t xml:space="preserve">&gt;, how likely are you to </w:t>
            </w:r>
            <w:r w:rsidRPr="009A50E8">
              <w:rPr>
                <w:rFonts w:ascii="Arial" w:eastAsia="Calibri" w:hAnsi="Arial" w:cs="Arial"/>
                <w:sz w:val="18"/>
                <w:szCs w:val="18"/>
              </w:rPr>
              <w:lastRenderedPageBreak/>
              <w:t>consider hiring another &lt;</w:t>
            </w:r>
            <w:r w:rsidRPr="009A50E8">
              <w:rPr>
                <w:rFonts w:ascii="Arial" w:eastAsia="Calibri" w:hAnsi="Arial" w:cs="Arial"/>
                <w:b/>
                <w:bCs/>
                <w:sz w:val="18"/>
                <w:szCs w:val="18"/>
              </w:rPr>
              <w:t>E308</w:t>
            </w:r>
            <w:r w:rsidRPr="009A50E8">
              <w:rPr>
                <w:rFonts w:ascii="Arial" w:eastAsia="Calibri" w:hAnsi="Arial" w:cs="Arial"/>
                <w:sz w:val="18"/>
                <w:szCs w:val="18"/>
              </w:rPr>
              <w:t>&gt; graduate from &lt;</w:t>
            </w:r>
            <w:r w:rsidRPr="009A50E8">
              <w:rPr>
                <w:rFonts w:ascii="Arial" w:eastAsia="Calibri" w:hAnsi="Arial" w:cs="Arial"/>
                <w:b/>
                <w:bCs/>
                <w:sz w:val="18"/>
                <w:szCs w:val="18"/>
              </w:rPr>
              <w:t>E306C</w:t>
            </w:r>
            <w:r w:rsidRPr="009A50E8">
              <w:rPr>
                <w:rFonts w:ascii="Arial" w:eastAsia="Calibri" w:hAnsi="Arial" w:cs="Arial"/>
                <w:sz w:val="18"/>
                <w:szCs w:val="18"/>
              </w:rPr>
              <w:t>&gt;, if you had a relevant vacancy?</w:t>
            </w:r>
          </w:p>
          <w:p w14:paraId="61B0A516"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Would you say…</w:t>
            </w:r>
          </w:p>
        </w:tc>
        <w:tc>
          <w:tcPr>
            <w:tcW w:w="845" w:type="pct"/>
          </w:tcPr>
          <w:p w14:paraId="50BA15C8"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lastRenderedPageBreak/>
              <w:t xml:space="preserve">*(ALL) </w:t>
            </w:r>
          </w:p>
        </w:tc>
        <w:tc>
          <w:tcPr>
            <w:tcW w:w="1378" w:type="pct"/>
          </w:tcPr>
          <w:p w14:paraId="0DE27CDD"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1. Very unlikely to consider</w:t>
            </w:r>
          </w:p>
          <w:p w14:paraId="44DCF0A5"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2. Unlikely to consider</w:t>
            </w:r>
          </w:p>
          <w:p w14:paraId="6B08B2EB"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lastRenderedPageBreak/>
              <w:t>3. Neither unlikely nor likely to consider</w:t>
            </w:r>
          </w:p>
          <w:p w14:paraId="47C4DE6D"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4. Likely to consider</w:t>
            </w:r>
          </w:p>
          <w:p w14:paraId="6695DB94"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5. Very likely to consider</w:t>
            </w:r>
          </w:p>
          <w:p w14:paraId="1E15B0C2"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6. Don’t know/unsure</w:t>
            </w:r>
          </w:p>
        </w:tc>
      </w:tr>
      <w:tr w:rsidR="002A2545" w:rsidRPr="009A50E8" w14:paraId="700E1B6E" w14:textId="77777777" w:rsidTr="004C687B">
        <w:tc>
          <w:tcPr>
            <w:tcW w:w="439" w:type="pct"/>
          </w:tcPr>
          <w:p w14:paraId="1F9B976B"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b/>
                <w:bCs/>
                <w:sz w:val="18"/>
                <w:szCs w:val="18"/>
              </w:rPr>
              <w:lastRenderedPageBreak/>
              <w:t>Module</w:t>
            </w:r>
          </w:p>
        </w:tc>
        <w:tc>
          <w:tcPr>
            <w:tcW w:w="1006" w:type="pct"/>
          </w:tcPr>
          <w:p w14:paraId="2F0C9B65" w14:textId="77777777" w:rsidR="002A2545" w:rsidRPr="009A50E8" w:rsidRDefault="002A2545" w:rsidP="002A2545">
            <w:pPr>
              <w:tabs>
                <w:tab w:val="left" w:pos="170"/>
              </w:tabs>
              <w:spacing w:line="190" w:lineRule="exact"/>
              <w:jc w:val="center"/>
              <w:rPr>
                <w:rFonts w:ascii="Arial" w:eastAsia="Calibri" w:hAnsi="Arial" w:cs="Arial"/>
                <w:sz w:val="18"/>
                <w:szCs w:val="18"/>
              </w:rPr>
            </w:pPr>
          </w:p>
        </w:tc>
        <w:tc>
          <w:tcPr>
            <w:tcW w:w="1332" w:type="pct"/>
          </w:tcPr>
          <w:p w14:paraId="11B23C06" w14:textId="77777777" w:rsidR="002A2545" w:rsidRPr="009A50E8" w:rsidRDefault="002A2545" w:rsidP="002A2545">
            <w:pPr>
              <w:tabs>
                <w:tab w:val="left" w:pos="170"/>
              </w:tabs>
              <w:spacing w:line="190" w:lineRule="exact"/>
              <w:jc w:val="center"/>
              <w:rPr>
                <w:rFonts w:ascii="Arial" w:eastAsia="Calibri" w:hAnsi="Arial" w:cs="Arial"/>
                <w:sz w:val="18"/>
                <w:szCs w:val="18"/>
              </w:rPr>
            </w:pPr>
          </w:p>
        </w:tc>
        <w:tc>
          <w:tcPr>
            <w:tcW w:w="845" w:type="pct"/>
          </w:tcPr>
          <w:p w14:paraId="7DB56CD8" w14:textId="77777777" w:rsidR="002A2545" w:rsidRPr="009A50E8" w:rsidRDefault="002A2545" w:rsidP="002A2545">
            <w:pPr>
              <w:tabs>
                <w:tab w:val="left" w:pos="170"/>
              </w:tabs>
              <w:spacing w:line="190" w:lineRule="exact"/>
              <w:jc w:val="center"/>
              <w:rPr>
                <w:rFonts w:ascii="Arial" w:eastAsia="Calibri" w:hAnsi="Arial" w:cs="Arial"/>
                <w:sz w:val="18"/>
                <w:szCs w:val="18"/>
              </w:rPr>
            </w:pPr>
          </w:p>
        </w:tc>
        <w:tc>
          <w:tcPr>
            <w:tcW w:w="1378" w:type="pct"/>
          </w:tcPr>
          <w:p w14:paraId="341DA34A" w14:textId="77777777" w:rsidR="002A2545" w:rsidRPr="009A50E8" w:rsidRDefault="002A2545" w:rsidP="002A2545">
            <w:pPr>
              <w:tabs>
                <w:tab w:val="left" w:pos="170"/>
              </w:tabs>
              <w:spacing w:line="190" w:lineRule="exact"/>
              <w:jc w:val="center"/>
              <w:rPr>
                <w:rFonts w:ascii="Arial" w:eastAsia="Calibri" w:hAnsi="Arial" w:cs="Arial"/>
                <w:b/>
                <w:bCs/>
                <w:sz w:val="18"/>
                <w:szCs w:val="18"/>
              </w:rPr>
            </w:pPr>
            <w:r w:rsidRPr="009A50E8">
              <w:rPr>
                <w:rFonts w:ascii="Arial" w:eastAsia="Calibri" w:hAnsi="Arial" w:cs="Arial"/>
                <w:b/>
                <w:bCs/>
                <w:sz w:val="18"/>
                <w:szCs w:val="18"/>
              </w:rPr>
              <w:t>Module C: Graduate attributes scale</w:t>
            </w:r>
          </w:p>
        </w:tc>
      </w:tr>
      <w:tr w:rsidR="002A2545" w:rsidRPr="009A50E8" w14:paraId="608ECEB8" w14:textId="77777777" w:rsidTr="004C687B">
        <w:tc>
          <w:tcPr>
            <w:tcW w:w="439" w:type="pct"/>
          </w:tcPr>
          <w:p w14:paraId="683F4B16"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Text</w:t>
            </w:r>
          </w:p>
        </w:tc>
        <w:tc>
          <w:tcPr>
            <w:tcW w:w="1006" w:type="pct"/>
          </w:tcPr>
          <w:p w14:paraId="5F307C35" w14:textId="77777777" w:rsidR="002A2545" w:rsidRPr="009A50E8" w:rsidRDefault="002A2545" w:rsidP="002A2545">
            <w:pPr>
              <w:tabs>
                <w:tab w:val="left" w:pos="170"/>
              </w:tabs>
              <w:spacing w:line="190" w:lineRule="exact"/>
              <w:rPr>
                <w:rFonts w:ascii="Arial" w:eastAsia="Calibri" w:hAnsi="Arial" w:cs="Arial"/>
                <w:sz w:val="18"/>
                <w:szCs w:val="18"/>
              </w:rPr>
            </w:pPr>
          </w:p>
        </w:tc>
        <w:tc>
          <w:tcPr>
            <w:tcW w:w="1332" w:type="pct"/>
          </w:tcPr>
          <w:p w14:paraId="6219E8B3" w14:textId="77777777" w:rsidR="002A2545" w:rsidRPr="009A50E8" w:rsidRDefault="002A2545" w:rsidP="002A2545">
            <w:pPr>
              <w:tabs>
                <w:tab w:val="left" w:pos="170"/>
              </w:tabs>
              <w:spacing w:line="190" w:lineRule="exact"/>
              <w:rPr>
                <w:rFonts w:ascii="Arial" w:eastAsia="Calibri" w:hAnsi="Arial" w:cs="Arial"/>
                <w:sz w:val="18"/>
                <w:szCs w:val="18"/>
              </w:rPr>
            </w:pPr>
          </w:p>
        </w:tc>
        <w:tc>
          <w:tcPr>
            <w:tcW w:w="845" w:type="pct"/>
          </w:tcPr>
          <w:p w14:paraId="17010700" w14:textId="77777777" w:rsidR="002A2545" w:rsidRPr="009A50E8" w:rsidRDefault="002A2545" w:rsidP="002A2545">
            <w:pPr>
              <w:tabs>
                <w:tab w:val="left" w:pos="170"/>
              </w:tabs>
              <w:spacing w:line="190" w:lineRule="exact"/>
              <w:rPr>
                <w:rFonts w:ascii="Arial" w:eastAsia="Calibri" w:hAnsi="Arial" w:cs="Arial"/>
                <w:sz w:val="18"/>
                <w:szCs w:val="18"/>
              </w:rPr>
            </w:pPr>
          </w:p>
        </w:tc>
        <w:tc>
          <w:tcPr>
            <w:tcW w:w="1378" w:type="pct"/>
          </w:tcPr>
          <w:p w14:paraId="1D765B07"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The following questions ask about specific skills and attributes that may be important for employees to have in your organisation.</w:t>
            </w:r>
          </w:p>
        </w:tc>
      </w:tr>
      <w:tr w:rsidR="002A2545" w:rsidRPr="009A50E8" w14:paraId="7ACB0032" w14:textId="77777777" w:rsidTr="004C687B">
        <w:tc>
          <w:tcPr>
            <w:tcW w:w="439" w:type="pct"/>
          </w:tcPr>
          <w:p w14:paraId="619D4501"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GAS Stem</w:t>
            </w:r>
          </w:p>
        </w:tc>
        <w:tc>
          <w:tcPr>
            <w:tcW w:w="1006" w:type="pct"/>
          </w:tcPr>
          <w:p w14:paraId="696D213C" w14:textId="77777777" w:rsidR="002A2545" w:rsidRPr="009A50E8" w:rsidRDefault="002A2545" w:rsidP="002A2545">
            <w:pPr>
              <w:tabs>
                <w:tab w:val="left" w:pos="170"/>
              </w:tabs>
              <w:spacing w:line="190" w:lineRule="exact"/>
              <w:rPr>
                <w:rFonts w:ascii="Arial" w:eastAsia="Calibri" w:hAnsi="Arial" w:cs="Arial"/>
                <w:sz w:val="18"/>
                <w:szCs w:val="18"/>
              </w:rPr>
            </w:pPr>
          </w:p>
        </w:tc>
        <w:tc>
          <w:tcPr>
            <w:tcW w:w="1332" w:type="pct"/>
          </w:tcPr>
          <w:p w14:paraId="1AA0EDE4"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For each skill or attribute, to what extent do you agree or disagree that &lt;</w:t>
            </w:r>
            <w:r w:rsidRPr="009A50E8">
              <w:rPr>
                <w:rFonts w:ascii="Arial" w:eastAsia="Calibri" w:hAnsi="Arial" w:cs="Arial"/>
                <w:b/>
                <w:bCs/>
                <w:sz w:val="18"/>
                <w:szCs w:val="18"/>
              </w:rPr>
              <w:t>E403</w:t>
            </w:r>
            <w:r w:rsidRPr="009A50E8">
              <w:rPr>
                <w:rFonts w:ascii="Arial" w:eastAsia="Calibri" w:hAnsi="Arial" w:cs="Arial"/>
                <w:sz w:val="18"/>
                <w:szCs w:val="18"/>
              </w:rPr>
              <w:t>&gt;’s &lt;</w:t>
            </w:r>
            <w:r w:rsidRPr="009A50E8">
              <w:rPr>
                <w:rFonts w:ascii="Arial" w:eastAsia="Calibri" w:hAnsi="Arial" w:cs="Arial"/>
                <w:b/>
                <w:bCs/>
                <w:sz w:val="18"/>
                <w:szCs w:val="18"/>
              </w:rPr>
              <w:t>E308</w:t>
            </w:r>
            <w:r w:rsidRPr="009A50E8">
              <w:rPr>
                <w:rFonts w:ascii="Arial" w:eastAsia="Calibri" w:hAnsi="Arial" w:cs="Arial"/>
                <w:sz w:val="18"/>
                <w:szCs w:val="18"/>
              </w:rPr>
              <w:t>&gt; from &lt;</w:t>
            </w:r>
            <w:r w:rsidRPr="009A50E8">
              <w:rPr>
                <w:rFonts w:ascii="Arial" w:eastAsia="Calibri" w:hAnsi="Arial" w:cs="Arial"/>
                <w:b/>
                <w:bCs/>
                <w:sz w:val="18"/>
                <w:szCs w:val="18"/>
              </w:rPr>
              <w:t>E306C</w:t>
            </w:r>
            <w:r w:rsidRPr="009A50E8">
              <w:rPr>
                <w:rFonts w:ascii="Arial" w:eastAsia="Calibri" w:hAnsi="Arial" w:cs="Arial"/>
                <w:sz w:val="18"/>
                <w:szCs w:val="18"/>
              </w:rPr>
              <w:t>&gt; prepared them for their job?</w:t>
            </w:r>
          </w:p>
          <w:p w14:paraId="2AD2F74E"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If the skill is not required by &lt;</w:t>
            </w:r>
            <w:r w:rsidRPr="009A50E8">
              <w:rPr>
                <w:rFonts w:ascii="Arial" w:eastAsia="Calibri" w:hAnsi="Arial" w:cs="Arial"/>
                <w:b/>
                <w:bCs/>
                <w:sz w:val="18"/>
                <w:szCs w:val="18"/>
              </w:rPr>
              <w:t>E403</w:t>
            </w:r>
            <w:r w:rsidRPr="009A50E8">
              <w:rPr>
                <w:rFonts w:ascii="Arial" w:eastAsia="Calibri" w:hAnsi="Arial" w:cs="Arial"/>
                <w:sz w:val="18"/>
                <w:szCs w:val="18"/>
              </w:rPr>
              <w:t>&gt; in their role, you can answer ‘Not applicable’.</w:t>
            </w:r>
          </w:p>
        </w:tc>
        <w:tc>
          <w:tcPr>
            <w:tcW w:w="845" w:type="pct"/>
          </w:tcPr>
          <w:p w14:paraId="7A663D01"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*(ALL)</w:t>
            </w:r>
          </w:p>
        </w:tc>
        <w:tc>
          <w:tcPr>
            <w:tcW w:w="1378" w:type="pct"/>
          </w:tcPr>
          <w:p w14:paraId="3F3F4F1E" w14:textId="77777777" w:rsidR="002A2545" w:rsidRPr="009A50E8" w:rsidRDefault="002A2545" w:rsidP="002A2545">
            <w:pPr>
              <w:tabs>
                <w:tab w:val="left" w:pos="170"/>
              </w:tabs>
              <w:spacing w:line="190" w:lineRule="exact"/>
              <w:rPr>
                <w:rFonts w:ascii="Arial" w:eastAsia="Calibri" w:hAnsi="Arial" w:cs="Arial"/>
                <w:sz w:val="18"/>
                <w:szCs w:val="18"/>
              </w:rPr>
            </w:pPr>
          </w:p>
        </w:tc>
      </w:tr>
      <w:tr w:rsidR="002A2545" w:rsidRPr="009A50E8" w14:paraId="59B0647C" w14:textId="77777777" w:rsidTr="004C687B">
        <w:tc>
          <w:tcPr>
            <w:tcW w:w="439" w:type="pct"/>
          </w:tcPr>
          <w:p w14:paraId="58D3773F"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GAS</w:t>
            </w:r>
          </w:p>
        </w:tc>
        <w:tc>
          <w:tcPr>
            <w:tcW w:w="1006" w:type="pct"/>
          </w:tcPr>
          <w:p w14:paraId="43929A1B"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FOUNDATION SKILLS</w:t>
            </w:r>
          </w:p>
        </w:tc>
        <w:tc>
          <w:tcPr>
            <w:tcW w:w="1332" w:type="pct"/>
          </w:tcPr>
          <w:p w14:paraId="6A2EDF10"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1.</w:t>
            </w:r>
            <w:r w:rsidRPr="009A50E8">
              <w:rPr>
                <w:rFonts w:ascii="Arial" w:eastAsia="Calibri" w:hAnsi="Arial" w:cs="Arial"/>
                <w:sz w:val="18"/>
                <w:szCs w:val="18"/>
              </w:rPr>
              <w:tab/>
              <w:t>Oral communication skills</w:t>
            </w:r>
          </w:p>
          <w:p w14:paraId="2330602D"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2.</w:t>
            </w:r>
            <w:r w:rsidRPr="009A50E8">
              <w:rPr>
                <w:rFonts w:ascii="Arial" w:eastAsia="Calibri" w:hAnsi="Arial" w:cs="Arial"/>
                <w:sz w:val="18"/>
                <w:szCs w:val="18"/>
              </w:rPr>
              <w:tab/>
              <w:t>Written communication skills</w:t>
            </w:r>
          </w:p>
          <w:p w14:paraId="11E65F63"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3.</w:t>
            </w:r>
            <w:r w:rsidRPr="009A50E8">
              <w:rPr>
                <w:rFonts w:ascii="Arial" w:eastAsia="Calibri" w:hAnsi="Arial" w:cs="Arial"/>
                <w:sz w:val="18"/>
                <w:szCs w:val="18"/>
              </w:rPr>
              <w:tab/>
              <w:t>Numeracy skills</w:t>
            </w:r>
          </w:p>
          <w:p w14:paraId="4DE625EA"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4.</w:t>
            </w:r>
            <w:r w:rsidRPr="009A50E8">
              <w:rPr>
                <w:rFonts w:ascii="Arial" w:eastAsia="Calibri" w:hAnsi="Arial" w:cs="Arial"/>
                <w:sz w:val="18"/>
                <w:szCs w:val="18"/>
              </w:rPr>
              <w:tab/>
              <w:t>Ability to develop relevant knowledge</w:t>
            </w:r>
          </w:p>
          <w:p w14:paraId="114970C1"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5.</w:t>
            </w:r>
            <w:r w:rsidRPr="009A50E8">
              <w:rPr>
                <w:rFonts w:ascii="Arial" w:eastAsia="Calibri" w:hAnsi="Arial" w:cs="Arial"/>
                <w:sz w:val="18"/>
                <w:szCs w:val="18"/>
              </w:rPr>
              <w:tab/>
              <w:t>Ability to develop relevant skills</w:t>
            </w:r>
          </w:p>
          <w:p w14:paraId="4977616C"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6.</w:t>
            </w:r>
            <w:r w:rsidRPr="009A50E8">
              <w:rPr>
                <w:rFonts w:ascii="Arial" w:eastAsia="Calibri" w:hAnsi="Arial" w:cs="Arial"/>
                <w:sz w:val="18"/>
                <w:szCs w:val="18"/>
              </w:rPr>
              <w:tab/>
              <w:t>Ability to solve problems</w:t>
            </w:r>
          </w:p>
          <w:p w14:paraId="03E146C0"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7.</w:t>
            </w:r>
            <w:r w:rsidRPr="009A50E8">
              <w:rPr>
                <w:rFonts w:ascii="Arial" w:eastAsia="Calibri" w:hAnsi="Arial" w:cs="Arial"/>
                <w:sz w:val="18"/>
                <w:szCs w:val="18"/>
              </w:rPr>
              <w:tab/>
              <w:t>Ability to integrate knowledge</w:t>
            </w:r>
          </w:p>
          <w:p w14:paraId="7463F768"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8.</w:t>
            </w:r>
            <w:r w:rsidRPr="009A50E8">
              <w:rPr>
                <w:rFonts w:ascii="Arial" w:eastAsia="Calibri" w:hAnsi="Arial" w:cs="Arial"/>
                <w:sz w:val="18"/>
                <w:szCs w:val="18"/>
              </w:rPr>
              <w:tab/>
              <w:t xml:space="preserve">Ability to think independently </w:t>
            </w:r>
            <w:r w:rsidRPr="009A50E8">
              <w:rPr>
                <w:rFonts w:ascii="Arial" w:eastAsia="Calibri" w:hAnsi="Arial" w:cs="Arial"/>
                <w:sz w:val="18"/>
                <w:szCs w:val="18"/>
              </w:rPr>
              <w:br/>
              <w:t>about problems</w:t>
            </w:r>
          </w:p>
        </w:tc>
        <w:tc>
          <w:tcPr>
            <w:tcW w:w="845" w:type="pct"/>
          </w:tcPr>
          <w:p w14:paraId="3A1751CF"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*(ALL)</w:t>
            </w:r>
          </w:p>
        </w:tc>
        <w:tc>
          <w:tcPr>
            <w:tcW w:w="1378" w:type="pct"/>
          </w:tcPr>
          <w:p w14:paraId="2BAA43F3"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 xml:space="preserve">1. Strongly disagree </w:t>
            </w:r>
          </w:p>
          <w:p w14:paraId="3DFD7B46"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 xml:space="preserve">2. Disagree </w:t>
            </w:r>
          </w:p>
          <w:p w14:paraId="406EF689"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 xml:space="preserve">3. Neither disagree nor agree </w:t>
            </w:r>
          </w:p>
          <w:p w14:paraId="7BF4B1E5"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 xml:space="preserve">4. Agree </w:t>
            </w:r>
          </w:p>
          <w:p w14:paraId="75598D02"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 xml:space="preserve">5. Strongly agree </w:t>
            </w:r>
          </w:p>
          <w:p w14:paraId="07837872"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9. Not applicable</w:t>
            </w:r>
          </w:p>
        </w:tc>
      </w:tr>
      <w:tr w:rsidR="002A2545" w:rsidRPr="009A50E8" w14:paraId="3AFD6341" w14:textId="77777777" w:rsidTr="004C687B">
        <w:tc>
          <w:tcPr>
            <w:tcW w:w="439" w:type="pct"/>
          </w:tcPr>
          <w:p w14:paraId="5F0BD64A"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GAS</w:t>
            </w:r>
          </w:p>
        </w:tc>
        <w:tc>
          <w:tcPr>
            <w:tcW w:w="1006" w:type="pct"/>
          </w:tcPr>
          <w:p w14:paraId="6428CEA4"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 xml:space="preserve">ADAPTIVE SKILLS </w:t>
            </w:r>
            <w:r w:rsidRPr="009A50E8">
              <w:rPr>
                <w:rFonts w:ascii="Arial" w:eastAsia="Calibri" w:hAnsi="Arial" w:cs="Arial"/>
                <w:sz w:val="18"/>
                <w:szCs w:val="18"/>
              </w:rPr>
              <w:br/>
              <w:t>AND ATTRIBUTES</w:t>
            </w:r>
          </w:p>
        </w:tc>
        <w:tc>
          <w:tcPr>
            <w:tcW w:w="1332" w:type="pct"/>
          </w:tcPr>
          <w:p w14:paraId="0C8C49CA"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9.</w:t>
            </w:r>
            <w:r w:rsidRPr="009A50E8">
              <w:rPr>
                <w:rFonts w:ascii="Arial" w:eastAsia="Calibri" w:hAnsi="Arial" w:cs="Arial"/>
                <w:sz w:val="18"/>
                <w:szCs w:val="18"/>
              </w:rPr>
              <w:tab/>
              <w:t>Broad background knowledge</w:t>
            </w:r>
          </w:p>
          <w:p w14:paraId="7CF7868C"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10. Ability to develop innovative ideas</w:t>
            </w:r>
          </w:p>
          <w:p w14:paraId="3EF1A398"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11. Ability to identify new opportunities</w:t>
            </w:r>
          </w:p>
          <w:p w14:paraId="571DC613"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12. Ability to adapt knowledge to different contexts</w:t>
            </w:r>
          </w:p>
          <w:p w14:paraId="2C44A829"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13. Ability to apply skills in different contexts</w:t>
            </w:r>
          </w:p>
          <w:p w14:paraId="60F3FDE4"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14. Capacity to work independently</w:t>
            </w:r>
          </w:p>
        </w:tc>
        <w:tc>
          <w:tcPr>
            <w:tcW w:w="845" w:type="pct"/>
          </w:tcPr>
          <w:p w14:paraId="0B5FFB3C"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*(ALL)</w:t>
            </w:r>
          </w:p>
        </w:tc>
        <w:tc>
          <w:tcPr>
            <w:tcW w:w="1378" w:type="pct"/>
          </w:tcPr>
          <w:p w14:paraId="7C35D362"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 xml:space="preserve">1. Strongly disagree </w:t>
            </w:r>
          </w:p>
          <w:p w14:paraId="37FB4559"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 xml:space="preserve">2. Disagree </w:t>
            </w:r>
          </w:p>
          <w:p w14:paraId="3DA02CCB"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 xml:space="preserve">3. Neither disagree nor agree </w:t>
            </w:r>
          </w:p>
          <w:p w14:paraId="44E329D5"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 xml:space="preserve">4. Agree </w:t>
            </w:r>
          </w:p>
          <w:p w14:paraId="59C8B229"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 xml:space="preserve">5. Strongly agree </w:t>
            </w:r>
          </w:p>
          <w:p w14:paraId="0367AA50"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9. Not applicable</w:t>
            </w:r>
          </w:p>
        </w:tc>
      </w:tr>
      <w:tr w:rsidR="002A2545" w:rsidRPr="009A50E8" w14:paraId="58C76A0A" w14:textId="77777777" w:rsidTr="004C687B">
        <w:tc>
          <w:tcPr>
            <w:tcW w:w="439" w:type="pct"/>
          </w:tcPr>
          <w:p w14:paraId="25D58430"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GAS</w:t>
            </w:r>
          </w:p>
        </w:tc>
        <w:tc>
          <w:tcPr>
            <w:tcW w:w="1006" w:type="pct"/>
          </w:tcPr>
          <w:p w14:paraId="0B3CFB89"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TEAMWORK SKILLS</w:t>
            </w:r>
          </w:p>
        </w:tc>
        <w:tc>
          <w:tcPr>
            <w:tcW w:w="1332" w:type="pct"/>
          </w:tcPr>
          <w:p w14:paraId="3D8A5EEE"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15. Working well in a team</w:t>
            </w:r>
          </w:p>
          <w:p w14:paraId="0068B817"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 xml:space="preserve">16. Getting on well with others </w:t>
            </w:r>
            <w:r w:rsidRPr="009A50E8">
              <w:rPr>
                <w:rFonts w:ascii="Arial" w:eastAsia="Calibri" w:hAnsi="Arial" w:cs="Arial"/>
                <w:sz w:val="18"/>
                <w:szCs w:val="18"/>
              </w:rPr>
              <w:br/>
              <w:t>in the workplace</w:t>
            </w:r>
          </w:p>
          <w:p w14:paraId="4C6B05D9"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17. Working collaboratively with colleagues to complete tasks</w:t>
            </w:r>
          </w:p>
          <w:p w14:paraId="40CC3837"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18. Understanding different points of view</w:t>
            </w:r>
          </w:p>
          <w:p w14:paraId="75956ACC"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19. Ability to interact with co-workers from different or multi-cultural backgrounds</w:t>
            </w:r>
          </w:p>
        </w:tc>
        <w:tc>
          <w:tcPr>
            <w:tcW w:w="845" w:type="pct"/>
          </w:tcPr>
          <w:p w14:paraId="002F05A1"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*(ALL)</w:t>
            </w:r>
          </w:p>
        </w:tc>
        <w:tc>
          <w:tcPr>
            <w:tcW w:w="1378" w:type="pct"/>
          </w:tcPr>
          <w:p w14:paraId="26F7AC29"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 xml:space="preserve">1. Strongly disagree </w:t>
            </w:r>
          </w:p>
          <w:p w14:paraId="06945CFE"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 xml:space="preserve">2. Disagree </w:t>
            </w:r>
          </w:p>
          <w:p w14:paraId="04C031B4"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 xml:space="preserve">3. Neither disagree nor agree </w:t>
            </w:r>
          </w:p>
          <w:p w14:paraId="5C3F670F"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 xml:space="preserve">4. Agree </w:t>
            </w:r>
          </w:p>
          <w:p w14:paraId="07618BC9"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 xml:space="preserve">5. Strongly agree </w:t>
            </w:r>
          </w:p>
          <w:p w14:paraId="443C4F9F"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9. Not applicable</w:t>
            </w:r>
          </w:p>
        </w:tc>
      </w:tr>
      <w:tr w:rsidR="002A2545" w:rsidRPr="009A50E8" w14:paraId="26FEE52D" w14:textId="77777777" w:rsidTr="004C687B">
        <w:tc>
          <w:tcPr>
            <w:tcW w:w="439" w:type="pct"/>
          </w:tcPr>
          <w:p w14:paraId="753BF552"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GAS</w:t>
            </w:r>
          </w:p>
        </w:tc>
        <w:tc>
          <w:tcPr>
            <w:tcW w:w="1006" w:type="pct"/>
          </w:tcPr>
          <w:p w14:paraId="183F3604"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TECHNICAL SKILLS</w:t>
            </w:r>
          </w:p>
        </w:tc>
        <w:tc>
          <w:tcPr>
            <w:tcW w:w="1332" w:type="pct"/>
          </w:tcPr>
          <w:p w14:paraId="4C07E83B"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20. Applying professional knowledge to job tasks</w:t>
            </w:r>
          </w:p>
          <w:p w14:paraId="666502C9"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21. Using technology effectively</w:t>
            </w:r>
          </w:p>
          <w:p w14:paraId="4C28D3AD"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22. Applying technical skills in the workplace</w:t>
            </w:r>
          </w:p>
          <w:p w14:paraId="554D7AF3"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23. Maintaining professional standards</w:t>
            </w:r>
          </w:p>
          <w:p w14:paraId="187293B9"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24. Observing ethical standards</w:t>
            </w:r>
          </w:p>
          <w:p w14:paraId="7E99D2B5"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25. Using research skills to gather evidence</w:t>
            </w:r>
          </w:p>
        </w:tc>
        <w:tc>
          <w:tcPr>
            <w:tcW w:w="845" w:type="pct"/>
          </w:tcPr>
          <w:p w14:paraId="6E3553ED"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*(ALL)</w:t>
            </w:r>
          </w:p>
        </w:tc>
        <w:tc>
          <w:tcPr>
            <w:tcW w:w="1378" w:type="pct"/>
          </w:tcPr>
          <w:p w14:paraId="0EE193C7"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 xml:space="preserve">1. Strongly disagree </w:t>
            </w:r>
          </w:p>
          <w:p w14:paraId="7EEEE353"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 xml:space="preserve">2. Disagree </w:t>
            </w:r>
          </w:p>
          <w:p w14:paraId="2D93E389"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 xml:space="preserve">3. Neither disagree nor agree </w:t>
            </w:r>
          </w:p>
          <w:p w14:paraId="1D8CC654"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 xml:space="preserve">4. Agree </w:t>
            </w:r>
          </w:p>
          <w:p w14:paraId="3CA149E6"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 xml:space="preserve">5. Strongly agree </w:t>
            </w:r>
          </w:p>
          <w:p w14:paraId="129CDE0A"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9. Not applicable</w:t>
            </w:r>
          </w:p>
        </w:tc>
      </w:tr>
      <w:tr w:rsidR="002A2545" w:rsidRPr="009A50E8" w14:paraId="08CFA71C" w14:textId="77777777" w:rsidTr="004C687B">
        <w:tc>
          <w:tcPr>
            <w:tcW w:w="439" w:type="pct"/>
          </w:tcPr>
          <w:p w14:paraId="1BAAA406"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GAS</w:t>
            </w:r>
          </w:p>
        </w:tc>
        <w:tc>
          <w:tcPr>
            <w:tcW w:w="1006" w:type="pct"/>
          </w:tcPr>
          <w:p w14:paraId="7C634840"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EMPLOYABILITY SKILLS</w:t>
            </w:r>
          </w:p>
        </w:tc>
        <w:tc>
          <w:tcPr>
            <w:tcW w:w="1332" w:type="pct"/>
          </w:tcPr>
          <w:p w14:paraId="07D7C9CC"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26. Ability to work under pressure</w:t>
            </w:r>
          </w:p>
          <w:p w14:paraId="7C654509"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27. Capacity to be flexible in the workplace</w:t>
            </w:r>
          </w:p>
          <w:p w14:paraId="541677BC"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28. Ability to meet deadlines</w:t>
            </w:r>
          </w:p>
          <w:p w14:paraId="7CFC3EBC"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29. Understanding the nature of your business or organisation</w:t>
            </w:r>
          </w:p>
          <w:p w14:paraId="73FFB186"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30. Demonstrating leadership skills</w:t>
            </w:r>
          </w:p>
          <w:p w14:paraId="334A4C01"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31. Demonstrating management skills</w:t>
            </w:r>
          </w:p>
          <w:p w14:paraId="4452929D"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32. Taking responsibility for personal professional development</w:t>
            </w:r>
          </w:p>
          <w:p w14:paraId="2ECF591E"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33. Demonstrating initiative in the workplace</w:t>
            </w:r>
          </w:p>
        </w:tc>
        <w:tc>
          <w:tcPr>
            <w:tcW w:w="845" w:type="pct"/>
          </w:tcPr>
          <w:p w14:paraId="639AA3B2"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*(ALL)</w:t>
            </w:r>
          </w:p>
        </w:tc>
        <w:tc>
          <w:tcPr>
            <w:tcW w:w="1378" w:type="pct"/>
          </w:tcPr>
          <w:p w14:paraId="3E86CEA9"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 xml:space="preserve">1. Strongly disagree </w:t>
            </w:r>
          </w:p>
          <w:p w14:paraId="54B311EB"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 xml:space="preserve">2. Disagree </w:t>
            </w:r>
          </w:p>
          <w:p w14:paraId="74C34D1E"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 xml:space="preserve">3. Neither disagree nor agree </w:t>
            </w:r>
          </w:p>
          <w:p w14:paraId="0372758F"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 xml:space="preserve">4. Agree </w:t>
            </w:r>
          </w:p>
          <w:p w14:paraId="59149397"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 xml:space="preserve">5. Strongly agree </w:t>
            </w:r>
          </w:p>
          <w:p w14:paraId="056EDAE1"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9. Not applicable</w:t>
            </w:r>
          </w:p>
        </w:tc>
      </w:tr>
      <w:tr w:rsidR="002A2545" w:rsidRPr="009A50E8" w14:paraId="301C2702" w14:textId="77777777" w:rsidTr="004C687B">
        <w:tc>
          <w:tcPr>
            <w:tcW w:w="439" w:type="pct"/>
          </w:tcPr>
          <w:p w14:paraId="214A8795"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b/>
                <w:bCs/>
                <w:sz w:val="18"/>
                <w:szCs w:val="18"/>
              </w:rPr>
              <w:t>Module</w:t>
            </w:r>
          </w:p>
        </w:tc>
        <w:tc>
          <w:tcPr>
            <w:tcW w:w="1006" w:type="pct"/>
          </w:tcPr>
          <w:p w14:paraId="434031A0" w14:textId="77777777" w:rsidR="002A2545" w:rsidRPr="009A50E8" w:rsidRDefault="002A2545" w:rsidP="002A2545">
            <w:pPr>
              <w:tabs>
                <w:tab w:val="left" w:pos="170"/>
              </w:tabs>
              <w:spacing w:line="190" w:lineRule="exact"/>
              <w:rPr>
                <w:rFonts w:ascii="Arial" w:eastAsia="Calibri" w:hAnsi="Arial" w:cs="Arial"/>
                <w:sz w:val="18"/>
                <w:szCs w:val="18"/>
              </w:rPr>
            </w:pPr>
          </w:p>
        </w:tc>
        <w:tc>
          <w:tcPr>
            <w:tcW w:w="1332" w:type="pct"/>
          </w:tcPr>
          <w:p w14:paraId="10BCA071" w14:textId="77777777" w:rsidR="002A2545" w:rsidRPr="009A50E8" w:rsidRDefault="002A2545" w:rsidP="002A2545">
            <w:pPr>
              <w:tabs>
                <w:tab w:val="left" w:pos="170"/>
              </w:tabs>
              <w:spacing w:line="190" w:lineRule="exact"/>
              <w:rPr>
                <w:rFonts w:ascii="Arial" w:eastAsia="Calibri" w:hAnsi="Arial" w:cs="Arial"/>
                <w:sz w:val="18"/>
                <w:szCs w:val="18"/>
              </w:rPr>
            </w:pPr>
          </w:p>
        </w:tc>
        <w:tc>
          <w:tcPr>
            <w:tcW w:w="845" w:type="pct"/>
          </w:tcPr>
          <w:p w14:paraId="2F63D64F" w14:textId="77777777" w:rsidR="002A2545" w:rsidRPr="009A50E8" w:rsidRDefault="002A2545" w:rsidP="002A2545">
            <w:pPr>
              <w:tabs>
                <w:tab w:val="left" w:pos="170"/>
              </w:tabs>
              <w:spacing w:line="190" w:lineRule="exact"/>
              <w:rPr>
                <w:rFonts w:ascii="Arial" w:eastAsia="Calibri" w:hAnsi="Arial" w:cs="Arial"/>
                <w:sz w:val="18"/>
                <w:szCs w:val="18"/>
              </w:rPr>
            </w:pPr>
          </w:p>
        </w:tc>
        <w:tc>
          <w:tcPr>
            <w:tcW w:w="1378" w:type="pct"/>
          </w:tcPr>
          <w:p w14:paraId="24216493"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b/>
                <w:bCs/>
                <w:sz w:val="18"/>
                <w:szCs w:val="18"/>
              </w:rPr>
              <w:t>Module E: Institution specific issues</w:t>
            </w:r>
          </w:p>
        </w:tc>
      </w:tr>
      <w:tr w:rsidR="002A2545" w:rsidRPr="009A50E8" w14:paraId="01A5FDF5" w14:textId="77777777" w:rsidTr="004C687B">
        <w:tc>
          <w:tcPr>
            <w:tcW w:w="439" w:type="pct"/>
          </w:tcPr>
          <w:p w14:paraId="431135C4"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b/>
                <w:bCs/>
                <w:sz w:val="18"/>
                <w:szCs w:val="18"/>
              </w:rPr>
              <w:lastRenderedPageBreak/>
              <w:t>Module</w:t>
            </w:r>
          </w:p>
        </w:tc>
        <w:tc>
          <w:tcPr>
            <w:tcW w:w="1006" w:type="pct"/>
          </w:tcPr>
          <w:p w14:paraId="06488955" w14:textId="77777777" w:rsidR="002A2545" w:rsidRPr="009A50E8" w:rsidRDefault="002A2545" w:rsidP="002A2545">
            <w:pPr>
              <w:tabs>
                <w:tab w:val="left" w:pos="170"/>
              </w:tabs>
              <w:spacing w:line="190" w:lineRule="exact"/>
              <w:rPr>
                <w:rFonts w:ascii="Arial" w:eastAsia="Calibri" w:hAnsi="Arial" w:cs="Arial"/>
                <w:sz w:val="18"/>
                <w:szCs w:val="18"/>
              </w:rPr>
            </w:pPr>
          </w:p>
        </w:tc>
        <w:tc>
          <w:tcPr>
            <w:tcW w:w="1332" w:type="pct"/>
          </w:tcPr>
          <w:p w14:paraId="27C92F4A" w14:textId="77777777" w:rsidR="002A2545" w:rsidRPr="009A50E8" w:rsidRDefault="002A2545" w:rsidP="002A2545">
            <w:pPr>
              <w:tabs>
                <w:tab w:val="left" w:pos="170"/>
              </w:tabs>
              <w:spacing w:line="190" w:lineRule="exact"/>
              <w:rPr>
                <w:rFonts w:ascii="Arial" w:eastAsia="Calibri" w:hAnsi="Arial" w:cs="Arial"/>
                <w:sz w:val="18"/>
                <w:szCs w:val="18"/>
              </w:rPr>
            </w:pPr>
          </w:p>
        </w:tc>
        <w:tc>
          <w:tcPr>
            <w:tcW w:w="845" w:type="pct"/>
          </w:tcPr>
          <w:p w14:paraId="6C27E034" w14:textId="77777777" w:rsidR="002A2545" w:rsidRPr="009A50E8" w:rsidRDefault="002A2545" w:rsidP="002A2545">
            <w:pPr>
              <w:tabs>
                <w:tab w:val="left" w:pos="170"/>
              </w:tabs>
              <w:spacing w:line="190" w:lineRule="exact"/>
              <w:rPr>
                <w:rFonts w:ascii="Arial" w:eastAsia="Calibri" w:hAnsi="Arial" w:cs="Arial"/>
                <w:sz w:val="18"/>
                <w:szCs w:val="18"/>
              </w:rPr>
            </w:pPr>
          </w:p>
        </w:tc>
        <w:tc>
          <w:tcPr>
            <w:tcW w:w="1378" w:type="pct"/>
          </w:tcPr>
          <w:p w14:paraId="50D11F2E"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b/>
                <w:bCs/>
                <w:sz w:val="18"/>
                <w:szCs w:val="18"/>
              </w:rPr>
              <w:t>Module F: Close</w:t>
            </w:r>
          </w:p>
        </w:tc>
      </w:tr>
      <w:tr w:rsidR="002A2545" w:rsidRPr="009A50E8" w14:paraId="338B1084" w14:textId="77777777" w:rsidTr="004C687B">
        <w:tc>
          <w:tcPr>
            <w:tcW w:w="439" w:type="pct"/>
          </w:tcPr>
          <w:p w14:paraId="580C561A"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Text</w:t>
            </w:r>
          </w:p>
        </w:tc>
        <w:tc>
          <w:tcPr>
            <w:tcW w:w="1006" w:type="pct"/>
          </w:tcPr>
          <w:p w14:paraId="6C5002D4" w14:textId="77777777" w:rsidR="002A2545" w:rsidRPr="009A50E8" w:rsidRDefault="002A2545" w:rsidP="002A2545">
            <w:pPr>
              <w:tabs>
                <w:tab w:val="left" w:pos="170"/>
              </w:tabs>
              <w:spacing w:line="190" w:lineRule="exact"/>
              <w:rPr>
                <w:rFonts w:ascii="Arial" w:eastAsia="Calibri" w:hAnsi="Arial" w:cs="Arial"/>
                <w:sz w:val="18"/>
                <w:szCs w:val="18"/>
              </w:rPr>
            </w:pPr>
          </w:p>
        </w:tc>
        <w:tc>
          <w:tcPr>
            <w:tcW w:w="1332" w:type="pct"/>
          </w:tcPr>
          <w:p w14:paraId="54896D16" w14:textId="77777777" w:rsidR="002A2545" w:rsidRPr="009A50E8" w:rsidRDefault="002A2545" w:rsidP="002A2545">
            <w:pPr>
              <w:tabs>
                <w:tab w:val="left" w:pos="170"/>
              </w:tabs>
              <w:spacing w:line="190" w:lineRule="exact"/>
              <w:rPr>
                <w:rFonts w:ascii="Arial" w:eastAsia="Calibri" w:hAnsi="Arial" w:cs="Arial"/>
                <w:sz w:val="18"/>
                <w:szCs w:val="18"/>
              </w:rPr>
            </w:pPr>
          </w:p>
        </w:tc>
        <w:tc>
          <w:tcPr>
            <w:tcW w:w="845" w:type="pct"/>
          </w:tcPr>
          <w:p w14:paraId="372AB863" w14:textId="77777777" w:rsidR="002A2545" w:rsidRPr="009A50E8" w:rsidRDefault="002A2545" w:rsidP="002A2545">
            <w:pPr>
              <w:tabs>
                <w:tab w:val="left" w:pos="170"/>
              </w:tabs>
              <w:spacing w:line="190" w:lineRule="exact"/>
              <w:rPr>
                <w:rFonts w:ascii="Arial" w:eastAsia="Calibri" w:hAnsi="Arial" w:cs="Arial"/>
                <w:sz w:val="18"/>
                <w:szCs w:val="18"/>
              </w:rPr>
            </w:pPr>
          </w:p>
        </w:tc>
        <w:tc>
          <w:tcPr>
            <w:tcW w:w="1378" w:type="pct"/>
          </w:tcPr>
          <w:p w14:paraId="7CF08E2B" w14:textId="240E3A7F"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 xml:space="preserve">Thank you for your assistance with this survey. We would like to provide some feedback to participants about the outcomes of the study. We anticipate finishing the study in </w:t>
            </w:r>
            <w:r w:rsidR="009A50E8" w:rsidRPr="009A50E8">
              <w:rPr>
                <w:rFonts w:ascii="Arial" w:eastAsia="Calibri" w:hAnsi="Arial" w:cs="Arial"/>
                <w:sz w:val="18"/>
                <w:szCs w:val="18"/>
              </w:rPr>
              <w:t>mid-2020</w:t>
            </w:r>
            <w:r w:rsidRPr="009A50E8">
              <w:rPr>
                <w:rFonts w:ascii="Arial" w:eastAsia="Calibri" w:hAnsi="Arial" w:cs="Arial"/>
                <w:sz w:val="18"/>
                <w:szCs w:val="18"/>
              </w:rPr>
              <w:t>.</w:t>
            </w:r>
          </w:p>
        </w:tc>
      </w:tr>
      <w:tr w:rsidR="002A2545" w:rsidRPr="009A50E8" w14:paraId="739E67B4" w14:textId="77777777" w:rsidTr="004C687B">
        <w:tc>
          <w:tcPr>
            <w:tcW w:w="439" w:type="pct"/>
          </w:tcPr>
          <w:p w14:paraId="52640B7B"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C3</w:t>
            </w:r>
          </w:p>
        </w:tc>
        <w:tc>
          <w:tcPr>
            <w:tcW w:w="1006" w:type="pct"/>
          </w:tcPr>
          <w:p w14:paraId="63195BD4"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SURVEY FEEDBACK</w:t>
            </w:r>
          </w:p>
        </w:tc>
        <w:tc>
          <w:tcPr>
            <w:tcW w:w="1332" w:type="pct"/>
          </w:tcPr>
          <w:p w14:paraId="5EE4AE4D" w14:textId="2B332BE2"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Would you like to be notified when the national data is released on the Quality Indicators for Learning and Teaching (QILT) website?</w:t>
            </w:r>
            <w:r w:rsidR="009A50E8" w:rsidRPr="009A50E8">
              <w:rPr>
                <w:rFonts w:ascii="Arial" w:eastAsia="Calibri" w:hAnsi="Arial" w:cs="Arial"/>
                <w:sz w:val="18"/>
                <w:szCs w:val="18"/>
              </w:rPr>
              <w:t xml:space="preserve"> We will also provide a </w:t>
            </w:r>
            <w:proofErr w:type="gramStart"/>
            <w:r w:rsidR="009A50E8" w:rsidRPr="009A50E8">
              <w:rPr>
                <w:rFonts w:ascii="Arial" w:eastAsia="Calibri" w:hAnsi="Arial" w:cs="Arial"/>
                <w:sz w:val="18"/>
                <w:szCs w:val="18"/>
              </w:rPr>
              <w:t>one page</w:t>
            </w:r>
            <w:proofErr w:type="gramEnd"/>
            <w:r w:rsidR="009A50E8" w:rsidRPr="009A50E8">
              <w:rPr>
                <w:rFonts w:ascii="Arial" w:eastAsia="Calibri" w:hAnsi="Arial" w:cs="Arial"/>
                <w:sz w:val="18"/>
                <w:szCs w:val="18"/>
              </w:rPr>
              <w:t xml:space="preserve"> summary of the outcomes of the study. </w:t>
            </w:r>
          </w:p>
        </w:tc>
        <w:tc>
          <w:tcPr>
            <w:tcW w:w="845" w:type="pct"/>
          </w:tcPr>
          <w:p w14:paraId="05FFBB75"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 xml:space="preserve">*(ALL) </w:t>
            </w:r>
          </w:p>
        </w:tc>
        <w:tc>
          <w:tcPr>
            <w:tcW w:w="1378" w:type="pct"/>
          </w:tcPr>
          <w:p w14:paraId="3EC7382B"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 xml:space="preserve">1. Yes </w:t>
            </w:r>
          </w:p>
          <w:p w14:paraId="7BC29A17"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2. No</w:t>
            </w:r>
          </w:p>
        </w:tc>
      </w:tr>
      <w:tr w:rsidR="002A2545" w:rsidRPr="009A50E8" w14:paraId="7983EFF7" w14:textId="77777777" w:rsidTr="004C687B">
        <w:tc>
          <w:tcPr>
            <w:tcW w:w="439" w:type="pct"/>
          </w:tcPr>
          <w:p w14:paraId="1EFD4E44"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C4</w:t>
            </w:r>
          </w:p>
        </w:tc>
        <w:tc>
          <w:tcPr>
            <w:tcW w:w="1006" w:type="pct"/>
          </w:tcPr>
          <w:p w14:paraId="76B05380"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pacing w:val="-3"/>
                <w:sz w:val="18"/>
                <w:szCs w:val="18"/>
              </w:rPr>
              <w:t>ACKNOWLEDGEMENT</w:t>
            </w:r>
          </w:p>
        </w:tc>
        <w:tc>
          <w:tcPr>
            <w:tcW w:w="1332" w:type="pct"/>
          </w:tcPr>
          <w:p w14:paraId="65805CAB"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Would you like your organisation to be acknowledged on the QILT website for supporting this important research? If you are unsure please select yes, as you will be able to opt out of this during our follow up with you.</w:t>
            </w:r>
          </w:p>
        </w:tc>
        <w:tc>
          <w:tcPr>
            <w:tcW w:w="845" w:type="pct"/>
          </w:tcPr>
          <w:p w14:paraId="0870000A"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*(ALL)</w:t>
            </w:r>
          </w:p>
        </w:tc>
        <w:tc>
          <w:tcPr>
            <w:tcW w:w="1378" w:type="pct"/>
          </w:tcPr>
          <w:p w14:paraId="4BBE3309"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 xml:space="preserve">1. Yes </w:t>
            </w:r>
          </w:p>
          <w:p w14:paraId="5AB8AAF9"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2. No</w:t>
            </w:r>
          </w:p>
        </w:tc>
      </w:tr>
      <w:tr w:rsidR="002A2545" w:rsidRPr="009A50E8" w14:paraId="00145FC8" w14:textId="77777777" w:rsidTr="004C687B">
        <w:tc>
          <w:tcPr>
            <w:tcW w:w="439" w:type="pct"/>
          </w:tcPr>
          <w:p w14:paraId="5599CAF1"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C2</w:t>
            </w:r>
          </w:p>
        </w:tc>
        <w:tc>
          <w:tcPr>
            <w:tcW w:w="1006" w:type="pct"/>
          </w:tcPr>
          <w:p w14:paraId="080B7544"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SUPERVISOR EMAIL (CONFIRM)</w:t>
            </w:r>
          </w:p>
        </w:tc>
        <w:tc>
          <w:tcPr>
            <w:tcW w:w="1332" w:type="pct"/>
          </w:tcPr>
          <w:p w14:paraId="3A9E72E4"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Can we confirm the best email address to contact you on?</w:t>
            </w:r>
          </w:p>
        </w:tc>
        <w:tc>
          <w:tcPr>
            <w:tcW w:w="845" w:type="pct"/>
          </w:tcPr>
          <w:p w14:paraId="6BAA6FB7"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pacing w:val="-2"/>
                <w:sz w:val="18"/>
                <w:szCs w:val="18"/>
              </w:rPr>
              <w:t>*(EMPLOYERS WHO WOULD LIKE TO BE CONTACTED REGARDING RESEARCH SUMMARIES OR WISH TO BE ACKNOWLEDGED ON THE QILT WEBSITE)</w:t>
            </w:r>
          </w:p>
        </w:tc>
        <w:tc>
          <w:tcPr>
            <w:tcW w:w="1378" w:type="pct"/>
          </w:tcPr>
          <w:p w14:paraId="048CA5FC"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1. My email address is &lt;</w:t>
            </w:r>
            <w:proofErr w:type="spellStart"/>
            <w:r w:rsidRPr="009A50E8">
              <w:rPr>
                <w:rFonts w:ascii="Arial" w:eastAsia="Calibri" w:hAnsi="Arial" w:cs="Arial"/>
                <w:b/>
                <w:bCs/>
                <w:sz w:val="18"/>
                <w:szCs w:val="18"/>
              </w:rPr>
              <w:t>supemail</w:t>
            </w:r>
            <w:proofErr w:type="spellEnd"/>
            <w:r w:rsidRPr="009A50E8">
              <w:rPr>
                <w:rFonts w:ascii="Arial" w:eastAsia="Calibri" w:hAnsi="Arial" w:cs="Arial"/>
                <w:sz w:val="18"/>
                <w:szCs w:val="18"/>
              </w:rPr>
              <w:t>&gt;</w:t>
            </w:r>
          </w:p>
          <w:p w14:paraId="22C87A9B"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2. The best email address to contact me on is: &lt;VERBATIM RSEPONSE TEXT BOX&gt;</w:t>
            </w:r>
          </w:p>
        </w:tc>
      </w:tr>
      <w:tr w:rsidR="002A2545" w:rsidRPr="009A50E8" w14:paraId="14EB19BC" w14:textId="77777777" w:rsidTr="004C687B">
        <w:tc>
          <w:tcPr>
            <w:tcW w:w="439" w:type="pct"/>
          </w:tcPr>
          <w:p w14:paraId="28AB3C79"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C5</w:t>
            </w:r>
          </w:p>
        </w:tc>
        <w:tc>
          <w:tcPr>
            <w:tcW w:w="1006" w:type="pct"/>
          </w:tcPr>
          <w:p w14:paraId="4C3BA601"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FOLLOW UP</w:t>
            </w:r>
          </w:p>
        </w:tc>
        <w:tc>
          <w:tcPr>
            <w:tcW w:w="1332" w:type="pct"/>
          </w:tcPr>
          <w:p w14:paraId="275C56BF"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So that we can properly acknowledge your business on the QILT website, can you please confirm your business name as you would like it to appear on the site?</w:t>
            </w:r>
          </w:p>
        </w:tc>
        <w:tc>
          <w:tcPr>
            <w:tcW w:w="845" w:type="pct"/>
          </w:tcPr>
          <w:p w14:paraId="1C78A3D2"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*(EMPLOYERS WHO WANT TO BE ACKNOWLEDGED ON THE QILT WEBSITE)</w:t>
            </w:r>
          </w:p>
        </w:tc>
        <w:tc>
          <w:tcPr>
            <w:tcW w:w="1378" w:type="pct"/>
          </w:tcPr>
          <w:p w14:paraId="5B317F3C"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1. My business name is: (VERBATIM RESPONSE TEXT BOX)</w:t>
            </w:r>
          </w:p>
        </w:tc>
      </w:tr>
      <w:tr w:rsidR="002A2545" w:rsidRPr="009A50E8" w14:paraId="43BC7257" w14:textId="77777777" w:rsidTr="004C687B">
        <w:tc>
          <w:tcPr>
            <w:tcW w:w="439" w:type="pct"/>
          </w:tcPr>
          <w:p w14:paraId="1A46FB38"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Text</w:t>
            </w:r>
          </w:p>
        </w:tc>
        <w:tc>
          <w:tcPr>
            <w:tcW w:w="1006" w:type="pct"/>
          </w:tcPr>
          <w:p w14:paraId="3020567B" w14:textId="77777777" w:rsidR="002A2545" w:rsidRPr="00A8198E" w:rsidRDefault="002A2545" w:rsidP="002A2545">
            <w:pPr>
              <w:tabs>
                <w:tab w:val="left" w:pos="170"/>
              </w:tabs>
              <w:spacing w:line="190" w:lineRule="exact"/>
              <w:rPr>
                <w:rFonts w:ascii="Arial" w:eastAsia="Calibri" w:hAnsi="Arial" w:cs="Arial"/>
                <w:sz w:val="18"/>
                <w:szCs w:val="18"/>
              </w:rPr>
            </w:pPr>
            <w:r w:rsidRPr="00A8198E">
              <w:rPr>
                <w:rFonts w:ascii="Arial" w:eastAsia="Calibri" w:hAnsi="Arial" w:cs="Arial"/>
                <w:sz w:val="18"/>
                <w:szCs w:val="18"/>
              </w:rPr>
              <w:t>END</w:t>
            </w:r>
          </w:p>
        </w:tc>
        <w:tc>
          <w:tcPr>
            <w:tcW w:w="1332" w:type="pct"/>
          </w:tcPr>
          <w:p w14:paraId="63A27CEE" w14:textId="77777777" w:rsidR="002A2545" w:rsidRPr="00A8198E" w:rsidRDefault="002A2545" w:rsidP="002A2545">
            <w:pPr>
              <w:tabs>
                <w:tab w:val="left" w:pos="170"/>
              </w:tabs>
              <w:spacing w:line="190" w:lineRule="exact"/>
              <w:rPr>
                <w:rFonts w:ascii="Arial" w:eastAsia="Calibri" w:hAnsi="Arial" w:cs="Arial"/>
                <w:sz w:val="18"/>
                <w:szCs w:val="18"/>
              </w:rPr>
            </w:pPr>
          </w:p>
        </w:tc>
        <w:tc>
          <w:tcPr>
            <w:tcW w:w="845" w:type="pct"/>
          </w:tcPr>
          <w:p w14:paraId="6B9FA4E7" w14:textId="77777777" w:rsidR="002A2545" w:rsidRPr="009A50E8" w:rsidRDefault="002A2545" w:rsidP="002A2545">
            <w:pPr>
              <w:tabs>
                <w:tab w:val="left" w:pos="170"/>
              </w:tabs>
              <w:spacing w:line="190" w:lineRule="exact"/>
              <w:rPr>
                <w:rFonts w:ascii="Arial" w:eastAsia="Calibri" w:hAnsi="Arial" w:cs="Arial"/>
                <w:sz w:val="18"/>
                <w:szCs w:val="18"/>
              </w:rPr>
            </w:pPr>
          </w:p>
        </w:tc>
        <w:tc>
          <w:tcPr>
            <w:tcW w:w="1378" w:type="pct"/>
          </w:tcPr>
          <w:p w14:paraId="66862814" w14:textId="4BB1A5AF"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Thank you for your time today and support in ensuring that graduates are well equipped to meet the needs of organisations like yours. If you would like further information about the ESS, including previous year’s results you can go to</w:t>
            </w:r>
            <w:r w:rsidR="009A50E8" w:rsidRPr="009A50E8">
              <w:rPr>
                <w:rFonts w:ascii="Arial" w:eastAsia="Calibri" w:hAnsi="Arial" w:cs="Arial"/>
                <w:sz w:val="18"/>
                <w:szCs w:val="18"/>
              </w:rPr>
              <w:t xml:space="preserve"> </w:t>
            </w:r>
            <w:hyperlink r:id="rId11" w:history="1">
              <w:r w:rsidR="009A50E8" w:rsidRPr="009A50E8">
                <w:rPr>
                  <w:rStyle w:val="Hyperlink"/>
                  <w:rFonts w:ascii="Arial" w:hAnsi="Arial" w:cs="Arial"/>
                  <w:sz w:val="18"/>
                  <w:szCs w:val="18"/>
                </w:rPr>
                <w:t>www.qilt.edu.au/ess</w:t>
              </w:r>
            </w:hyperlink>
            <w:r w:rsidR="009A50E8" w:rsidRPr="009A50E8">
              <w:t xml:space="preserve"> </w:t>
            </w:r>
          </w:p>
        </w:tc>
      </w:tr>
      <w:tr w:rsidR="002A2545" w:rsidRPr="00E612B1" w14:paraId="63CA1768" w14:textId="77777777" w:rsidTr="004C687B">
        <w:tc>
          <w:tcPr>
            <w:tcW w:w="439" w:type="pct"/>
          </w:tcPr>
          <w:p w14:paraId="2F7B3CBD" w14:textId="77777777" w:rsidR="002A2545" w:rsidRPr="009A50E8" w:rsidRDefault="002A2545" w:rsidP="002A2545">
            <w:pPr>
              <w:tabs>
                <w:tab w:val="left" w:pos="170"/>
              </w:tabs>
              <w:spacing w:line="190" w:lineRule="exact"/>
              <w:rPr>
                <w:rFonts w:ascii="Arial" w:eastAsia="Calibri" w:hAnsi="Arial" w:cs="Arial"/>
                <w:sz w:val="18"/>
                <w:szCs w:val="18"/>
              </w:rPr>
            </w:pPr>
          </w:p>
        </w:tc>
        <w:tc>
          <w:tcPr>
            <w:tcW w:w="1006" w:type="pct"/>
          </w:tcPr>
          <w:p w14:paraId="25D5DCED" w14:textId="77777777" w:rsidR="002A2545" w:rsidRPr="00A8198E" w:rsidRDefault="002A2545" w:rsidP="002A2545">
            <w:pPr>
              <w:tabs>
                <w:tab w:val="left" w:pos="170"/>
              </w:tabs>
              <w:spacing w:line="190" w:lineRule="exact"/>
              <w:rPr>
                <w:rFonts w:ascii="Arial" w:eastAsia="Calibri" w:hAnsi="Arial" w:cs="Arial"/>
                <w:sz w:val="18"/>
                <w:szCs w:val="18"/>
              </w:rPr>
            </w:pPr>
            <w:r w:rsidRPr="00A8198E">
              <w:rPr>
                <w:rFonts w:ascii="Arial" w:eastAsia="Calibri" w:hAnsi="Arial" w:cs="Arial"/>
                <w:sz w:val="18"/>
                <w:szCs w:val="18"/>
              </w:rPr>
              <w:t>(TERMINATED – NOT SUPERVISOR OF GRADUATE)</w:t>
            </w:r>
          </w:p>
        </w:tc>
        <w:tc>
          <w:tcPr>
            <w:tcW w:w="1332" w:type="pct"/>
          </w:tcPr>
          <w:p w14:paraId="188947C4" w14:textId="77777777" w:rsidR="002A2545" w:rsidRPr="00A8198E" w:rsidRDefault="002A2545" w:rsidP="006E43C7">
            <w:pPr>
              <w:pStyle w:val="BodyText"/>
              <w:rPr>
                <w:sz w:val="18"/>
                <w:szCs w:val="18"/>
              </w:rPr>
            </w:pPr>
            <w:r w:rsidRPr="00A8198E">
              <w:rPr>
                <w:sz w:val="18"/>
                <w:szCs w:val="18"/>
              </w:rPr>
              <w:t xml:space="preserve">Thank you for your willingness to complete the Employer Satisfaction Survey (ESS). You have indicated that you are not the supervisor of &lt;E403&gt;. If you incorrectly selected this option or your workplace still wishes to take part with another supervisory person please call The Social Research Centre’s helpdesk on 1800 023 040. You can also email us at </w:t>
            </w:r>
            <w:hyperlink r:id="rId12" w:history="1">
              <w:r w:rsidRPr="00A8198E">
                <w:rPr>
                  <w:sz w:val="18"/>
                  <w:szCs w:val="18"/>
                  <w:u w:val="single"/>
                </w:rPr>
                <w:t>ess@srcentre.com.au</w:t>
              </w:r>
            </w:hyperlink>
            <w:r w:rsidRPr="00A8198E">
              <w:rPr>
                <w:sz w:val="18"/>
                <w:szCs w:val="18"/>
              </w:rPr>
              <w:t xml:space="preserve">. </w:t>
            </w:r>
          </w:p>
        </w:tc>
        <w:tc>
          <w:tcPr>
            <w:tcW w:w="845" w:type="pct"/>
          </w:tcPr>
          <w:p w14:paraId="6592F19C" w14:textId="77777777" w:rsidR="002A2545" w:rsidRPr="009A50E8" w:rsidRDefault="002A2545" w:rsidP="002A2545">
            <w:pPr>
              <w:tabs>
                <w:tab w:val="left" w:pos="170"/>
              </w:tabs>
              <w:spacing w:line="190" w:lineRule="exact"/>
              <w:rPr>
                <w:rFonts w:ascii="Arial" w:eastAsia="Calibri" w:hAnsi="Arial" w:cs="Arial"/>
                <w:sz w:val="18"/>
                <w:szCs w:val="18"/>
              </w:rPr>
            </w:pPr>
            <w:r w:rsidRPr="009A50E8">
              <w:rPr>
                <w:rFonts w:ascii="Arial" w:eastAsia="Calibri" w:hAnsi="Arial" w:cs="Arial"/>
                <w:sz w:val="18"/>
                <w:szCs w:val="18"/>
              </w:rPr>
              <w:t>*IF (QS1=3)</w:t>
            </w:r>
          </w:p>
        </w:tc>
        <w:tc>
          <w:tcPr>
            <w:tcW w:w="1378" w:type="pct"/>
          </w:tcPr>
          <w:p w14:paraId="514BCB7B" w14:textId="77777777" w:rsidR="002A2545" w:rsidRPr="009A50E8" w:rsidRDefault="002A2545" w:rsidP="002A2545">
            <w:pPr>
              <w:tabs>
                <w:tab w:val="left" w:pos="170"/>
              </w:tabs>
              <w:spacing w:line="190" w:lineRule="exact"/>
              <w:rPr>
                <w:rFonts w:ascii="Arial" w:eastAsia="Calibri" w:hAnsi="Arial" w:cs="Arial"/>
                <w:sz w:val="18"/>
                <w:szCs w:val="18"/>
              </w:rPr>
            </w:pPr>
          </w:p>
        </w:tc>
      </w:tr>
    </w:tbl>
    <w:p w14:paraId="5AF0D5EF" w14:textId="77777777" w:rsidR="002A2545" w:rsidRPr="00E612B1" w:rsidRDefault="002A2545" w:rsidP="002A2545">
      <w:pPr>
        <w:rPr>
          <w:rFonts w:eastAsia="Calibri"/>
          <w:highlight w:val="yellow"/>
        </w:rPr>
      </w:pPr>
    </w:p>
    <w:p w14:paraId="7013E652" w14:textId="77777777" w:rsidR="002A2545" w:rsidRPr="00E612B1" w:rsidRDefault="002A2545">
      <w:pPr>
        <w:rPr>
          <w:highlight w:val="yellow"/>
        </w:rPr>
      </w:pPr>
    </w:p>
    <w:p w14:paraId="301BD834" w14:textId="00CA6867" w:rsidR="00C60A32" w:rsidRPr="00E612B1" w:rsidRDefault="00C60A32">
      <w:pPr>
        <w:rPr>
          <w:highlight w:val="yellow"/>
        </w:rPr>
      </w:pPr>
      <w:r w:rsidRPr="00E612B1">
        <w:rPr>
          <w:highlight w:val="yellow"/>
        </w:rPr>
        <w:br w:type="page"/>
      </w:r>
    </w:p>
    <w:p w14:paraId="556DFB79" w14:textId="6ABA576B" w:rsidR="00FE547C" w:rsidRPr="00207441" w:rsidRDefault="00FE547C" w:rsidP="002F234D">
      <w:pPr>
        <w:pStyle w:val="Heading1"/>
      </w:pPr>
      <w:bookmarkStart w:id="69" w:name="_Toc55918904"/>
      <w:r w:rsidRPr="00207441">
        <w:lastRenderedPageBreak/>
        <w:t>Appendix</w:t>
      </w:r>
      <w:r w:rsidR="00E2522D" w:rsidRPr="00207441">
        <w:t xml:space="preserve"> </w:t>
      </w:r>
      <w:r w:rsidRPr="00207441">
        <w:t>3:</w:t>
      </w:r>
      <w:r w:rsidR="00E2522D" w:rsidRPr="00207441">
        <w:t xml:space="preserve"> </w:t>
      </w:r>
      <w:r w:rsidR="00947AF1" w:rsidRPr="00207441">
        <w:t>Institutional</w:t>
      </w:r>
      <w:r w:rsidR="00E2522D" w:rsidRPr="00207441">
        <w:t xml:space="preserve"> </w:t>
      </w:r>
      <w:r w:rsidR="00947AF1" w:rsidRPr="00207441">
        <w:t>participation</w:t>
      </w:r>
      <w:bookmarkEnd w:id="69"/>
    </w:p>
    <w:p w14:paraId="5DDED051" w14:textId="68C49CEB" w:rsidR="00947AF1" w:rsidRPr="00207441" w:rsidRDefault="00947AF1" w:rsidP="006E43C7">
      <w:pPr>
        <w:pStyle w:val="BodyText"/>
      </w:pPr>
      <w:r w:rsidRPr="00207441">
        <w:t>The</w:t>
      </w:r>
      <w:r w:rsidR="00E2522D" w:rsidRPr="00207441">
        <w:t xml:space="preserve"> </w:t>
      </w:r>
      <w:r w:rsidRPr="00207441">
        <w:t>tables</w:t>
      </w:r>
      <w:r w:rsidR="00E2522D" w:rsidRPr="00207441">
        <w:t xml:space="preserve"> </w:t>
      </w:r>
      <w:r w:rsidRPr="00207441">
        <w:t>below</w:t>
      </w:r>
      <w:r w:rsidR="00E2522D" w:rsidRPr="00207441">
        <w:t xml:space="preserve"> </w:t>
      </w:r>
      <w:r w:rsidRPr="00207441">
        <w:t>show</w:t>
      </w:r>
      <w:r w:rsidR="00E2522D" w:rsidRPr="00207441">
        <w:t xml:space="preserve"> </w:t>
      </w:r>
      <w:r w:rsidRPr="00207441">
        <w:t>institutions</w:t>
      </w:r>
      <w:r w:rsidR="00E2522D" w:rsidRPr="00207441">
        <w:t xml:space="preserve"> </w:t>
      </w:r>
      <w:r w:rsidRPr="00207441">
        <w:t>that</w:t>
      </w:r>
      <w:r w:rsidR="00E2522D" w:rsidRPr="00207441">
        <w:t xml:space="preserve"> </w:t>
      </w:r>
      <w:r w:rsidRPr="00207441">
        <w:t>participated</w:t>
      </w:r>
      <w:r w:rsidR="00E2522D" w:rsidRPr="00207441">
        <w:t xml:space="preserve"> </w:t>
      </w:r>
      <w:r w:rsidRPr="00207441">
        <w:t>in</w:t>
      </w:r>
      <w:r w:rsidR="00E2522D" w:rsidRPr="00207441">
        <w:t xml:space="preserve"> </w:t>
      </w:r>
      <w:r w:rsidRPr="00207441">
        <w:t>the</w:t>
      </w:r>
      <w:r w:rsidR="00E2522D" w:rsidRPr="00207441">
        <w:t xml:space="preserve"> </w:t>
      </w:r>
      <w:r w:rsidRPr="00207441">
        <w:t>Graduate</w:t>
      </w:r>
      <w:r w:rsidR="00E2522D" w:rsidRPr="00207441">
        <w:t xml:space="preserve"> </w:t>
      </w:r>
      <w:r w:rsidRPr="00207441">
        <w:t>Outcomes</w:t>
      </w:r>
      <w:r w:rsidR="00E2522D" w:rsidRPr="00207441">
        <w:t xml:space="preserve"> </w:t>
      </w:r>
      <w:r w:rsidRPr="00207441">
        <w:t>Survey</w:t>
      </w:r>
      <w:r w:rsidR="00E2522D" w:rsidRPr="00207441">
        <w:t xml:space="preserve"> </w:t>
      </w:r>
      <w:r w:rsidRPr="00207441">
        <w:t>with</w:t>
      </w:r>
      <w:r w:rsidR="00E2522D" w:rsidRPr="00207441">
        <w:t xml:space="preserve"> </w:t>
      </w:r>
      <w:r w:rsidRPr="00207441">
        <w:t>one</w:t>
      </w:r>
      <w:r w:rsidR="00E2522D" w:rsidRPr="00207441">
        <w:t xml:space="preserve"> </w:t>
      </w:r>
      <w:r w:rsidRPr="00207441">
        <w:t>or</w:t>
      </w:r>
      <w:r w:rsidR="00E2522D" w:rsidRPr="00207441">
        <w:t xml:space="preserve"> </w:t>
      </w:r>
      <w:r w:rsidRPr="00207441">
        <w:t>more</w:t>
      </w:r>
      <w:r w:rsidR="00E2522D" w:rsidRPr="00207441">
        <w:t xml:space="preserve"> </w:t>
      </w:r>
      <w:r w:rsidRPr="00207441">
        <w:t>responses</w:t>
      </w:r>
      <w:r w:rsidR="00E2522D" w:rsidRPr="00207441">
        <w:t xml:space="preserve"> </w:t>
      </w:r>
      <w:r w:rsidRPr="00207441">
        <w:t>in</w:t>
      </w:r>
      <w:r w:rsidR="00E2522D" w:rsidRPr="00207441">
        <w:t xml:space="preserve"> </w:t>
      </w:r>
      <w:r w:rsidRPr="00207441">
        <w:t>the</w:t>
      </w:r>
      <w:r w:rsidR="00E2522D" w:rsidRPr="00207441">
        <w:t xml:space="preserve"> </w:t>
      </w:r>
      <w:r w:rsidRPr="00207441">
        <w:t>Employer</w:t>
      </w:r>
      <w:r w:rsidR="00E2522D" w:rsidRPr="00207441">
        <w:t xml:space="preserve"> </w:t>
      </w:r>
      <w:r w:rsidRPr="00207441">
        <w:t>Satisfaction</w:t>
      </w:r>
      <w:r w:rsidR="00E2522D" w:rsidRPr="00207441">
        <w:t xml:space="preserve"> </w:t>
      </w:r>
      <w:r w:rsidRPr="00207441">
        <w:t>Survey.</w:t>
      </w:r>
    </w:p>
    <w:p w14:paraId="48505FCD" w14:textId="1B5291D1" w:rsidR="00947AF1" w:rsidRPr="00057C8E" w:rsidRDefault="00947AF1" w:rsidP="006E43C7">
      <w:pPr>
        <w:pStyle w:val="Tabletitle"/>
      </w:pPr>
      <w:bookmarkStart w:id="70" w:name="_Toc55918884"/>
      <w:r w:rsidRPr="00057C8E">
        <w:t>Table</w:t>
      </w:r>
      <w:r w:rsidR="00E2522D" w:rsidRPr="00057C8E">
        <w:t xml:space="preserve"> </w:t>
      </w:r>
      <w:r w:rsidR="00F453D1">
        <w:t>2</w:t>
      </w:r>
      <w:r w:rsidR="001D079A">
        <w:t>1</w:t>
      </w:r>
      <w:r w:rsidRPr="00057C8E">
        <w:t>:</w:t>
      </w:r>
      <w:r w:rsidR="00E2522D" w:rsidRPr="00057C8E">
        <w:t xml:space="preserve"> </w:t>
      </w:r>
      <w:r w:rsidRPr="00057C8E">
        <w:t>University</w:t>
      </w:r>
      <w:r w:rsidR="00E2522D" w:rsidRPr="00057C8E">
        <w:t xml:space="preserve"> </w:t>
      </w:r>
      <w:r w:rsidRPr="00057C8E">
        <w:t>participation</w:t>
      </w:r>
      <w:r w:rsidR="00E2522D" w:rsidRPr="00057C8E">
        <w:t xml:space="preserve"> </w:t>
      </w:r>
      <w:r w:rsidR="00862836" w:rsidRPr="00057C8E">
        <w:t>201</w:t>
      </w:r>
      <w:r w:rsidR="00057C8E" w:rsidRPr="00057C8E">
        <w:t>8</w:t>
      </w:r>
      <w:r w:rsidR="008C6C78" w:rsidRPr="00057C8E">
        <w:t xml:space="preserve"> to </w:t>
      </w:r>
      <w:r w:rsidR="00862836" w:rsidRPr="00057C8E">
        <w:t>20</w:t>
      </w:r>
      <w:r w:rsidR="00057C8E" w:rsidRPr="00057C8E">
        <w:t>20</w:t>
      </w:r>
      <w:bookmarkEnd w:id="70"/>
    </w:p>
    <w:tbl>
      <w:tblPr>
        <w:tblStyle w:val="TableGrid"/>
        <w:tblW w:w="3120" w:type="pct"/>
        <w:tblLook w:val="04A0" w:firstRow="1" w:lastRow="0" w:firstColumn="1" w:lastColumn="0" w:noHBand="0" w:noVBand="1"/>
      </w:tblPr>
      <w:tblGrid>
        <w:gridCol w:w="3661"/>
        <w:gridCol w:w="706"/>
        <w:gridCol w:w="706"/>
        <w:gridCol w:w="706"/>
        <w:gridCol w:w="742"/>
      </w:tblGrid>
      <w:tr w:rsidR="008627DA" w:rsidRPr="00057C8E" w14:paraId="05B926A7" w14:textId="77777777" w:rsidTr="00057C8E">
        <w:trPr>
          <w:trHeight w:val="388"/>
        </w:trPr>
        <w:tc>
          <w:tcPr>
            <w:tcW w:w="2807" w:type="pct"/>
            <w:hideMark/>
          </w:tcPr>
          <w:p w14:paraId="170DFB41" w14:textId="77777777" w:rsidR="008627DA" w:rsidRPr="00057C8E" w:rsidRDefault="008627DA" w:rsidP="00FA272C">
            <w:pPr>
              <w:pStyle w:val="Tablecolumnheader"/>
            </w:pPr>
            <w:r w:rsidRPr="00057C8E">
              <w:t>Institution</w:t>
            </w:r>
          </w:p>
        </w:tc>
        <w:tc>
          <w:tcPr>
            <w:tcW w:w="541" w:type="pct"/>
            <w:hideMark/>
          </w:tcPr>
          <w:p w14:paraId="7866029A" w14:textId="4DE604F8" w:rsidR="008627DA" w:rsidRPr="00057C8E" w:rsidRDefault="008627DA" w:rsidP="00FA272C">
            <w:pPr>
              <w:pStyle w:val="Tablecolumnheader"/>
            </w:pPr>
            <w:r w:rsidRPr="00057C8E">
              <w:t>20</w:t>
            </w:r>
            <w:r w:rsidR="00057C8E" w:rsidRPr="00057C8E">
              <w:t>18</w:t>
            </w:r>
          </w:p>
        </w:tc>
        <w:tc>
          <w:tcPr>
            <w:tcW w:w="541" w:type="pct"/>
          </w:tcPr>
          <w:p w14:paraId="21984126" w14:textId="5F43DE87" w:rsidR="008627DA" w:rsidRPr="00057C8E" w:rsidRDefault="008627DA" w:rsidP="00FA272C">
            <w:pPr>
              <w:pStyle w:val="Tablecolumnheader"/>
            </w:pPr>
            <w:r w:rsidRPr="00057C8E">
              <w:t>201</w:t>
            </w:r>
            <w:r w:rsidR="00057C8E" w:rsidRPr="00057C8E">
              <w:t>9</w:t>
            </w:r>
          </w:p>
        </w:tc>
        <w:tc>
          <w:tcPr>
            <w:tcW w:w="541" w:type="pct"/>
          </w:tcPr>
          <w:p w14:paraId="249838CB" w14:textId="70836A16" w:rsidR="008627DA" w:rsidRPr="00057C8E" w:rsidRDefault="008627DA" w:rsidP="00FA272C">
            <w:pPr>
              <w:pStyle w:val="Tablecolumnheader"/>
            </w:pPr>
            <w:r w:rsidRPr="00057C8E">
              <w:t>20</w:t>
            </w:r>
            <w:r w:rsidR="00057C8E" w:rsidRPr="00057C8E">
              <w:t>20</w:t>
            </w:r>
          </w:p>
        </w:tc>
        <w:tc>
          <w:tcPr>
            <w:tcW w:w="569" w:type="pct"/>
            <w:hideMark/>
          </w:tcPr>
          <w:p w14:paraId="7C7EC6BA" w14:textId="059E4A62" w:rsidR="008627DA" w:rsidRPr="00057C8E" w:rsidRDefault="008627DA" w:rsidP="00FA272C">
            <w:pPr>
              <w:pStyle w:val="Tablecolumnheader"/>
            </w:pPr>
            <w:r w:rsidRPr="00057C8E">
              <w:t>Total</w:t>
            </w:r>
          </w:p>
        </w:tc>
      </w:tr>
      <w:tr w:rsidR="00057C8E" w:rsidRPr="00057C8E" w14:paraId="738F1901" w14:textId="77777777" w:rsidTr="00057C8E">
        <w:tc>
          <w:tcPr>
            <w:tcW w:w="2807" w:type="pct"/>
            <w:vAlign w:val="bottom"/>
          </w:tcPr>
          <w:p w14:paraId="2B0C9209" w14:textId="47E7C5CE" w:rsidR="00057C8E" w:rsidRPr="00057C8E" w:rsidRDefault="00057C8E" w:rsidP="00057C8E">
            <w:pPr>
              <w:pStyle w:val="Tabletext"/>
              <w:rPr>
                <w:rFonts w:ascii="Arial" w:hAnsi="Arial" w:cs="Arial"/>
                <w:szCs w:val="18"/>
              </w:rPr>
            </w:pPr>
            <w:r w:rsidRPr="00057C8E">
              <w:rPr>
                <w:rFonts w:ascii="Arial" w:hAnsi="Arial" w:cs="Arial"/>
                <w:color w:val="000000"/>
                <w:szCs w:val="18"/>
              </w:rPr>
              <w:t>Australian Catholic University</w:t>
            </w:r>
          </w:p>
        </w:tc>
        <w:tc>
          <w:tcPr>
            <w:tcW w:w="541" w:type="pct"/>
            <w:vAlign w:val="bottom"/>
          </w:tcPr>
          <w:p w14:paraId="0C185C7F" w14:textId="039DE534" w:rsidR="00057C8E" w:rsidRPr="00057C8E" w:rsidRDefault="00057C8E" w:rsidP="00FA272C">
            <w:pPr>
              <w:pStyle w:val="Tabletextcentred"/>
            </w:pPr>
            <w:r w:rsidRPr="00057C8E">
              <w:t>114</w:t>
            </w:r>
          </w:p>
        </w:tc>
        <w:tc>
          <w:tcPr>
            <w:tcW w:w="541" w:type="pct"/>
            <w:vAlign w:val="bottom"/>
          </w:tcPr>
          <w:p w14:paraId="760116A8" w14:textId="4280C158" w:rsidR="00057C8E" w:rsidRPr="00057C8E" w:rsidRDefault="00057C8E" w:rsidP="00FA272C">
            <w:pPr>
              <w:pStyle w:val="Tabletextcentred"/>
            </w:pPr>
            <w:r w:rsidRPr="00057C8E">
              <w:t>110</w:t>
            </w:r>
          </w:p>
        </w:tc>
        <w:tc>
          <w:tcPr>
            <w:tcW w:w="541" w:type="pct"/>
            <w:vAlign w:val="bottom"/>
          </w:tcPr>
          <w:p w14:paraId="4532B782" w14:textId="148BD062" w:rsidR="00057C8E" w:rsidRPr="00057C8E" w:rsidRDefault="00057C8E" w:rsidP="00FA272C">
            <w:pPr>
              <w:pStyle w:val="Tabletextcentred"/>
            </w:pPr>
            <w:r w:rsidRPr="00057C8E">
              <w:t>97</w:t>
            </w:r>
          </w:p>
        </w:tc>
        <w:tc>
          <w:tcPr>
            <w:tcW w:w="569" w:type="pct"/>
            <w:vAlign w:val="bottom"/>
          </w:tcPr>
          <w:p w14:paraId="1DA12717" w14:textId="1232D39A" w:rsidR="00057C8E" w:rsidRPr="00057C8E" w:rsidRDefault="00057C8E" w:rsidP="00FA272C">
            <w:pPr>
              <w:pStyle w:val="Tabletextcentred"/>
            </w:pPr>
            <w:r w:rsidRPr="00057C8E">
              <w:t>321</w:t>
            </w:r>
          </w:p>
        </w:tc>
      </w:tr>
      <w:tr w:rsidR="00057C8E" w:rsidRPr="00057C8E" w14:paraId="66026FB6" w14:textId="77777777" w:rsidTr="00057C8E">
        <w:tc>
          <w:tcPr>
            <w:tcW w:w="2807" w:type="pct"/>
            <w:vAlign w:val="bottom"/>
          </w:tcPr>
          <w:p w14:paraId="53BF3592" w14:textId="0232A3F9" w:rsidR="00057C8E" w:rsidRPr="00057C8E" w:rsidRDefault="00057C8E" w:rsidP="00057C8E">
            <w:pPr>
              <w:pStyle w:val="Tabletext"/>
              <w:rPr>
                <w:rFonts w:ascii="Arial" w:hAnsi="Arial" w:cs="Arial"/>
                <w:szCs w:val="18"/>
              </w:rPr>
            </w:pPr>
            <w:r w:rsidRPr="00057C8E">
              <w:rPr>
                <w:rFonts w:ascii="Arial" w:hAnsi="Arial" w:cs="Arial"/>
                <w:color w:val="000000"/>
                <w:szCs w:val="18"/>
              </w:rPr>
              <w:t>Bond University</w:t>
            </w:r>
          </w:p>
        </w:tc>
        <w:tc>
          <w:tcPr>
            <w:tcW w:w="541" w:type="pct"/>
            <w:vAlign w:val="bottom"/>
          </w:tcPr>
          <w:p w14:paraId="16252758" w14:textId="20F81F3C" w:rsidR="00057C8E" w:rsidRPr="00057C8E" w:rsidRDefault="00057C8E" w:rsidP="00FA272C">
            <w:pPr>
              <w:pStyle w:val="Tabletextcentred"/>
            </w:pPr>
            <w:r w:rsidRPr="00057C8E">
              <w:t>19</w:t>
            </w:r>
          </w:p>
        </w:tc>
        <w:tc>
          <w:tcPr>
            <w:tcW w:w="541" w:type="pct"/>
            <w:vAlign w:val="bottom"/>
          </w:tcPr>
          <w:p w14:paraId="014D0807" w14:textId="5FD791BC" w:rsidR="00057C8E" w:rsidRPr="00057C8E" w:rsidRDefault="00057C8E" w:rsidP="00FA272C">
            <w:pPr>
              <w:pStyle w:val="Tabletextcentred"/>
            </w:pPr>
            <w:r w:rsidRPr="00057C8E">
              <w:t>21</w:t>
            </w:r>
          </w:p>
        </w:tc>
        <w:tc>
          <w:tcPr>
            <w:tcW w:w="541" w:type="pct"/>
            <w:vAlign w:val="bottom"/>
          </w:tcPr>
          <w:p w14:paraId="11E8A762" w14:textId="26BD8548" w:rsidR="00057C8E" w:rsidRPr="00057C8E" w:rsidRDefault="00057C8E" w:rsidP="00FA272C">
            <w:pPr>
              <w:pStyle w:val="Tabletextcentred"/>
            </w:pPr>
            <w:r w:rsidRPr="00057C8E">
              <w:t>16</w:t>
            </w:r>
          </w:p>
        </w:tc>
        <w:tc>
          <w:tcPr>
            <w:tcW w:w="569" w:type="pct"/>
            <w:vAlign w:val="bottom"/>
          </w:tcPr>
          <w:p w14:paraId="2A63071A" w14:textId="05B4AF6B" w:rsidR="00057C8E" w:rsidRPr="00057C8E" w:rsidRDefault="00057C8E" w:rsidP="00FA272C">
            <w:pPr>
              <w:pStyle w:val="Tabletextcentred"/>
            </w:pPr>
            <w:r w:rsidRPr="00057C8E">
              <w:t>56</w:t>
            </w:r>
          </w:p>
        </w:tc>
      </w:tr>
      <w:tr w:rsidR="00057C8E" w:rsidRPr="00057C8E" w14:paraId="5489E743" w14:textId="77777777" w:rsidTr="00057C8E">
        <w:tc>
          <w:tcPr>
            <w:tcW w:w="2807" w:type="pct"/>
            <w:vAlign w:val="bottom"/>
          </w:tcPr>
          <w:p w14:paraId="0684823F" w14:textId="2704B7B7" w:rsidR="00057C8E" w:rsidRPr="00057C8E" w:rsidRDefault="00057C8E" w:rsidP="00057C8E">
            <w:pPr>
              <w:pStyle w:val="Tabletext"/>
              <w:rPr>
                <w:rFonts w:ascii="Arial" w:hAnsi="Arial" w:cs="Arial"/>
                <w:szCs w:val="18"/>
              </w:rPr>
            </w:pPr>
            <w:r w:rsidRPr="00057C8E">
              <w:rPr>
                <w:rFonts w:ascii="Arial" w:hAnsi="Arial" w:cs="Arial"/>
                <w:color w:val="000000"/>
                <w:szCs w:val="18"/>
              </w:rPr>
              <w:t>Central Queensland University</w:t>
            </w:r>
          </w:p>
        </w:tc>
        <w:tc>
          <w:tcPr>
            <w:tcW w:w="541" w:type="pct"/>
            <w:vAlign w:val="bottom"/>
          </w:tcPr>
          <w:p w14:paraId="2A9911EF" w14:textId="18FBC354" w:rsidR="00057C8E" w:rsidRPr="00057C8E" w:rsidRDefault="00057C8E" w:rsidP="00FA272C">
            <w:pPr>
              <w:pStyle w:val="Tabletextcentred"/>
            </w:pPr>
            <w:r w:rsidRPr="00057C8E">
              <w:t>85</w:t>
            </w:r>
          </w:p>
        </w:tc>
        <w:tc>
          <w:tcPr>
            <w:tcW w:w="541" w:type="pct"/>
            <w:vAlign w:val="bottom"/>
          </w:tcPr>
          <w:p w14:paraId="5534C1E5" w14:textId="2DF280E9" w:rsidR="00057C8E" w:rsidRPr="00057C8E" w:rsidRDefault="00057C8E" w:rsidP="00FA272C">
            <w:pPr>
              <w:pStyle w:val="Tabletextcentred"/>
            </w:pPr>
            <w:r w:rsidRPr="00057C8E">
              <w:t>82</w:t>
            </w:r>
          </w:p>
        </w:tc>
        <w:tc>
          <w:tcPr>
            <w:tcW w:w="541" w:type="pct"/>
            <w:vAlign w:val="bottom"/>
          </w:tcPr>
          <w:p w14:paraId="74373E11" w14:textId="2F35D22F" w:rsidR="00057C8E" w:rsidRPr="00057C8E" w:rsidRDefault="00057C8E" w:rsidP="00FA272C">
            <w:pPr>
              <w:pStyle w:val="Tabletextcentred"/>
            </w:pPr>
            <w:r w:rsidRPr="00057C8E">
              <w:t>49</w:t>
            </w:r>
          </w:p>
        </w:tc>
        <w:tc>
          <w:tcPr>
            <w:tcW w:w="569" w:type="pct"/>
            <w:vAlign w:val="bottom"/>
          </w:tcPr>
          <w:p w14:paraId="4D51CBC0" w14:textId="5FF81F67" w:rsidR="00057C8E" w:rsidRPr="00057C8E" w:rsidRDefault="00057C8E" w:rsidP="00FA272C">
            <w:pPr>
              <w:pStyle w:val="Tabletextcentred"/>
            </w:pPr>
            <w:r w:rsidRPr="00057C8E">
              <w:t>216</w:t>
            </w:r>
          </w:p>
        </w:tc>
      </w:tr>
      <w:tr w:rsidR="00057C8E" w:rsidRPr="00057C8E" w14:paraId="67BE48C7" w14:textId="77777777" w:rsidTr="00057C8E">
        <w:tc>
          <w:tcPr>
            <w:tcW w:w="2807" w:type="pct"/>
            <w:vAlign w:val="bottom"/>
          </w:tcPr>
          <w:p w14:paraId="4979DF4A" w14:textId="5433ABA0" w:rsidR="00057C8E" w:rsidRPr="00057C8E" w:rsidRDefault="00057C8E" w:rsidP="00057C8E">
            <w:pPr>
              <w:pStyle w:val="Tabletext"/>
              <w:rPr>
                <w:rFonts w:ascii="Arial" w:hAnsi="Arial" w:cs="Arial"/>
                <w:szCs w:val="18"/>
              </w:rPr>
            </w:pPr>
            <w:r w:rsidRPr="00057C8E">
              <w:rPr>
                <w:rFonts w:ascii="Arial" w:hAnsi="Arial" w:cs="Arial"/>
                <w:color w:val="000000"/>
                <w:szCs w:val="18"/>
              </w:rPr>
              <w:t>Charles Darwin University</w:t>
            </w:r>
          </w:p>
        </w:tc>
        <w:tc>
          <w:tcPr>
            <w:tcW w:w="541" w:type="pct"/>
            <w:vAlign w:val="bottom"/>
          </w:tcPr>
          <w:p w14:paraId="0AE21C7D" w14:textId="480AA481" w:rsidR="00057C8E" w:rsidRPr="00057C8E" w:rsidRDefault="00057C8E" w:rsidP="00FA272C">
            <w:pPr>
              <w:pStyle w:val="Tabletextcentred"/>
            </w:pPr>
            <w:r w:rsidRPr="00057C8E">
              <w:t>58</w:t>
            </w:r>
          </w:p>
        </w:tc>
        <w:tc>
          <w:tcPr>
            <w:tcW w:w="541" w:type="pct"/>
            <w:vAlign w:val="bottom"/>
          </w:tcPr>
          <w:p w14:paraId="550933B3" w14:textId="02101C9B" w:rsidR="00057C8E" w:rsidRPr="00057C8E" w:rsidRDefault="00057C8E" w:rsidP="00FA272C">
            <w:pPr>
              <w:pStyle w:val="Tabletextcentred"/>
            </w:pPr>
            <w:r w:rsidRPr="00057C8E">
              <w:t>42</w:t>
            </w:r>
          </w:p>
        </w:tc>
        <w:tc>
          <w:tcPr>
            <w:tcW w:w="541" w:type="pct"/>
            <w:vAlign w:val="bottom"/>
          </w:tcPr>
          <w:p w14:paraId="08EE2225" w14:textId="3111A437" w:rsidR="00057C8E" w:rsidRPr="00057C8E" w:rsidRDefault="00057C8E" w:rsidP="00FA272C">
            <w:pPr>
              <w:pStyle w:val="Tabletextcentred"/>
            </w:pPr>
            <w:r w:rsidRPr="00057C8E">
              <w:t>23</w:t>
            </w:r>
          </w:p>
        </w:tc>
        <w:tc>
          <w:tcPr>
            <w:tcW w:w="569" w:type="pct"/>
            <w:vAlign w:val="bottom"/>
          </w:tcPr>
          <w:p w14:paraId="1F6B9318" w14:textId="7BD44CF7" w:rsidR="00057C8E" w:rsidRPr="00057C8E" w:rsidRDefault="00057C8E" w:rsidP="00FA272C">
            <w:pPr>
              <w:pStyle w:val="Tabletextcentred"/>
            </w:pPr>
            <w:r w:rsidRPr="00057C8E">
              <w:t>123</w:t>
            </w:r>
          </w:p>
        </w:tc>
      </w:tr>
      <w:tr w:rsidR="00057C8E" w:rsidRPr="00057C8E" w14:paraId="33C4FC96" w14:textId="77777777" w:rsidTr="00057C8E">
        <w:tc>
          <w:tcPr>
            <w:tcW w:w="2807" w:type="pct"/>
            <w:vAlign w:val="bottom"/>
          </w:tcPr>
          <w:p w14:paraId="09FAD8A2" w14:textId="146DF092" w:rsidR="00057C8E" w:rsidRPr="00057C8E" w:rsidRDefault="00057C8E" w:rsidP="00057C8E">
            <w:pPr>
              <w:pStyle w:val="Tabletext"/>
              <w:rPr>
                <w:rFonts w:ascii="Arial" w:hAnsi="Arial" w:cs="Arial"/>
                <w:szCs w:val="18"/>
              </w:rPr>
            </w:pPr>
            <w:r w:rsidRPr="00057C8E">
              <w:rPr>
                <w:rFonts w:ascii="Arial" w:hAnsi="Arial" w:cs="Arial"/>
                <w:color w:val="000000"/>
                <w:szCs w:val="18"/>
              </w:rPr>
              <w:t>Charles Sturt University</w:t>
            </w:r>
          </w:p>
        </w:tc>
        <w:tc>
          <w:tcPr>
            <w:tcW w:w="541" w:type="pct"/>
            <w:vAlign w:val="bottom"/>
          </w:tcPr>
          <w:p w14:paraId="22410703" w14:textId="5C40F819" w:rsidR="00057C8E" w:rsidRPr="00057C8E" w:rsidRDefault="00057C8E" w:rsidP="00FA272C">
            <w:pPr>
              <w:pStyle w:val="Tabletextcentred"/>
            </w:pPr>
            <w:r w:rsidRPr="00057C8E">
              <w:t>238</w:t>
            </w:r>
          </w:p>
        </w:tc>
        <w:tc>
          <w:tcPr>
            <w:tcW w:w="541" w:type="pct"/>
            <w:vAlign w:val="bottom"/>
          </w:tcPr>
          <w:p w14:paraId="7A838059" w14:textId="58D8D1C1" w:rsidR="00057C8E" w:rsidRPr="00057C8E" w:rsidRDefault="00057C8E" w:rsidP="00FA272C">
            <w:pPr>
              <w:pStyle w:val="Tabletextcentred"/>
            </w:pPr>
            <w:r w:rsidRPr="00057C8E">
              <w:t>140</w:t>
            </w:r>
          </w:p>
        </w:tc>
        <w:tc>
          <w:tcPr>
            <w:tcW w:w="541" w:type="pct"/>
            <w:vAlign w:val="bottom"/>
          </w:tcPr>
          <w:p w14:paraId="54FAADD8" w14:textId="7089A7C9" w:rsidR="00057C8E" w:rsidRPr="00057C8E" w:rsidRDefault="00057C8E" w:rsidP="00FA272C">
            <w:pPr>
              <w:pStyle w:val="Tabletextcentred"/>
            </w:pPr>
            <w:r w:rsidRPr="00057C8E">
              <w:t>97</w:t>
            </w:r>
          </w:p>
        </w:tc>
        <w:tc>
          <w:tcPr>
            <w:tcW w:w="569" w:type="pct"/>
            <w:vAlign w:val="bottom"/>
          </w:tcPr>
          <w:p w14:paraId="33B6BC82" w14:textId="71495176" w:rsidR="00057C8E" w:rsidRPr="00057C8E" w:rsidRDefault="00057C8E" w:rsidP="00FA272C">
            <w:pPr>
              <w:pStyle w:val="Tabletextcentred"/>
            </w:pPr>
            <w:r w:rsidRPr="00057C8E">
              <w:t>475</w:t>
            </w:r>
          </w:p>
        </w:tc>
      </w:tr>
      <w:tr w:rsidR="00057C8E" w:rsidRPr="00057C8E" w14:paraId="6D9D5323" w14:textId="77777777" w:rsidTr="00057C8E">
        <w:tc>
          <w:tcPr>
            <w:tcW w:w="2807" w:type="pct"/>
            <w:vAlign w:val="bottom"/>
          </w:tcPr>
          <w:p w14:paraId="271AC5F5" w14:textId="0239D692" w:rsidR="00057C8E" w:rsidRPr="00057C8E" w:rsidRDefault="00057C8E" w:rsidP="00057C8E">
            <w:pPr>
              <w:pStyle w:val="Tabletext"/>
              <w:rPr>
                <w:rFonts w:ascii="Arial" w:hAnsi="Arial" w:cs="Arial"/>
                <w:szCs w:val="18"/>
              </w:rPr>
            </w:pPr>
            <w:r w:rsidRPr="00057C8E">
              <w:rPr>
                <w:rFonts w:ascii="Arial" w:hAnsi="Arial" w:cs="Arial"/>
                <w:color w:val="000000"/>
                <w:szCs w:val="18"/>
              </w:rPr>
              <w:t>Curtin University</w:t>
            </w:r>
          </w:p>
        </w:tc>
        <w:tc>
          <w:tcPr>
            <w:tcW w:w="541" w:type="pct"/>
            <w:vAlign w:val="bottom"/>
          </w:tcPr>
          <w:p w14:paraId="4926D719" w14:textId="34DE85D4" w:rsidR="00057C8E" w:rsidRPr="00057C8E" w:rsidRDefault="00057C8E" w:rsidP="00FA272C">
            <w:pPr>
              <w:pStyle w:val="Tabletextcentred"/>
            </w:pPr>
            <w:r w:rsidRPr="00057C8E">
              <w:t>155</w:t>
            </w:r>
          </w:p>
        </w:tc>
        <w:tc>
          <w:tcPr>
            <w:tcW w:w="541" w:type="pct"/>
            <w:vAlign w:val="bottom"/>
          </w:tcPr>
          <w:p w14:paraId="22C8DC6F" w14:textId="1C601D08" w:rsidR="00057C8E" w:rsidRPr="00057C8E" w:rsidRDefault="00057C8E" w:rsidP="00FA272C">
            <w:pPr>
              <w:pStyle w:val="Tabletextcentred"/>
            </w:pPr>
            <w:r w:rsidRPr="00057C8E">
              <w:t>120</w:t>
            </w:r>
          </w:p>
        </w:tc>
        <w:tc>
          <w:tcPr>
            <w:tcW w:w="541" w:type="pct"/>
            <w:vAlign w:val="bottom"/>
          </w:tcPr>
          <w:p w14:paraId="11F5CC1F" w14:textId="6068060C" w:rsidR="00057C8E" w:rsidRPr="00057C8E" w:rsidRDefault="00057C8E" w:rsidP="00FA272C">
            <w:pPr>
              <w:pStyle w:val="Tabletextcentred"/>
            </w:pPr>
            <w:r w:rsidRPr="00057C8E">
              <w:t>103</w:t>
            </w:r>
          </w:p>
        </w:tc>
        <w:tc>
          <w:tcPr>
            <w:tcW w:w="569" w:type="pct"/>
            <w:vAlign w:val="bottom"/>
          </w:tcPr>
          <w:p w14:paraId="7216BDE2" w14:textId="15226ED2" w:rsidR="00057C8E" w:rsidRPr="00057C8E" w:rsidRDefault="00057C8E" w:rsidP="00FA272C">
            <w:pPr>
              <w:pStyle w:val="Tabletextcentred"/>
            </w:pPr>
            <w:r w:rsidRPr="00057C8E">
              <w:t>378</w:t>
            </w:r>
          </w:p>
        </w:tc>
      </w:tr>
      <w:tr w:rsidR="00057C8E" w:rsidRPr="00057C8E" w14:paraId="298FBEF6" w14:textId="77777777" w:rsidTr="00057C8E">
        <w:tc>
          <w:tcPr>
            <w:tcW w:w="2807" w:type="pct"/>
            <w:vAlign w:val="bottom"/>
          </w:tcPr>
          <w:p w14:paraId="478B5668" w14:textId="20E9CA71" w:rsidR="00057C8E" w:rsidRPr="00057C8E" w:rsidRDefault="00057C8E" w:rsidP="00057C8E">
            <w:pPr>
              <w:pStyle w:val="Tabletext"/>
              <w:rPr>
                <w:rFonts w:ascii="Arial" w:hAnsi="Arial" w:cs="Arial"/>
                <w:szCs w:val="18"/>
              </w:rPr>
            </w:pPr>
            <w:r w:rsidRPr="00057C8E">
              <w:rPr>
                <w:rFonts w:ascii="Arial" w:hAnsi="Arial" w:cs="Arial"/>
                <w:color w:val="000000"/>
                <w:szCs w:val="18"/>
              </w:rPr>
              <w:t>Deakin University</w:t>
            </w:r>
          </w:p>
        </w:tc>
        <w:tc>
          <w:tcPr>
            <w:tcW w:w="541" w:type="pct"/>
            <w:vAlign w:val="bottom"/>
          </w:tcPr>
          <w:p w14:paraId="62EB7204" w14:textId="05D2DBFD" w:rsidR="00057C8E" w:rsidRPr="00057C8E" w:rsidRDefault="00057C8E" w:rsidP="00FA272C">
            <w:pPr>
              <w:pStyle w:val="Tabletextcentred"/>
            </w:pPr>
            <w:r w:rsidRPr="00057C8E">
              <w:t>267</w:t>
            </w:r>
          </w:p>
        </w:tc>
        <w:tc>
          <w:tcPr>
            <w:tcW w:w="541" w:type="pct"/>
            <w:vAlign w:val="bottom"/>
          </w:tcPr>
          <w:p w14:paraId="0F04F677" w14:textId="25CCC3D3" w:rsidR="00057C8E" w:rsidRPr="00057C8E" w:rsidRDefault="00057C8E" w:rsidP="00FA272C">
            <w:pPr>
              <w:pStyle w:val="Tabletextcentred"/>
            </w:pPr>
            <w:r w:rsidRPr="00057C8E">
              <w:t>223</w:t>
            </w:r>
          </w:p>
        </w:tc>
        <w:tc>
          <w:tcPr>
            <w:tcW w:w="541" w:type="pct"/>
            <w:vAlign w:val="bottom"/>
          </w:tcPr>
          <w:p w14:paraId="47843AD3" w14:textId="684F836A" w:rsidR="00057C8E" w:rsidRPr="00057C8E" w:rsidRDefault="00057C8E" w:rsidP="00FA272C">
            <w:pPr>
              <w:pStyle w:val="Tabletextcentred"/>
            </w:pPr>
            <w:r w:rsidRPr="00057C8E">
              <w:t>142</w:t>
            </w:r>
          </w:p>
        </w:tc>
        <w:tc>
          <w:tcPr>
            <w:tcW w:w="569" w:type="pct"/>
            <w:vAlign w:val="bottom"/>
          </w:tcPr>
          <w:p w14:paraId="7D81F737" w14:textId="0FE20BA5" w:rsidR="00057C8E" w:rsidRPr="00057C8E" w:rsidRDefault="00057C8E" w:rsidP="00FA272C">
            <w:pPr>
              <w:pStyle w:val="Tabletextcentred"/>
            </w:pPr>
            <w:r w:rsidRPr="00057C8E">
              <w:t>632</w:t>
            </w:r>
          </w:p>
        </w:tc>
      </w:tr>
      <w:tr w:rsidR="00057C8E" w:rsidRPr="00057C8E" w14:paraId="73D9472B" w14:textId="77777777" w:rsidTr="00057C8E">
        <w:tc>
          <w:tcPr>
            <w:tcW w:w="2807" w:type="pct"/>
            <w:vAlign w:val="bottom"/>
          </w:tcPr>
          <w:p w14:paraId="0A9D9A38" w14:textId="169C899D" w:rsidR="00057C8E" w:rsidRPr="00057C8E" w:rsidRDefault="00057C8E" w:rsidP="00057C8E">
            <w:pPr>
              <w:pStyle w:val="Tabletext"/>
              <w:rPr>
                <w:rFonts w:ascii="Arial" w:hAnsi="Arial" w:cs="Arial"/>
                <w:szCs w:val="18"/>
              </w:rPr>
            </w:pPr>
            <w:r w:rsidRPr="00057C8E">
              <w:rPr>
                <w:rFonts w:ascii="Arial" w:hAnsi="Arial" w:cs="Arial"/>
                <w:color w:val="000000"/>
                <w:szCs w:val="18"/>
              </w:rPr>
              <w:t>Edith Cowan University</w:t>
            </w:r>
          </w:p>
        </w:tc>
        <w:tc>
          <w:tcPr>
            <w:tcW w:w="541" w:type="pct"/>
            <w:vAlign w:val="bottom"/>
          </w:tcPr>
          <w:p w14:paraId="2976118D" w14:textId="626205B5" w:rsidR="00057C8E" w:rsidRPr="00057C8E" w:rsidRDefault="00057C8E" w:rsidP="00FA272C">
            <w:pPr>
              <w:pStyle w:val="Tabletextcentred"/>
            </w:pPr>
            <w:r w:rsidRPr="00057C8E">
              <w:t>91</w:t>
            </w:r>
          </w:p>
        </w:tc>
        <w:tc>
          <w:tcPr>
            <w:tcW w:w="541" w:type="pct"/>
            <w:vAlign w:val="bottom"/>
          </w:tcPr>
          <w:p w14:paraId="7CB316C2" w14:textId="40A4AB1D" w:rsidR="00057C8E" w:rsidRPr="00057C8E" w:rsidRDefault="00057C8E" w:rsidP="00FA272C">
            <w:pPr>
              <w:pStyle w:val="Tabletextcentred"/>
            </w:pPr>
            <w:r w:rsidRPr="00057C8E">
              <w:t>68</w:t>
            </w:r>
          </w:p>
        </w:tc>
        <w:tc>
          <w:tcPr>
            <w:tcW w:w="541" w:type="pct"/>
            <w:vAlign w:val="bottom"/>
          </w:tcPr>
          <w:p w14:paraId="21BD5E4C" w14:textId="65A3294E" w:rsidR="00057C8E" w:rsidRPr="00057C8E" w:rsidRDefault="00057C8E" w:rsidP="00FA272C">
            <w:pPr>
              <w:pStyle w:val="Tabletextcentred"/>
            </w:pPr>
            <w:r w:rsidRPr="00057C8E">
              <w:t>54</w:t>
            </w:r>
          </w:p>
        </w:tc>
        <w:tc>
          <w:tcPr>
            <w:tcW w:w="569" w:type="pct"/>
            <w:vAlign w:val="bottom"/>
          </w:tcPr>
          <w:p w14:paraId="318C06F2" w14:textId="7358064E" w:rsidR="00057C8E" w:rsidRPr="00057C8E" w:rsidRDefault="00057C8E" w:rsidP="00FA272C">
            <w:pPr>
              <w:pStyle w:val="Tabletextcentred"/>
            </w:pPr>
            <w:r w:rsidRPr="00057C8E">
              <w:t>213</w:t>
            </w:r>
          </w:p>
        </w:tc>
      </w:tr>
      <w:tr w:rsidR="00057C8E" w:rsidRPr="00057C8E" w14:paraId="3C53ABA6" w14:textId="77777777" w:rsidTr="00057C8E">
        <w:tc>
          <w:tcPr>
            <w:tcW w:w="2807" w:type="pct"/>
            <w:vAlign w:val="bottom"/>
          </w:tcPr>
          <w:p w14:paraId="718C2D89" w14:textId="24931C92" w:rsidR="00057C8E" w:rsidRPr="00057C8E" w:rsidRDefault="00057C8E" w:rsidP="00057C8E">
            <w:pPr>
              <w:pStyle w:val="Tabletext"/>
              <w:rPr>
                <w:rFonts w:ascii="Arial" w:hAnsi="Arial" w:cs="Arial"/>
                <w:szCs w:val="18"/>
              </w:rPr>
            </w:pPr>
            <w:r w:rsidRPr="00057C8E">
              <w:rPr>
                <w:rFonts w:ascii="Arial" w:hAnsi="Arial" w:cs="Arial"/>
                <w:color w:val="000000"/>
                <w:szCs w:val="18"/>
              </w:rPr>
              <w:t>Federation University Australia</w:t>
            </w:r>
          </w:p>
        </w:tc>
        <w:tc>
          <w:tcPr>
            <w:tcW w:w="541" w:type="pct"/>
            <w:vAlign w:val="bottom"/>
          </w:tcPr>
          <w:p w14:paraId="262B93CB" w14:textId="52565CC9" w:rsidR="00057C8E" w:rsidRPr="00057C8E" w:rsidRDefault="00057C8E" w:rsidP="00FA272C">
            <w:pPr>
              <w:pStyle w:val="Tabletextcentred"/>
            </w:pPr>
            <w:r w:rsidRPr="00057C8E">
              <w:t>72</w:t>
            </w:r>
          </w:p>
        </w:tc>
        <w:tc>
          <w:tcPr>
            <w:tcW w:w="541" w:type="pct"/>
            <w:vAlign w:val="bottom"/>
          </w:tcPr>
          <w:p w14:paraId="40C222B9" w14:textId="6684FB65" w:rsidR="00057C8E" w:rsidRPr="00057C8E" w:rsidRDefault="00057C8E" w:rsidP="00FA272C">
            <w:pPr>
              <w:pStyle w:val="Tabletextcentred"/>
            </w:pPr>
            <w:r w:rsidRPr="00057C8E">
              <w:t>46</w:t>
            </w:r>
          </w:p>
        </w:tc>
        <w:tc>
          <w:tcPr>
            <w:tcW w:w="541" w:type="pct"/>
            <w:vAlign w:val="bottom"/>
          </w:tcPr>
          <w:p w14:paraId="78AD745A" w14:textId="0D5A6759" w:rsidR="00057C8E" w:rsidRPr="00057C8E" w:rsidRDefault="00057C8E" w:rsidP="00FA272C">
            <w:pPr>
              <w:pStyle w:val="Tabletextcentred"/>
            </w:pPr>
            <w:r w:rsidRPr="00057C8E">
              <w:t>40</w:t>
            </w:r>
          </w:p>
        </w:tc>
        <w:tc>
          <w:tcPr>
            <w:tcW w:w="569" w:type="pct"/>
            <w:vAlign w:val="bottom"/>
          </w:tcPr>
          <w:p w14:paraId="70D1A41E" w14:textId="64675616" w:rsidR="00057C8E" w:rsidRPr="00057C8E" w:rsidRDefault="00057C8E" w:rsidP="00FA272C">
            <w:pPr>
              <w:pStyle w:val="Tabletextcentred"/>
            </w:pPr>
            <w:r w:rsidRPr="00057C8E">
              <w:t>158</w:t>
            </w:r>
          </w:p>
        </w:tc>
      </w:tr>
      <w:tr w:rsidR="00057C8E" w:rsidRPr="00057C8E" w14:paraId="07442CF9" w14:textId="77777777" w:rsidTr="00057C8E">
        <w:tc>
          <w:tcPr>
            <w:tcW w:w="2807" w:type="pct"/>
            <w:vAlign w:val="bottom"/>
          </w:tcPr>
          <w:p w14:paraId="70ECC8CF" w14:textId="1F3CD326" w:rsidR="00057C8E" w:rsidRPr="00057C8E" w:rsidRDefault="00057C8E" w:rsidP="00057C8E">
            <w:pPr>
              <w:pStyle w:val="Tabletext"/>
              <w:rPr>
                <w:rFonts w:ascii="Arial" w:hAnsi="Arial" w:cs="Arial"/>
                <w:szCs w:val="18"/>
              </w:rPr>
            </w:pPr>
            <w:r w:rsidRPr="00057C8E">
              <w:rPr>
                <w:rFonts w:ascii="Arial" w:hAnsi="Arial" w:cs="Arial"/>
                <w:color w:val="000000"/>
                <w:szCs w:val="18"/>
              </w:rPr>
              <w:t>Flinders University</w:t>
            </w:r>
          </w:p>
        </w:tc>
        <w:tc>
          <w:tcPr>
            <w:tcW w:w="541" w:type="pct"/>
            <w:vAlign w:val="bottom"/>
          </w:tcPr>
          <w:p w14:paraId="2FC02FC3" w14:textId="08ABA80E" w:rsidR="00057C8E" w:rsidRPr="00057C8E" w:rsidRDefault="00057C8E" w:rsidP="00FA272C">
            <w:pPr>
              <w:pStyle w:val="Tabletextcentred"/>
            </w:pPr>
            <w:r w:rsidRPr="00057C8E">
              <w:t>152</w:t>
            </w:r>
          </w:p>
        </w:tc>
        <w:tc>
          <w:tcPr>
            <w:tcW w:w="541" w:type="pct"/>
            <w:vAlign w:val="bottom"/>
          </w:tcPr>
          <w:p w14:paraId="052DD92D" w14:textId="02ECF1BF" w:rsidR="00057C8E" w:rsidRPr="00057C8E" w:rsidRDefault="00057C8E" w:rsidP="00FA272C">
            <w:pPr>
              <w:pStyle w:val="Tabletextcentred"/>
            </w:pPr>
            <w:r w:rsidRPr="00057C8E">
              <w:t>110</w:t>
            </w:r>
          </w:p>
        </w:tc>
        <w:tc>
          <w:tcPr>
            <w:tcW w:w="541" w:type="pct"/>
            <w:vAlign w:val="bottom"/>
          </w:tcPr>
          <w:p w14:paraId="3E355BDA" w14:textId="26D11640" w:rsidR="00057C8E" w:rsidRPr="00057C8E" w:rsidRDefault="00057C8E" w:rsidP="00FA272C">
            <w:pPr>
              <w:pStyle w:val="Tabletextcentred"/>
            </w:pPr>
            <w:r w:rsidRPr="00057C8E">
              <w:t>39</w:t>
            </w:r>
          </w:p>
        </w:tc>
        <w:tc>
          <w:tcPr>
            <w:tcW w:w="569" w:type="pct"/>
            <w:vAlign w:val="bottom"/>
          </w:tcPr>
          <w:p w14:paraId="7AF5151E" w14:textId="06E7483B" w:rsidR="00057C8E" w:rsidRPr="00057C8E" w:rsidRDefault="00057C8E" w:rsidP="00FA272C">
            <w:pPr>
              <w:pStyle w:val="Tabletextcentred"/>
            </w:pPr>
            <w:r w:rsidRPr="00057C8E">
              <w:t>301</w:t>
            </w:r>
          </w:p>
        </w:tc>
      </w:tr>
      <w:tr w:rsidR="00057C8E" w:rsidRPr="00057C8E" w14:paraId="1F5B85C5" w14:textId="77777777" w:rsidTr="00057C8E">
        <w:tc>
          <w:tcPr>
            <w:tcW w:w="2807" w:type="pct"/>
            <w:vAlign w:val="bottom"/>
          </w:tcPr>
          <w:p w14:paraId="5D7E0B78" w14:textId="09D3B416" w:rsidR="00057C8E" w:rsidRPr="00057C8E" w:rsidRDefault="00057C8E" w:rsidP="00057C8E">
            <w:pPr>
              <w:pStyle w:val="Tabletext"/>
              <w:rPr>
                <w:rFonts w:ascii="Arial" w:hAnsi="Arial" w:cs="Arial"/>
                <w:szCs w:val="18"/>
              </w:rPr>
            </w:pPr>
            <w:r w:rsidRPr="00057C8E">
              <w:rPr>
                <w:rFonts w:ascii="Arial" w:hAnsi="Arial" w:cs="Arial"/>
                <w:color w:val="000000"/>
                <w:szCs w:val="18"/>
              </w:rPr>
              <w:t>Griffith University</w:t>
            </w:r>
          </w:p>
        </w:tc>
        <w:tc>
          <w:tcPr>
            <w:tcW w:w="541" w:type="pct"/>
            <w:vAlign w:val="bottom"/>
          </w:tcPr>
          <w:p w14:paraId="3862A5B0" w14:textId="1DFECE9D" w:rsidR="00057C8E" w:rsidRPr="00057C8E" w:rsidRDefault="00057C8E" w:rsidP="00FA272C">
            <w:pPr>
              <w:pStyle w:val="Tabletextcentred"/>
            </w:pPr>
            <w:r w:rsidRPr="00057C8E">
              <w:t>170</w:t>
            </w:r>
          </w:p>
        </w:tc>
        <w:tc>
          <w:tcPr>
            <w:tcW w:w="541" w:type="pct"/>
            <w:vAlign w:val="bottom"/>
          </w:tcPr>
          <w:p w14:paraId="273C470C" w14:textId="3863DCB9" w:rsidR="00057C8E" w:rsidRPr="00057C8E" w:rsidRDefault="00057C8E" w:rsidP="00FA272C">
            <w:pPr>
              <w:pStyle w:val="Tabletextcentred"/>
            </w:pPr>
            <w:r w:rsidRPr="00057C8E">
              <w:t>141</w:t>
            </w:r>
          </w:p>
        </w:tc>
        <w:tc>
          <w:tcPr>
            <w:tcW w:w="541" w:type="pct"/>
            <w:vAlign w:val="bottom"/>
          </w:tcPr>
          <w:p w14:paraId="5D660F12" w14:textId="224F4296" w:rsidR="00057C8E" w:rsidRPr="00057C8E" w:rsidRDefault="00057C8E" w:rsidP="00FA272C">
            <w:pPr>
              <w:pStyle w:val="Tabletextcentred"/>
            </w:pPr>
            <w:r w:rsidRPr="00057C8E">
              <w:t>111</w:t>
            </w:r>
          </w:p>
        </w:tc>
        <w:tc>
          <w:tcPr>
            <w:tcW w:w="569" w:type="pct"/>
            <w:vAlign w:val="bottom"/>
          </w:tcPr>
          <w:p w14:paraId="3B7B327F" w14:textId="63345466" w:rsidR="00057C8E" w:rsidRPr="00057C8E" w:rsidRDefault="00057C8E" w:rsidP="00FA272C">
            <w:pPr>
              <w:pStyle w:val="Tabletextcentred"/>
            </w:pPr>
            <w:r w:rsidRPr="00057C8E">
              <w:t>422</w:t>
            </w:r>
          </w:p>
        </w:tc>
      </w:tr>
      <w:tr w:rsidR="00057C8E" w:rsidRPr="00057C8E" w14:paraId="090AFD84" w14:textId="77777777" w:rsidTr="00057C8E">
        <w:tc>
          <w:tcPr>
            <w:tcW w:w="2807" w:type="pct"/>
            <w:vAlign w:val="bottom"/>
          </w:tcPr>
          <w:p w14:paraId="1527A099" w14:textId="57C6403C" w:rsidR="00057C8E" w:rsidRPr="00057C8E" w:rsidRDefault="00057C8E" w:rsidP="00057C8E">
            <w:pPr>
              <w:pStyle w:val="Tabletext"/>
              <w:rPr>
                <w:rFonts w:ascii="Arial" w:hAnsi="Arial" w:cs="Arial"/>
                <w:szCs w:val="18"/>
              </w:rPr>
            </w:pPr>
            <w:r w:rsidRPr="00057C8E">
              <w:rPr>
                <w:rFonts w:ascii="Arial" w:hAnsi="Arial" w:cs="Arial"/>
                <w:color w:val="000000"/>
                <w:szCs w:val="18"/>
              </w:rPr>
              <w:t>James Cook University</w:t>
            </w:r>
          </w:p>
        </w:tc>
        <w:tc>
          <w:tcPr>
            <w:tcW w:w="541" w:type="pct"/>
            <w:vAlign w:val="bottom"/>
          </w:tcPr>
          <w:p w14:paraId="00C98F9B" w14:textId="3B563250" w:rsidR="00057C8E" w:rsidRPr="00057C8E" w:rsidRDefault="00057C8E" w:rsidP="00FA272C">
            <w:pPr>
              <w:pStyle w:val="Tabletextcentred"/>
            </w:pPr>
            <w:r w:rsidRPr="00057C8E">
              <w:t>76</w:t>
            </w:r>
          </w:p>
        </w:tc>
        <w:tc>
          <w:tcPr>
            <w:tcW w:w="541" w:type="pct"/>
            <w:vAlign w:val="bottom"/>
          </w:tcPr>
          <w:p w14:paraId="61C9DA38" w14:textId="2B3CE7D5" w:rsidR="00057C8E" w:rsidRPr="00057C8E" w:rsidRDefault="00057C8E" w:rsidP="00FA272C">
            <w:pPr>
              <w:pStyle w:val="Tabletextcentred"/>
            </w:pPr>
            <w:r w:rsidRPr="00057C8E">
              <w:t>76</w:t>
            </w:r>
          </w:p>
        </w:tc>
        <w:tc>
          <w:tcPr>
            <w:tcW w:w="541" w:type="pct"/>
            <w:vAlign w:val="bottom"/>
          </w:tcPr>
          <w:p w14:paraId="1E4AD793" w14:textId="5F584405" w:rsidR="00057C8E" w:rsidRPr="00057C8E" w:rsidRDefault="00057C8E" w:rsidP="00FA272C">
            <w:pPr>
              <w:pStyle w:val="Tabletextcentred"/>
            </w:pPr>
            <w:r w:rsidRPr="00057C8E">
              <w:t>59</w:t>
            </w:r>
          </w:p>
        </w:tc>
        <w:tc>
          <w:tcPr>
            <w:tcW w:w="569" w:type="pct"/>
            <w:vAlign w:val="bottom"/>
          </w:tcPr>
          <w:p w14:paraId="4F96D2D9" w14:textId="35C9BDA7" w:rsidR="00057C8E" w:rsidRPr="00057C8E" w:rsidRDefault="00057C8E" w:rsidP="00FA272C">
            <w:pPr>
              <w:pStyle w:val="Tabletextcentred"/>
            </w:pPr>
            <w:r w:rsidRPr="00057C8E">
              <w:t>211</w:t>
            </w:r>
          </w:p>
        </w:tc>
      </w:tr>
      <w:tr w:rsidR="00057C8E" w:rsidRPr="00057C8E" w14:paraId="613D2FA1" w14:textId="77777777" w:rsidTr="00057C8E">
        <w:tc>
          <w:tcPr>
            <w:tcW w:w="2807" w:type="pct"/>
            <w:vAlign w:val="bottom"/>
          </w:tcPr>
          <w:p w14:paraId="05AC669B" w14:textId="45A9968E" w:rsidR="00057C8E" w:rsidRPr="00057C8E" w:rsidRDefault="00057C8E" w:rsidP="00057C8E">
            <w:pPr>
              <w:pStyle w:val="Tabletext"/>
              <w:rPr>
                <w:rFonts w:ascii="Arial" w:hAnsi="Arial" w:cs="Arial"/>
                <w:szCs w:val="18"/>
              </w:rPr>
            </w:pPr>
            <w:r w:rsidRPr="00057C8E">
              <w:rPr>
                <w:rFonts w:ascii="Arial" w:hAnsi="Arial" w:cs="Arial"/>
                <w:color w:val="000000"/>
                <w:szCs w:val="18"/>
              </w:rPr>
              <w:t>La Trobe University</w:t>
            </w:r>
          </w:p>
        </w:tc>
        <w:tc>
          <w:tcPr>
            <w:tcW w:w="541" w:type="pct"/>
            <w:vAlign w:val="bottom"/>
          </w:tcPr>
          <w:p w14:paraId="22609C13" w14:textId="567933D7" w:rsidR="00057C8E" w:rsidRPr="00057C8E" w:rsidRDefault="00057C8E" w:rsidP="00FA272C">
            <w:pPr>
              <w:pStyle w:val="Tabletextcentred"/>
            </w:pPr>
            <w:r w:rsidRPr="00057C8E">
              <w:t>136</w:t>
            </w:r>
          </w:p>
        </w:tc>
        <w:tc>
          <w:tcPr>
            <w:tcW w:w="541" w:type="pct"/>
            <w:vAlign w:val="bottom"/>
          </w:tcPr>
          <w:p w14:paraId="0D0E8582" w14:textId="178A51BA" w:rsidR="00057C8E" w:rsidRPr="00057C8E" w:rsidRDefault="00057C8E" w:rsidP="00FA272C">
            <w:pPr>
              <w:pStyle w:val="Tabletextcentred"/>
            </w:pPr>
            <w:r w:rsidRPr="00057C8E">
              <w:t>148</w:t>
            </w:r>
          </w:p>
        </w:tc>
        <w:tc>
          <w:tcPr>
            <w:tcW w:w="541" w:type="pct"/>
            <w:vAlign w:val="bottom"/>
          </w:tcPr>
          <w:p w14:paraId="15105A6F" w14:textId="097758D8" w:rsidR="00057C8E" w:rsidRPr="00057C8E" w:rsidRDefault="00057C8E" w:rsidP="00FA272C">
            <w:pPr>
              <w:pStyle w:val="Tabletextcentred"/>
            </w:pPr>
            <w:r w:rsidRPr="00057C8E">
              <w:t>101</w:t>
            </w:r>
          </w:p>
        </w:tc>
        <w:tc>
          <w:tcPr>
            <w:tcW w:w="569" w:type="pct"/>
            <w:vAlign w:val="bottom"/>
          </w:tcPr>
          <w:p w14:paraId="6F5037A0" w14:textId="5FADE478" w:rsidR="00057C8E" w:rsidRPr="00057C8E" w:rsidRDefault="00057C8E" w:rsidP="00FA272C">
            <w:pPr>
              <w:pStyle w:val="Tabletextcentred"/>
            </w:pPr>
            <w:r w:rsidRPr="00057C8E">
              <w:t>385</w:t>
            </w:r>
          </w:p>
        </w:tc>
      </w:tr>
      <w:tr w:rsidR="00057C8E" w:rsidRPr="00057C8E" w14:paraId="557F1345" w14:textId="77777777" w:rsidTr="00057C8E">
        <w:tc>
          <w:tcPr>
            <w:tcW w:w="2807" w:type="pct"/>
            <w:vAlign w:val="bottom"/>
          </w:tcPr>
          <w:p w14:paraId="03592861" w14:textId="295A1000" w:rsidR="00057C8E" w:rsidRPr="00057C8E" w:rsidRDefault="00057C8E" w:rsidP="00057C8E">
            <w:pPr>
              <w:pStyle w:val="Tabletext"/>
              <w:rPr>
                <w:rFonts w:ascii="Arial" w:hAnsi="Arial" w:cs="Arial"/>
                <w:szCs w:val="18"/>
              </w:rPr>
            </w:pPr>
            <w:r w:rsidRPr="00057C8E">
              <w:rPr>
                <w:rFonts w:ascii="Arial" w:hAnsi="Arial" w:cs="Arial"/>
                <w:color w:val="000000"/>
                <w:szCs w:val="18"/>
              </w:rPr>
              <w:t>Macquarie University</w:t>
            </w:r>
          </w:p>
        </w:tc>
        <w:tc>
          <w:tcPr>
            <w:tcW w:w="541" w:type="pct"/>
            <w:vAlign w:val="bottom"/>
          </w:tcPr>
          <w:p w14:paraId="4C8E5A5B" w14:textId="3C35930C" w:rsidR="00057C8E" w:rsidRPr="00057C8E" w:rsidRDefault="00057C8E" w:rsidP="00FA272C">
            <w:pPr>
              <w:pStyle w:val="Tabletextcentred"/>
            </w:pPr>
            <w:r w:rsidRPr="00057C8E">
              <w:t>116</w:t>
            </w:r>
          </w:p>
        </w:tc>
        <w:tc>
          <w:tcPr>
            <w:tcW w:w="541" w:type="pct"/>
            <w:vAlign w:val="bottom"/>
          </w:tcPr>
          <w:p w14:paraId="701BAFDF" w14:textId="19F60DFB" w:rsidR="00057C8E" w:rsidRPr="00057C8E" w:rsidRDefault="00057C8E" w:rsidP="00FA272C">
            <w:pPr>
              <w:pStyle w:val="Tabletextcentred"/>
            </w:pPr>
            <w:r w:rsidRPr="00057C8E">
              <w:t>113</w:t>
            </w:r>
          </w:p>
        </w:tc>
        <w:tc>
          <w:tcPr>
            <w:tcW w:w="541" w:type="pct"/>
            <w:vAlign w:val="bottom"/>
          </w:tcPr>
          <w:p w14:paraId="12806C39" w14:textId="3446C557" w:rsidR="00057C8E" w:rsidRPr="00057C8E" w:rsidRDefault="00057C8E" w:rsidP="00FA272C">
            <w:pPr>
              <w:pStyle w:val="Tabletextcentred"/>
            </w:pPr>
            <w:r w:rsidRPr="00057C8E">
              <w:t>75</w:t>
            </w:r>
          </w:p>
        </w:tc>
        <w:tc>
          <w:tcPr>
            <w:tcW w:w="569" w:type="pct"/>
            <w:vAlign w:val="bottom"/>
          </w:tcPr>
          <w:p w14:paraId="0C2D3771" w14:textId="0E3C6D7D" w:rsidR="00057C8E" w:rsidRPr="00057C8E" w:rsidRDefault="00057C8E" w:rsidP="00FA272C">
            <w:pPr>
              <w:pStyle w:val="Tabletextcentred"/>
            </w:pPr>
            <w:r w:rsidRPr="00057C8E">
              <w:t>304</w:t>
            </w:r>
          </w:p>
        </w:tc>
      </w:tr>
      <w:tr w:rsidR="00057C8E" w:rsidRPr="00057C8E" w14:paraId="1AD4C88F" w14:textId="77777777" w:rsidTr="00057C8E">
        <w:tc>
          <w:tcPr>
            <w:tcW w:w="2807" w:type="pct"/>
            <w:vAlign w:val="bottom"/>
          </w:tcPr>
          <w:p w14:paraId="07130E52" w14:textId="40143BE4" w:rsidR="00057C8E" w:rsidRPr="00057C8E" w:rsidRDefault="00057C8E" w:rsidP="00057C8E">
            <w:pPr>
              <w:pStyle w:val="Tabletext"/>
              <w:rPr>
                <w:rFonts w:ascii="Arial" w:hAnsi="Arial" w:cs="Arial"/>
                <w:szCs w:val="18"/>
              </w:rPr>
            </w:pPr>
            <w:r w:rsidRPr="00057C8E">
              <w:rPr>
                <w:rFonts w:ascii="Arial" w:hAnsi="Arial" w:cs="Arial"/>
                <w:color w:val="000000"/>
                <w:szCs w:val="18"/>
              </w:rPr>
              <w:t>Monash University</w:t>
            </w:r>
          </w:p>
        </w:tc>
        <w:tc>
          <w:tcPr>
            <w:tcW w:w="541" w:type="pct"/>
            <w:vAlign w:val="bottom"/>
          </w:tcPr>
          <w:p w14:paraId="375BA807" w14:textId="3A8EF56E" w:rsidR="00057C8E" w:rsidRPr="00057C8E" w:rsidRDefault="00057C8E" w:rsidP="00FA272C">
            <w:pPr>
              <w:pStyle w:val="Tabletextcentred"/>
            </w:pPr>
            <w:r w:rsidRPr="00057C8E">
              <w:t>268</w:t>
            </w:r>
          </w:p>
        </w:tc>
        <w:tc>
          <w:tcPr>
            <w:tcW w:w="541" w:type="pct"/>
            <w:vAlign w:val="bottom"/>
          </w:tcPr>
          <w:p w14:paraId="62D802E4" w14:textId="20B03B37" w:rsidR="00057C8E" w:rsidRPr="00057C8E" w:rsidRDefault="00057C8E" w:rsidP="00FA272C">
            <w:pPr>
              <w:pStyle w:val="Tabletextcentred"/>
            </w:pPr>
            <w:r w:rsidRPr="00057C8E">
              <w:t>235</w:t>
            </w:r>
          </w:p>
        </w:tc>
        <w:tc>
          <w:tcPr>
            <w:tcW w:w="541" w:type="pct"/>
            <w:vAlign w:val="bottom"/>
          </w:tcPr>
          <w:p w14:paraId="06E02899" w14:textId="59D769E1" w:rsidR="00057C8E" w:rsidRPr="00057C8E" w:rsidRDefault="00057C8E" w:rsidP="00FA272C">
            <w:pPr>
              <w:pStyle w:val="Tabletextcentred"/>
            </w:pPr>
            <w:r w:rsidRPr="00057C8E">
              <w:t>188</w:t>
            </w:r>
          </w:p>
        </w:tc>
        <w:tc>
          <w:tcPr>
            <w:tcW w:w="569" w:type="pct"/>
            <w:vAlign w:val="bottom"/>
          </w:tcPr>
          <w:p w14:paraId="5249D92D" w14:textId="50D4FF6F" w:rsidR="00057C8E" w:rsidRPr="00057C8E" w:rsidRDefault="00057C8E" w:rsidP="00FA272C">
            <w:pPr>
              <w:pStyle w:val="Tabletextcentred"/>
            </w:pPr>
            <w:r w:rsidRPr="00057C8E">
              <w:t>691</w:t>
            </w:r>
          </w:p>
        </w:tc>
      </w:tr>
      <w:tr w:rsidR="00057C8E" w:rsidRPr="00057C8E" w14:paraId="7B728FE2" w14:textId="77777777" w:rsidTr="00057C8E">
        <w:tc>
          <w:tcPr>
            <w:tcW w:w="2807" w:type="pct"/>
            <w:vAlign w:val="bottom"/>
          </w:tcPr>
          <w:p w14:paraId="701ED0FD" w14:textId="4E121B88" w:rsidR="00057C8E" w:rsidRPr="00057C8E" w:rsidRDefault="00057C8E" w:rsidP="00057C8E">
            <w:pPr>
              <w:pStyle w:val="Tabletext"/>
              <w:rPr>
                <w:rFonts w:ascii="Arial" w:hAnsi="Arial" w:cs="Arial"/>
                <w:szCs w:val="18"/>
              </w:rPr>
            </w:pPr>
            <w:r w:rsidRPr="00057C8E">
              <w:rPr>
                <w:rFonts w:ascii="Arial" w:hAnsi="Arial" w:cs="Arial"/>
                <w:color w:val="000000"/>
                <w:szCs w:val="18"/>
              </w:rPr>
              <w:t>Murdoch University</w:t>
            </w:r>
          </w:p>
        </w:tc>
        <w:tc>
          <w:tcPr>
            <w:tcW w:w="541" w:type="pct"/>
            <w:vAlign w:val="bottom"/>
          </w:tcPr>
          <w:p w14:paraId="03D0F37E" w14:textId="35FF4E51" w:rsidR="00057C8E" w:rsidRPr="00057C8E" w:rsidRDefault="00057C8E" w:rsidP="00FA272C">
            <w:pPr>
              <w:pStyle w:val="Tabletextcentred"/>
            </w:pPr>
            <w:r w:rsidRPr="00057C8E">
              <w:t>73</w:t>
            </w:r>
          </w:p>
        </w:tc>
        <w:tc>
          <w:tcPr>
            <w:tcW w:w="541" w:type="pct"/>
            <w:vAlign w:val="bottom"/>
          </w:tcPr>
          <w:p w14:paraId="0953B2E2" w14:textId="39F489B5" w:rsidR="00057C8E" w:rsidRPr="00057C8E" w:rsidRDefault="00057C8E" w:rsidP="00FA272C">
            <w:pPr>
              <w:pStyle w:val="Tabletextcentred"/>
            </w:pPr>
            <w:r w:rsidRPr="00057C8E">
              <w:t>36</w:t>
            </w:r>
          </w:p>
        </w:tc>
        <w:tc>
          <w:tcPr>
            <w:tcW w:w="541" w:type="pct"/>
            <w:vAlign w:val="bottom"/>
          </w:tcPr>
          <w:p w14:paraId="7E25C255" w14:textId="27DDA93D" w:rsidR="00057C8E" w:rsidRPr="00057C8E" w:rsidRDefault="00057C8E" w:rsidP="00FA272C">
            <w:pPr>
              <w:pStyle w:val="Tabletextcentred"/>
            </w:pPr>
            <w:r w:rsidRPr="00057C8E">
              <w:t>38</w:t>
            </w:r>
          </w:p>
        </w:tc>
        <w:tc>
          <w:tcPr>
            <w:tcW w:w="569" w:type="pct"/>
            <w:vAlign w:val="bottom"/>
          </w:tcPr>
          <w:p w14:paraId="0219D715" w14:textId="3D2B6417" w:rsidR="00057C8E" w:rsidRPr="00057C8E" w:rsidRDefault="00057C8E" w:rsidP="00FA272C">
            <w:pPr>
              <w:pStyle w:val="Tabletextcentred"/>
            </w:pPr>
            <w:r w:rsidRPr="00057C8E">
              <w:t>147</w:t>
            </w:r>
          </w:p>
        </w:tc>
      </w:tr>
      <w:tr w:rsidR="00057C8E" w:rsidRPr="00E612B1" w14:paraId="296FB935" w14:textId="77777777" w:rsidTr="00057C8E">
        <w:tc>
          <w:tcPr>
            <w:tcW w:w="2807" w:type="pct"/>
            <w:vAlign w:val="bottom"/>
          </w:tcPr>
          <w:p w14:paraId="7506C1DE" w14:textId="05D47F5C" w:rsidR="00057C8E" w:rsidRPr="00057C8E" w:rsidRDefault="00057C8E" w:rsidP="00057C8E">
            <w:pPr>
              <w:pStyle w:val="Tabletext"/>
              <w:rPr>
                <w:rFonts w:ascii="Arial" w:hAnsi="Arial" w:cs="Arial"/>
                <w:szCs w:val="18"/>
              </w:rPr>
            </w:pPr>
            <w:r w:rsidRPr="00057C8E">
              <w:rPr>
                <w:rFonts w:ascii="Arial" w:hAnsi="Arial" w:cs="Arial"/>
                <w:color w:val="000000"/>
                <w:szCs w:val="18"/>
              </w:rPr>
              <w:t>Queensland University of Technology</w:t>
            </w:r>
          </w:p>
        </w:tc>
        <w:tc>
          <w:tcPr>
            <w:tcW w:w="541" w:type="pct"/>
            <w:vAlign w:val="bottom"/>
          </w:tcPr>
          <w:p w14:paraId="33412396" w14:textId="181ED43F" w:rsidR="00057C8E" w:rsidRPr="00057C8E" w:rsidRDefault="00057C8E" w:rsidP="00FA272C">
            <w:pPr>
              <w:pStyle w:val="Tabletextcentred"/>
            </w:pPr>
            <w:r w:rsidRPr="00057C8E">
              <w:t>110</w:t>
            </w:r>
          </w:p>
        </w:tc>
        <w:tc>
          <w:tcPr>
            <w:tcW w:w="541" w:type="pct"/>
            <w:vAlign w:val="bottom"/>
          </w:tcPr>
          <w:p w14:paraId="4F2A74A5" w14:textId="1DF09E86" w:rsidR="00057C8E" w:rsidRPr="00057C8E" w:rsidRDefault="00057C8E" w:rsidP="00FA272C">
            <w:pPr>
              <w:pStyle w:val="Tabletextcentred"/>
            </w:pPr>
            <w:r w:rsidRPr="00057C8E">
              <w:t>80</w:t>
            </w:r>
          </w:p>
        </w:tc>
        <w:tc>
          <w:tcPr>
            <w:tcW w:w="541" w:type="pct"/>
            <w:vAlign w:val="bottom"/>
          </w:tcPr>
          <w:p w14:paraId="6CC4B010" w14:textId="5E20707A" w:rsidR="00057C8E" w:rsidRPr="00057C8E" w:rsidRDefault="00057C8E" w:rsidP="00FA272C">
            <w:pPr>
              <w:pStyle w:val="Tabletextcentred"/>
            </w:pPr>
            <w:r w:rsidRPr="00057C8E">
              <w:t>95</w:t>
            </w:r>
          </w:p>
        </w:tc>
        <w:tc>
          <w:tcPr>
            <w:tcW w:w="569" w:type="pct"/>
            <w:vAlign w:val="bottom"/>
          </w:tcPr>
          <w:p w14:paraId="64FF021D" w14:textId="7E400471" w:rsidR="00057C8E" w:rsidRPr="00057C8E" w:rsidRDefault="00057C8E" w:rsidP="00FA272C">
            <w:pPr>
              <w:pStyle w:val="Tabletextcentred"/>
            </w:pPr>
            <w:r w:rsidRPr="00057C8E">
              <w:t>285</w:t>
            </w:r>
          </w:p>
        </w:tc>
      </w:tr>
      <w:tr w:rsidR="00057C8E" w:rsidRPr="00E612B1" w14:paraId="38722AA2" w14:textId="77777777" w:rsidTr="00057C8E">
        <w:tc>
          <w:tcPr>
            <w:tcW w:w="2807" w:type="pct"/>
            <w:vAlign w:val="bottom"/>
          </w:tcPr>
          <w:p w14:paraId="3E20E08C" w14:textId="46DDF865" w:rsidR="00057C8E" w:rsidRPr="00057C8E" w:rsidRDefault="00057C8E" w:rsidP="00057C8E">
            <w:pPr>
              <w:pStyle w:val="Tabletext"/>
              <w:rPr>
                <w:rFonts w:ascii="Arial" w:hAnsi="Arial" w:cs="Arial"/>
                <w:szCs w:val="18"/>
                <w:highlight w:val="yellow"/>
              </w:rPr>
            </w:pPr>
            <w:r w:rsidRPr="00057C8E">
              <w:rPr>
                <w:rFonts w:ascii="Arial" w:hAnsi="Arial" w:cs="Arial"/>
                <w:color w:val="000000"/>
                <w:szCs w:val="18"/>
              </w:rPr>
              <w:t>RMIT University</w:t>
            </w:r>
          </w:p>
        </w:tc>
        <w:tc>
          <w:tcPr>
            <w:tcW w:w="541" w:type="pct"/>
            <w:vAlign w:val="bottom"/>
          </w:tcPr>
          <w:p w14:paraId="2AEB33C0" w14:textId="259B1388" w:rsidR="00057C8E" w:rsidRPr="00057C8E" w:rsidRDefault="00057C8E" w:rsidP="00FA272C">
            <w:pPr>
              <w:pStyle w:val="Tabletextcentred"/>
              <w:rPr>
                <w:highlight w:val="yellow"/>
              </w:rPr>
            </w:pPr>
            <w:r w:rsidRPr="00057C8E">
              <w:t>200</w:t>
            </w:r>
          </w:p>
        </w:tc>
        <w:tc>
          <w:tcPr>
            <w:tcW w:w="541" w:type="pct"/>
            <w:vAlign w:val="bottom"/>
          </w:tcPr>
          <w:p w14:paraId="1876BB81" w14:textId="1385F5A7" w:rsidR="00057C8E" w:rsidRPr="00057C8E" w:rsidRDefault="00057C8E" w:rsidP="00FA272C">
            <w:pPr>
              <w:pStyle w:val="Tabletextcentred"/>
              <w:rPr>
                <w:highlight w:val="yellow"/>
              </w:rPr>
            </w:pPr>
            <w:r w:rsidRPr="00057C8E">
              <w:t>189</w:t>
            </w:r>
          </w:p>
        </w:tc>
        <w:tc>
          <w:tcPr>
            <w:tcW w:w="541" w:type="pct"/>
            <w:vAlign w:val="bottom"/>
          </w:tcPr>
          <w:p w14:paraId="24DFCC83" w14:textId="1574577F" w:rsidR="00057C8E" w:rsidRPr="00057C8E" w:rsidRDefault="00057C8E" w:rsidP="00FA272C">
            <w:pPr>
              <w:pStyle w:val="Tabletextcentred"/>
              <w:rPr>
                <w:highlight w:val="yellow"/>
              </w:rPr>
            </w:pPr>
            <w:r w:rsidRPr="00057C8E">
              <w:t>106</w:t>
            </w:r>
          </w:p>
        </w:tc>
        <w:tc>
          <w:tcPr>
            <w:tcW w:w="569" w:type="pct"/>
            <w:vAlign w:val="bottom"/>
          </w:tcPr>
          <w:p w14:paraId="1C2D16B5" w14:textId="538A397A" w:rsidR="00057C8E" w:rsidRPr="00057C8E" w:rsidRDefault="00057C8E" w:rsidP="00FA272C">
            <w:pPr>
              <w:pStyle w:val="Tabletextcentred"/>
              <w:rPr>
                <w:highlight w:val="yellow"/>
              </w:rPr>
            </w:pPr>
            <w:r w:rsidRPr="00057C8E">
              <w:t>495</w:t>
            </w:r>
          </w:p>
        </w:tc>
      </w:tr>
      <w:tr w:rsidR="00057C8E" w:rsidRPr="00E612B1" w14:paraId="17FBFB21" w14:textId="77777777" w:rsidTr="00057C8E">
        <w:tc>
          <w:tcPr>
            <w:tcW w:w="2807" w:type="pct"/>
            <w:vAlign w:val="bottom"/>
          </w:tcPr>
          <w:p w14:paraId="0EDA5C40" w14:textId="4320627E" w:rsidR="00057C8E" w:rsidRPr="00057C8E" w:rsidRDefault="00057C8E" w:rsidP="00057C8E">
            <w:pPr>
              <w:pStyle w:val="Tabletext"/>
              <w:rPr>
                <w:rFonts w:ascii="Arial" w:hAnsi="Arial" w:cs="Arial"/>
                <w:szCs w:val="18"/>
                <w:highlight w:val="yellow"/>
              </w:rPr>
            </w:pPr>
            <w:r w:rsidRPr="00057C8E">
              <w:rPr>
                <w:rFonts w:ascii="Arial" w:hAnsi="Arial" w:cs="Arial"/>
                <w:color w:val="000000"/>
                <w:szCs w:val="18"/>
              </w:rPr>
              <w:t>Southern Cross University</w:t>
            </w:r>
          </w:p>
        </w:tc>
        <w:tc>
          <w:tcPr>
            <w:tcW w:w="541" w:type="pct"/>
            <w:vAlign w:val="bottom"/>
          </w:tcPr>
          <w:p w14:paraId="45902440" w14:textId="659340F3" w:rsidR="00057C8E" w:rsidRPr="00057C8E" w:rsidRDefault="00057C8E" w:rsidP="00FA272C">
            <w:pPr>
              <w:pStyle w:val="Tabletextcentred"/>
              <w:rPr>
                <w:highlight w:val="yellow"/>
              </w:rPr>
            </w:pPr>
            <w:r w:rsidRPr="00057C8E">
              <w:t>56</w:t>
            </w:r>
          </w:p>
        </w:tc>
        <w:tc>
          <w:tcPr>
            <w:tcW w:w="541" w:type="pct"/>
            <w:vAlign w:val="bottom"/>
          </w:tcPr>
          <w:p w14:paraId="1831E1EB" w14:textId="02F20451" w:rsidR="00057C8E" w:rsidRPr="00057C8E" w:rsidRDefault="00057C8E" w:rsidP="00FA272C">
            <w:pPr>
              <w:pStyle w:val="Tabletextcentred"/>
              <w:rPr>
                <w:highlight w:val="yellow"/>
              </w:rPr>
            </w:pPr>
            <w:r w:rsidRPr="00057C8E">
              <w:t>65</w:t>
            </w:r>
          </w:p>
        </w:tc>
        <w:tc>
          <w:tcPr>
            <w:tcW w:w="541" w:type="pct"/>
            <w:vAlign w:val="bottom"/>
          </w:tcPr>
          <w:p w14:paraId="23F60864" w14:textId="1AA4E099" w:rsidR="00057C8E" w:rsidRPr="00057C8E" w:rsidRDefault="00057C8E" w:rsidP="00FA272C">
            <w:pPr>
              <w:pStyle w:val="Tabletextcentred"/>
              <w:rPr>
                <w:highlight w:val="yellow"/>
              </w:rPr>
            </w:pPr>
            <w:r w:rsidRPr="00057C8E">
              <w:t>48</w:t>
            </w:r>
          </w:p>
        </w:tc>
        <w:tc>
          <w:tcPr>
            <w:tcW w:w="569" w:type="pct"/>
            <w:vAlign w:val="bottom"/>
          </w:tcPr>
          <w:p w14:paraId="45CB7F9F" w14:textId="06024AE4" w:rsidR="00057C8E" w:rsidRPr="00057C8E" w:rsidRDefault="00057C8E" w:rsidP="00FA272C">
            <w:pPr>
              <w:pStyle w:val="Tabletextcentred"/>
              <w:rPr>
                <w:highlight w:val="yellow"/>
              </w:rPr>
            </w:pPr>
            <w:r w:rsidRPr="00057C8E">
              <w:t>169</w:t>
            </w:r>
          </w:p>
        </w:tc>
      </w:tr>
      <w:tr w:rsidR="00057C8E" w:rsidRPr="00E612B1" w14:paraId="66991ED8" w14:textId="77777777" w:rsidTr="00057C8E">
        <w:tc>
          <w:tcPr>
            <w:tcW w:w="2807" w:type="pct"/>
            <w:vAlign w:val="bottom"/>
          </w:tcPr>
          <w:p w14:paraId="38DDEC4B" w14:textId="103ECDF7" w:rsidR="00057C8E" w:rsidRPr="00057C8E" w:rsidRDefault="00057C8E" w:rsidP="00057C8E">
            <w:pPr>
              <w:pStyle w:val="Tabletext"/>
              <w:rPr>
                <w:rFonts w:ascii="Arial" w:hAnsi="Arial" w:cs="Arial"/>
                <w:szCs w:val="18"/>
                <w:highlight w:val="yellow"/>
              </w:rPr>
            </w:pPr>
            <w:r w:rsidRPr="00057C8E">
              <w:rPr>
                <w:rFonts w:ascii="Arial" w:hAnsi="Arial" w:cs="Arial"/>
                <w:color w:val="000000"/>
                <w:szCs w:val="18"/>
              </w:rPr>
              <w:t>Swinburne University of Technology</w:t>
            </w:r>
          </w:p>
        </w:tc>
        <w:tc>
          <w:tcPr>
            <w:tcW w:w="541" w:type="pct"/>
            <w:vAlign w:val="bottom"/>
          </w:tcPr>
          <w:p w14:paraId="151CC28B" w14:textId="70E77C8D" w:rsidR="00057C8E" w:rsidRPr="00057C8E" w:rsidRDefault="00057C8E" w:rsidP="00FA272C">
            <w:pPr>
              <w:pStyle w:val="Tabletextcentred"/>
              <w:rPr>
                <w:highlight w:val="yellow"/>
              </w:rPr>
            </w:pPr>
            <w:r w:rsidRPr="00057C8E">
              <w:t>84</w:t>
            </w:r>
          </w:p>
        </w:tc>
        <w:tc>
          <w:tcPr>
            <w:tcW w:w="541" w:type="pct"/>
            <w:vAlign w:val="bottom"/>
          </w:tcPr>
          <w:p w14:paraId="4D5DD60D" w14:textId="1448C7DE" w:rsidR="00057C8E" w:rsidRPr="00057C8E" w:rsidRDefault="00057C8E" w:rsidP="00FA272C">
            <w:pPr>
              <w:pStyle w:val="Tabletextcentred"/>
              <w:rPr>
                <w:highlight w:val="yellow"/>
              </w:rPr>
            </w:pPr>
            <w:r w:rsidRPr="00057C8E">
              <w:t>80</w:t>
            </w:r>
          </w:p>
        </w:tc>
        <w:tc>
          <w:tcPr>
            <w:tcW w:w="541" w:type="pct"/>
            <w:vAlign w:val="bottom"/>
          </w:tcPr>
          <w:p w14:paraId="6DBAACC8" w14:textId="6F506C89" w:rsidR="00057C8E" w:rsidRPr="00057C8E" w:rsidRDefault="00057C8E" w:rsidP="00FA272C">
            <w:pPr>
              <w:pStyle w:val="Tabletextcentred"/>
              <w:rPr>
                <w:highlight w:val="yellow"/>
              </w:rPr>
            </w:pPr>
            <w:r w:rsidRPr="00057C8E">
              <w:t>63</w:t>
            </w:r>
          </w:p>
        </w:tc>
        <w:tc>
          <w:tcPr>
            <w:tcW w:w="569" w:type="pct"/>
            <w:vAlign w:val="bottom"/>
          </w:tcPr>
          <w:p w14:paraId="0B5FFA68" w14:textId="47AA5777" w:rsidR="00057C8E" w:rsidRPr="00057C8E" w:rsidRDefault="00057C8E" w:rsidP="00FA272C">
            <w:pPr>
              <w:pStyle w:val="Tabletextcentred"/>
              <w:rPr>
                <w:highlight w:val="yellow"/>
              </w:rPr>
            </w:pPr>
            <w:r w:rsidRPr="00057C8E">
              <w:t>227</w:t>
            </w:r>
          </w:p>
        </w:tc>
      </w:tr>
      <w:tr w:rsidR="00057C8E" w:rsidRPr="00E612B1" w14:paraId="05414263" w14:textId="77777777" w:rsidTr="00057C8E">
        <w:tc>
          <w:tcPr>
            <w:tcW w:w="2807" w:type="pct"/>
            <w:vAlign w:val="bottom"/>
          </w:tcPr>
          <w:p w14:paraId="1B4123DB" w14:textId="74EE91C6" w:rsidR="00057C8E" w:rsidRPr="00057C8E" w:rsidRDefault="00057C8E" w:rsidP="00057C8E">
            <w:pPr>
              <w:pStyle w:val="Tabletext"/>
              <w:rPr>
                <w:rFonts w:ascii="Arial" w:hAnsi="Arial" w:cs="Arial"/>
                <w:szCs w:val="18"/>
                <w:highlight w:val="yellow"/>
              </w:rPr>
            </w:pPr>
            <w:r w:rsidRPr="00057C8E">
              <w:rPr>
                <w:rFonts w:ascii="Arial" w:hAnsi="Arial" w:cs="Arial"/>
                <w:color w:val="000000"/>
                <w:szCs w:val="18"/>
              </w:rPr>
              <w:t>The Australian National University</w:t>
            </w:r>
          </w:p>
        </w:tc>
        <w:tc>
          <w:tcPr>
            <w:tcW w:w="541" w:type="pct"/>
            <w:vAlign w:val="bottom"/>
          </w:tcPr>
          <w:p w14:paraId="59591406" w14:textId="6E8E3E10" w:rsidR="00057C8E" w:rsidRPr="00057C8E" w:rsidRDefault="00057C8E" w:rsidP="00FA272C">
            <w:pPr>
              <w:pStyle w:val="Tabletextcentred"/>
              <w:rPr>
                <w:highlight w:val="yellow"/>
              </w:rPr>
            </w:pPr>
            <w:r w:rsidRPr="00057C8E">
              <w:t>63</w:t>
            </w:r>
          </w:p>
        </w:tc>
        <w:tc>
          <w:tcPr>
            <w:tcW w:w="541" w:type="pct"/>
            <w:vAlign w:val="bottom"/>
          </w:tcPr>
          <w:p w14:paraId="50DA4EF8" w14:textId="484A54B9" w:rsidR="00057C8E" w:rsidRPr="00057C8E" w:rsidRDefault="00057C8E" w:rsidP="00FA272C">
            <w:pPr>
              <w:pStyle w:val="Tabletextcentred"/>
              <w:rPr>
                <w:highlight w:val="yellow"/>
              </w:rPr>
            </w:pPr>
            <w:r w:rsidRPr="00057C8E">
              <w:t>47</w:t>
            </w:r>
          </w:p>
        </w:tc>
        <w:tc>
          <w:tcPr>
            <w:tcW w:w="541" w:type="pct"/>
            <w:vAlign w:val="bottom"/>
          </w:tcPr>
          <w:p w14:paraId="2683151E" w14:textId="4CE41A32" w:rsidR="00057C8E" w:rsidRPr="00057C8E" w:rsidRDefault="00057C8E" w:rsidP="00FA272C">
            <w:pPr>
              <w:pStyle w:val="Tabletextcentred"/>
              <w:rPr>
                <w:highlight w:val="yellow"/>
              </w:rPr>
            </w:pPr>
            <w:r w:rsidRPr="00057C8E">
              <w:t>80</w:t>
            </w:r>
          </w:p>
        </w:tc>
        <w:tc>
          <w:tcPr>
            <w:tcW w:w="569" w:type="pct"/>
            <w:vAlign w:val="bottom"/>
          </w:tcPr>
          <w:p w14:paraId="4962036B" w14:textId="22893D03" w:rsidR="00057C8E" w:rsidRPr="00057C8E" w:rsidRDefault="00057C8E" w:rsidP="00FA272C">
            <w:pPr>
              <w:pStyle w:val="Tabletextcentred"/>
              <w:rPr>
                <w:highlight w:val="yellow"/>
              </w:rPr>
            </w:pPr>
            <w:r w:rsidRPr="00057C8E">
              <w:t>190</w:t>
            </w:r>
          </w:p>
        </w:tc>
      </w:tr>
      <w:tr w:rsidR="00057C8E" w:rsidRPr="00E612B1" w14:paraId="30874EBB" w14:textId="77777777" w:rsidTr="00057C8E">
        <w:tc>
          <w:tcPr>
            <w:tcW w:w="2807" w:type="pct"/>
            <w:vAlign w:val="bottom"/>
          </w:tcPr>
          <w:p w14:paraId="4C9D84C6" w14:textId="57FAC0F4" w:rsidR="00057C8E" w:rsidRPr="00057C8E" w:rsidRDefault="00057C8E" w:rsidP="00057C8E">
            <w:pPr>
              <w:pStyle w:val="Tabletext"/>
              <w:rPr>
                <w:rFonts w:ascii="Arial" w:hAnsi="Arial" w:cs="Arial"/>
                <w:szCs w:val="18"/>
                <w:highlight w:val="yellow"/>
              </w:rPr>
            </w:pPr>
            <w:r w:rsidRPr="00057C8E">
              <w:rPr>
                <w:rFonts w:ascii="Arial" w:hAnsi="Arial" w:cs="Arial"/>
                <w:color w:val="000000"/>
                <w:szCs w:val="18"/>
              </w:rPr>
              <w:t>The University of Adelaide</w:t>
            </w:r>
          </w:p>
        </w:tc>
        <w:tc>
          <w:tcPr>
            <w:tcW w:w="541" w:type="pct"/>
            <w:vAlign w:val="bottom"/>
          </w:tcPr>
          <w:p w14:paraId="51FB8B00" w14:textId="49B6B115" w:rsidR="00057C8E" w:rsidRPr="00057C8E" w:rsidRDefault="00057C8E" w:rsidP="00FA272C">
            <w:pPr>
              <w:pStyle w:val="Tabletextcentred"/>
              <w:rPr>
                <w:highlight w:val="yellow"/>
              </w:rPr>
            </w:pPr>
            <w:r w:rsidRPr="00057C8E">
              <w:t>111</w:t>
            </w:r>
          </w:p>
        </w:tc>
        <w:tc>
          <w:tcPr>
            <w:tcW w:w="541" w:type="pct"/>
            <w:vAlign w:val="bottom"/>
          </w:tcPr>
          <w:p w14:paraId="3A106E7E" w14:textId="203F8542" w:rsidR="00057C8E" w:rsidRPr="00057C8E" w:rsidRDefault="00057C8E" w:rsidP="00FA272C">
            <w:pPr>
              <w:pStyle w:val="Tabletextcentred"/>
              <w:rPr>
                <w:highlight w:val="yellow"/>
              </w:rPr>
            </w:pPr>
            <w:r w:rsidRPr="00057C8E">
              <w:t>91</w:t>
            </w:r>
          </w:p>
        </w:tc>
        <w:tc>
          <w:tcPr>
            <w:tcW w:w="541" w:type="pct"/>
            <w:vAlign w:val="bottom"/>
          </w:tcPr>
          <w:p w14:paraId="236BBC67" w14:textId="42963BBB" w:rsidR="00057C8E" w:rsidRPr="00057C8E" w:rsidRDefault="00057C8E" w:rsidP="00FA272C">
            <w:pPr>
              <w:pStyle w:val="Tabletextcentred"/>
              <w:rPr>
                <w:highlight w:val="yellow"/>
              </w:rPr>
            </w:pPr>
            <w:r w:rsidRPr="00057C8E">
              <w:t>67</w:t>
            </w:r>
          </w:p>
        </w:tc>
        <w:tc>
          <w:tcPr>
            <w:tcW w:w="569" w:type="pct"/>
            <w:vAlign w:val="bottom"/>
          </w:tcPr>
          <w:p w14:paraId="77279315" w14:textId="419AE85A" w:rsidR="00057C8E" w:rsidRPr="00057C8E" w:rsidRDefault="00057C8E" w:rsidP="00FA272C">
            <w:pPr>
              <w:pStyle w:val="Tabletextcentred"/>
              <w:rPr>
                <w:highlight w:val="yellow"/>
              </w:rPr>
            </w:pPr>
            <w:r w:rsidRPr="00057C8E">
              <w:t>269</w:t>
            </w:r>
          </w:p>
        </w:tc>
      </w:tr>
      <w:tr w:rsidR="00057C8E" w:rsidRPr="00E612B1" w14:paraId="337D699D" w14:textId="77777777" w:rsidTr="00057C8E">
        <w:tc>
          <w:tcPr>
            <w:tcW w:w="2807" w:type="pct"/>
            <w:vAlign w:val="bottom"/>
          </w:tcPr>
          <w:p w14:paraId="42EF4F9D" w14:textId="5250B71B" w:rsidR="00057C8E" w:rsidRPr="00057C8E" w:rsidRDefault="00057C8E" w:rsidP="00057C8E">
            <w:pPr>
              <w:pStyle w:val="Tabletext"/>
              <w:rPr>
                <w:rFonts w:ascii="Arial" w:hAnsi="Arial" w:cs="Arial"/>
                <w:szCs w:val="18"/>
                <w:highlight w:val="yellow"/>
              </w:rPr>
            </w:pPr>
            <w:r w:rsidRPr="00057C8E">
              <w:rPr>
                <w:rFonts w:ascii="Arial" w:hAnsi="Arial" w:cs="Arial"/>
                <w:color w:val="000000"/>
                <w:szCs w:val="18"/>
              </w:rPr>
              <w:t>The University of Melbourne</w:t>
            </w:r>
          </w:p>
        </w:tc>
        <w:tc>
          <w:tcPr>
            <w:tcW w:w="541" w:type="pct"/>
            <w:vAlign w:val="bottom"/>
          </w:tcPr>
          <w:p w14:paraId="71CE19B7" w14:textId="377BE70B" w:rsidR="00057C8E" w:rsidRPr="00057C8E" w:rsidRDefault="00057C8E" w:rsidP="00FA272C">
            <w:pPr>
              <w:pStyle w:val="Tabletextcentred"/>
              <w:rPr>
                <w:highlight w:val="yellow"/>
              </w:rPr>
            </w:pPr>
            <w:r w:rsidRPr="00057C8E">
              <w:t>329</w:t>
            </w:r>
          </w:p>
        </w:tc>
        <w:tc>
          <w:tcPr>
            <w:tcW w:w="541" w:type="pct"/>
            <w:vAlign w:val="bottom"/>
          </w:tcPr>
          <w:p w14:paraId="0ABD7FF7" w14:textId="754191E6" w:rsidR="00057C8E" w:rsidRPr="00057C8E" w:rsidRDefault="00057C8E" w:rsidP="00FA272C">
            <w:pPr>
              <w:pStyle w:val="Tabletextcentred"/>
              <w:rPr>
                <w:highlight w:val="yellow"/>
              </w:rPr>
            </w:pPr>
            <w:r w:rsidRPr="00057C8E">
              <w:t>321</w:t>
            </w:r>
          </w:p>
        </w:tc>
        <w:tc>
          <w:tcPr>
            <w:tcW w:w="541" w:type="pct"/>
            <w:vAlign w:val="bottom"/>
          </w:tcPr>
          <w:p w14:paraId="22E2CB39" w14:textId="2E43BC1B" w:rsidR="00057C8E" w:rsidRPr="00057C8E" w:rsidRDefault="00057C8E" w:rsidP="00FA272C">
            <w:pPr>
              <w:pStyle w:val="Tabletextcentred"/>
              <w:rPr>
                <w:highlight w:val="yellow"/>
              </w:rPr>
            </w:pPr>
            <w:r w:rsidRPr="00057C8E">
              <w:t>257</w:t>
            </w:r>
          </w:p>
        </w:tc>
        <w:tc>
          <w:tcPr>
            <w:tcW w:w="569" w:type="pct"/>
            <w:vAlign w:val="bottom"/>
          </w:tcPr>
          <w:p w14:paraId="719B0ECA" w14:textId="07C66712" w:rsidR="00057C8E" w:rsidRPr="00057C8E" w:rsidRDefault="00057C8E" w:rsidP="00FA272C">
            <w:pPr>
              <w:pStyle w:val="Tabletextcentred"/>
              <w:rPr>
                <w:highlight w:val="yellow"/>
              </w:rPr>
            </w:pPr>
            <w:r w:rsidRPr="00057C8E">
              <w:t>907</w:t>
            </w:r>
          </w:p>
        </w:tc>
      </w:tr>
      <w:tr w:rsidR="00057C8E" w:rsidRPr="00E612B1" w14:paraId="05AD44DB" w14:textId="77777777" w:rsidTr="00057C8E">
        <w:tc>
          <w:tcPr>
            <w:tcW w:w="2807" w:type="pct"/>
            <w:vAlign w:val="bottom"/>
          </w:tcPr>
          <w:p w14:paraId="0959F366" w14:textId="2844C4FD" w:rsidR="00057C8E" w:rsidRPr="00057C8E" w:rsidRDefault="00057C8E" w:rsidP="00057C8E">
            <w:pPr>
              <w:pStyle w:val="Tabletext"/>
              <w:rPr>
                <w:rFonts w:ascii="Arial" w:hAnsi="Arial" w:cs="Arial"/>
                <w:szCs w:val="18"/>
                <w:highlight w:val="yellow"/>
              </w:rPr>
            </w:pPr>
            <w:r w:rsidRPr="00057C8E">
              <w:rPr>
                <w:rFonts w:ascii="Arial" w:hAnsi="Arial" w:cs="Arial"/>
                <w:color w:val="000000"/>
                <w:szCs w:val="18"/>
              </w:rPr>
              <w:t>The University of Notre Dame Australia</w:t>
            </w:r>
          </w:p>
        </w:tc>
        <w:tc>
          <w:tcPr>
            <w:tcW w:w="541" w:type="pct"/>
            <w:vAlign w:val="bottom"/>
          </w:tcPr>
          <w:p w14:paraId="5ADB42B4" w14:textId="1F02CEB1" w:rsidR="00057C8E" w:rsidRPr="00057C8E" w:rsidRDefault="00057C8E" w:rsidP="00FA272C">
            <w:pPr>
              <w:pStyle w:val="Tabletextcentred"/>
              <w:rPr>
                <w:highlight w:val="yellow"/>
              </w:rPr>
            </w:pPr>
            <w:r w:rsidRPr="00057C8E">
              <w:t>44</w:t>
            </w:r>
          </w:p>
        </w:tc>
        <w:tc>
          <w:tcPr>
            <w:tcW w:w="541" w:type="pct"/>
            <w:vAlign w:val="bottom"/>
          </w:tcPr>
          <w:p w14:paraId="289AEB81" w14:textId="686F13DC" w:rsidR="00057C8E" w:rsidRPr="00057C8E" w:rsidRDefault="00057C8E" w:rsidP="00FA272C">
            <w:pPr>
              <w:pStyle w:val="Tabletextcentred"/>
              <w:rPr>
                <w:highlight w:val="yellow"/>
              </w:rPr>
            </w:pPr>
            <w:r w:rsidRPr="00057C8E">
              <w:t>43</w:t>
            </w:r>
          </w:p>
        </w:tc>
        <w:tc>
          <w:tcPr>
            <w:tcW w:w="541" w:type="pct"/>
            <w:vAlign w:val="bottom"/>
          </w:tcPr>
          <w:p w14:paraId="5A496DDB" w14:textId="776D875A" w:rsidR="00057C8E" w:rsidRPr="00057C8E" w:rsidRDefault="00057C8E" w:rsidP="00FA272C">
            <w:pPr>
              <w:pStyle w:val="Tabletextcentred"/>
              <w:rPr>
                <w:highlight w:val="yellow"/>
              </w:rPr>
            </w:pPr>
            <w:r w:rsidRPr="00057C8E">
              <w:t>34</w:t>
            </w:r>
          </w:p>
        </w:tc>
        <w:tc>
          <w:tcPr>
            <w:tcW w:w="569" w:type="pct"/>
            <w:vAlign w:val="bottom"/>
          </w:tcPr>
          <w:p w14:paraId="4E085B07" w14:textId="3998FA11" w:rsidR="00057C8E" w:rsidRPr="00057C8E" w:rsidRDefault="00057C8E" w:rsidP="00FA272C">
            <w:pPr>
              <w:pStyle w:val="Tabletextcentred"/>
              <w:rPr>
                <w:highlight w:val="yellow"/>
              </w:rPr>
            </w:pPr>
            <w:r w:rsidRPr="00057C8E">
              <w:t>121</w:t>
            </w:r>
          </w:p>
        </w:tc>
      </w:tr>
      <w:tr w:rsidR="00057C8E" w:rsidRPr="00E612B1" w14:paraId="63D0824A" w14:textId="77777777" w:rsidTr="00057C8E">
        <w:tc>
          <w:tcPr>
            <w:tcW w:w="2807" w:type="pct"/>
            <w:vAlign w:val="bottom"/>
          </w:tcPr>
          <w:p w14:paraId="2810A0F1" w14:textId="65CE81C6" w:rsidR="00057C8E" w:rsidRPr="00057C8E" w:rsidRDefault="00057C8E" w:rsidP="00057C8E">
            <w:pPr>
              <w:pStyle w:val="Tabletext"/>
              <w:rPr>
                <w:rFonts w:ascii="Arial" w:hAnsi="Arial" w:cs="Arial"/>
                <w:szCs w:val="18"/>
                <w:highlight w:val="yellow"/>
              </w:rPr>
            </w:pPr>
            <w:r w:rsidRPr="00057C8E">
              <w:rPr>
                <w:rFonts w:ascii="Arial" w:hAnsi="Arial" w:cs="Arial"/>
                <w:color w:val="000000"/>
                <w:szCs w:val="18"/>
              </w:rPr>
              <w:t>The University of Queensland</w:t>
            </w:r>
          </w:p>
        </w:tc>
        <w:tc>
          <w:tcPr>
            <w:tcW w:w="541" w:type="pct"/>
            <w:vAlign w:val="bottom"/>
          </w:tcPr>
          <w:p w14:paraId="20FAF500" w14:textId="6F4D339F" w:rsidR="00057C8E" w:rsidRPr="00057C8E" w:rsidRDefault="00057C8E" w:rsidP="00FA272C">
            <w:pPr>
              <w:pStyle w:val="Tabletextcentred"/>
              <w:rPr>
                <w:highlight w:val="yellow"/>
              </w:rPr>
            </w:pPr>
            <w:r w:rsidRPr="00057C8E">
              <w:t>333</w:t>
            </w:r>
          </w:p>
        </w:tc>
        <w:tc>
          <w:tcPr>
            <w:tcW w:w="541" w:type="pct"/>
            <w:vAlign w:val="bottom"/>
          </w:tcPr>
          <w:p w14:paraId="5695C45C" w14:textId="5AA4D008" w:rsidR="00057C8E" w:rsidRPr="00057C8E" w:rsidRDefault="00057C8E" w:rsidP="00FA272C">
            <w:pPr>
              <w:pStyle w:val="Tabletextcentred"/>
              <w:rPr>
                <w:highlight w:val="yellow"/>
              </w:rPr>
            </w:pPr>
            <w:r w:rsidRPr="00057C8E">
              <w:t>204</w:t>
            </w:r>
          </w:p>
        </w:tc>
        <w:tc>
          <w:tcPr>
            <w:tcW w:w="541" w:type="pct"/>
            <w:vAlign w:val="bottom"/>
          </w:tcPr>
          <w:p w14:paraId="4A9AE293" w14:textId="0DE09E9D" w:rsidR="00057C8E" w:rsidRPr="00057C8E" w:rsidRDefault="00057C8E" w:rsidP="00FA272C">
            <w:pPr>
              <w:pStyle w:val="Tabletextcentred"/>
              <w:rPr>
                <w:highlight w:val="yellow"/>
              </w:rPr>
            </w:pPr>
            <w:r w:rsidRPr="00057C8E">
              <w:t>174</w:t>
            </w:r>
          </w:p>
        </w:tc>
        <w:tc>
          <w:tcPr>
            <w:tcW w:w="569" w:type="pct"/>
            <w:vAlign w:val="bottom"/>
          </w:tcPr>
          <w:p w14:paraId="32F3037C" w14:textId="758580A3" w:rsidR="00057C8E" w:rsidRPr="00057C8E" w:rsidRDefault="00057C8E" w:rsidP="00FA272C">
            <w:pPr>
              <w:pStyle w:val="Tabletextcentred"/>
              <w:rPr>
                <w:highlight w:val="yellow"/>
              </w:rPr>
            </w:pPr>
            <w:r w:rsidRPr="00057C8E">
              <w:t>711</w:t>
            </w:r>
          </w:p>
        </w:tc>
      </w:tr>
      <w:tr w:rsidR="00057C8E" w:rsidRPr="00E612B1" w14:paraId="581D0B1A" w14:textId="77777777" w:rsidTr="00057C8E">
        <w:tc>
          <w:tcPr>
            <w:tcW w:w="2807" w:type="pct"/>
            <w:vAlign w:val="bottom"/>
          </w:tcPr>
          <w:p w14:paraId="1F1F46EC" w14:textId="5877932C" w:rsidR="00057C8E" w:rsidRPr="00057C8E" w:rsidRDefault="00057C8E" w:rsidP="00057C8E">
            <w:pPr>
              <w:pStyle w:val="Tabletext"/>
              <w:rPr>
                <w:rFonts w:ascii="Arial" w:hAnsi="Arial" w:cs="Arial"/>
                <w:szCs w:val="18"/>
                <w:highlight w:val="yellow"/>
              </w:rPr>
            </w:pPr>
            <w:r w:rsidRPr="00057C8E">
              <w:rPr>
                <w:rFonts w:ascii="Arial" w:hAnsi="Arial" w:cs="Arial"/>
                <w:color w:val="000000"/>
                <w:szCs w:val="18"/>
              </w:rPr>
              <w:t>The University of South Australia</w:t>
            </w:r>
          </w:p>
        </w:tc>
        <w:tc>
          <w:tcPr>
            <w:tcW w:w="541" w:type="pct"/>
            <w:vAlign w:val="bottom"/>
          </w:tcPr>
          <w:p w14:paraId="0DF07E77" w14:textId="409C6F1B" w:rsidR="00057C8E" w:rsidRPr="00057C8E" w:rsidRDefault="00057C8E" w:rsidP="00FA272C">
            <w:pPr>
              <w:pStyle w:val="Tabletextcentred"/>
              <w:rPr>
                <w:highlight w:val="yellow"/>
              </w:rPr>
            </w:pPr>
            <w:r w:rsidRPr="00057C8E">
              <w:t>113</w:t>
            </w:r>
          </w:p>
        </w:tc>
        <w:tc>
          <w:tcPr>
            <w:tcW w:w="541" w:type="pct"/>
            <w:vAlign w:val="bottom"/>
          </w:tcPr>
          <w:p w14:paraId="5E304D95" w14:textId="7C4C4721" w:rsidR="00057C8E" w:rsidRPr="00057C8E" w:rsidRDefault="00057C8E" w:rsidP="00FA272C">
            <w:pPr>
              <w:pStyle w:val="Tabletextcentred"/>
              <w:rPr>
                <w:highlight w:val="yellow"/>
              </w:rPr>
            </w:pPr>
            <w:r w:rsidRPr="00057C8E">
              <w:t>119</w:t>
            </w:r>
          </w:p>
        </w:tc>
        <w:tc>
          <w:tcPr>
            <w:tcW w:w="541" w:type="pct"/>
            <w:vAlign w:val="bottom"/>
          </w:tcPr>
          <w:p w14:paraId="7E1D295D" w14:textId="79ABEB60" w:rsidR="00057C8E" w:rsidRPr="00057C8E" w:rsidRDefault="00057C8E" w:rsidP="00FA272C">
            <w:pPr>
              <w:pStyle w:val="Tabletextcentred"/>
              <w:rPr>
                <w:highlight w:val="yellow"/>
              </w:rPr>
            </w:pPr>
            <w:r w:rsidRPr="00057C8E">
              <w:t>83</w:t>
            </w:r>
          </w:p>
        </w:tc>
        <w:tc>
          <w:tcPr>
            <w:tcW w:w="569" w:type="pct"/>
            <w:vAlign w:val="bottom"/>
          </w:tcPr>
          <w:p w14:paraId="3FC8C5A1" w14:textId="4D0178AB" w:rsidR="00057C8E" w:rsidRPr="00057C8E" w:rsidRDefault="00057C8E" w:rsidP="00FA272C">
            <w:pPr>
              <w:pStyle w:val="Tabletextcentred"/>
              <w:rPr>
                <w:highlight w:val="yellow"/>
              </w:rPr>
            </w:pPr>
            <w:r w:rsidRPr="00057C8E">
              <w:t>315</w:t>
            </w:r>
          </w:p>
        </w:tc>
      </w:tr>
      <w:tr w:rsidR="00057C8E" w:rsidRPr="00E612B1" w14:paraId="711BB120" w14:textId="77777777" w:rsidTr="00057C8E">
        <w:tc>
          <w:tcPr>
            <w:tcW w:w="2807" w:type="pct"/>
            <w:vAlign w:val="bottom"/>
          </w:tcPr>
          <w:p w14:paraId="00426401" w14:textId="3FC1947B" w:rsidR="00057C8E" w:rsidRPr="00057C8E" w:rsidRDefault="00057C8E" w:rsidP="00057C8E">
            <w:pPr>
              <w:pStyle w:val="Tabletext"/>
              <w:rPr>
                <w:rFonts w:ascii="Arial" w:hAnsi="Arial" w:cs="Arial"/>
                <w:szCs w:val="18"/>
                <w:highlight w:val="yellow"/>
              </w:rPr>
            </w:pPr>
            <w:r w:rsidRPr="00057C8E">
              <w:rPr>
                <w:rFonts w:ascii="Arial" w:hAnsi="Arial" w:cs="Arial"/>
                <w:color w:val="000000"/>
                <w:szCs w:val="18"/>
              </w:rPr>
              <w:t>The University of Sydney</w:t>
            </w:r>
          </w:p>
        </w:tc>
        <w:tc>
          <w:tcPr>
            <w:tcW w:w="541" w:type="pct"/>
            <w:vAlign w:val="bottom"/>
          </w:tcPr>
          <w:p w14:paraId="0E031CE9" w14:textId="011B8F16" w:rsidR="00057C8E" w:rsidRPr="00057C8E" w:rsidRDefault="00057C8E" w:rsidP="00FA272C">
            <w:pPr>
              <w:pStyle w:val="Tabletextcentred"/>
              <w:rPr>
                <w:highlight w:val="yellow"/>
              </w:rPr>
            </w:pPr>
            <w:r w:rsidRPr="00057C8E">
              <w:t>171</w:t>
            </w:r>
          </w:p>
        </w:tc>
        <w:tc>
          <w:tcPr>
            <w:tcW w:w="541" w:type="pct"/>
            <w:vAlign w:val="bottom"/>
          </w:tcPr>
          <w:p w14:paraId="2878C002" w14:textId="37E4E3EE" w:rsidR="00057C8E" w:rsidRPr="00057C8E" w:rsidRDefault="00057C8E" w:rsidP="00FA272C">
            <w:pPr>
              <w:pStyle w:val="Tabletextcentred"/>
              <w:rPr>
                <w:highlight w:val="yellow"/>
              </w:rPr>
            </w:pPr>
            <w:r w:rsidRPr="00057C8E">
              <w:t>143</w:t>
            </w:r>
          </w:p>
        </w:tc>
        <w:tc>
          <w:tcPr>
            <w:tcW w:w="541" w:type="pct"/>
            <w:vAlign w:val="bottom"/>
          </w:tcPr>
          <w:p w14:paraId="3B6AD8C3" w14:textId="691AEC13" w:rsidR="00057C8E" w:rsidRPr="00057C8E" w:rsidRDefault="00057C8E" w:rsidP="00FA272C">
            <w:pPr>
              <w:pStyle w:val="Tabletextcentred"/>
              <w:rPr>
                <w:highlight w:val="yellow"/>
              </w:rPr>
            </w:pPr>
            <w:r w:rsidRPr="00057C8E">
              <w:t>120</w:t>
            </w:r>
          </w:p>
        </w:tc>
        <w:tc>
          <w:tcPr>
            <w:tcW w:w="569" w:type="pct"/>
            <w:vAlign w:val="bottom"/>
          </w:tcPr>
          <w:p w14:paraId="0D0A7A33" w14:textId="41B05DC7" w:rsidR="00057C8E" w:rsidRPr="00057C8E" w:rsidRDefault="00057C8E" w:rsidP="00FA272C">
            <w:pPr>
              <w:pStyle w:val="Tabletextcentred"/>
              <w:rPr>
                <w:highlight w:val="yellow"/>
              </w:rPr>
            </w:pPr>
            <w:r w:rsidRPr="00057C8E">
              <w:t>434</w:t>
            </w:r>
          </w:p>
        </w:tc>
      </w:tr>
      <w:tr w:rsidR="00057C8E" w:rsidRPr="00E612B1" w14:paraId="0C93982B" w14:textId="77777777" w:rsidTr="00057C8E">
        <w:tc>
          <w:tcPr>
            <w:tcW w:w="2807" w:type="pct"/>
            <w:vAlign w:val="bottom"/>
          </w:tcPr>
          <w:p w14:paraId="6BC09EB4" w14:textId="7A256C0E" w:rsidR="00057C8E" w:rsidRPr="00057C8E" w:rsidRDefault="00057C8E" w:rsidP="00057C8E">
            <w:pPr>
              <w:pStyle w:val="Tabletext"/>
              <w:rPr>
                <w:rFonts w:ascii="Arial" w:hAnsi="Arial" w:cs="Arial"/>
                <w:szCs w:val="18"/>
                <w:highlight w:val="yellow"/>
              </w:rPr>
            </w:pPr>
            <w:r w:rsidRPr="00057C8E">
              <w:rPr>
                <w:rFonts w:ascii="Arial" w:hAnsi="Arial" w:cs="Arial"/>
                <w:color w:val="000000"/>
                <w:szCs w:val="18"/>
              </w:rPr>
              <w:t>The University of Western Australia</w:t>
            </w:r>
          </w:p>
        </w:tc>
        <w:tc>
          <w:tcPr>
            <w:tcW w:w="541" w:type="pct"/>
            <w:vAlign w:val="bottom"/>
          </w:tcPr>
          <w:p w14:paraId="57955B9F" w14:textId="488793B8" w:rsidR="00057C8E" w:rsidRPr="00057C8E" w:rsidRDefault="00057C8E" w:rsidP="00FA272C">
            <w:pPr>
              <w:pStyle w:val="Tabletextcentred"/>
              <w:rPr>
                <w:highlight w:val="yellow"/>
              </w:rPr>
            </w:pPr>
            <w:r w:rsidRPr="00057C8E">
              <w:t>91</w:t>
            </w:r>
          </w:p>
        </w:tc>
        <w:tc>
          <w:tcPr>
            <w:tcW w:w="541" w:type="pct"/>
            <w:vAlign w:val="bottom"/>
          </w:tcPr>
          <w:p w14:paraId="17E8C2E6" w14:textId="2D3FB01F" w:rsidR="00057C8E" w:rsidRPr="00057C8E" w:rsidRDefault="00057C8E" w:rsidP="00FA272C">
            <w:pPr>
              <w:pStyle w:val="Tabletextcentred"/>
              <w:rPr>
                <w:highlight w:val="yellow"/>
              </w:rPr>
            </w:pPr>
            <w:r w:rsidRPr="00057C8E">
              <w:t>49</w:t>
            </w:r>
          </w:p>
        </w:tc>
        <w:tc>
          <w:tcPr>
            <w:tcW w:w="541" w:type="pct"/>
            <w:vAlign w:val="bottom"/>
          </w:tcPr>
          <w:p w14:paraId="5789A6C1" w14:textId="6414B72D" w:rsidR="00057C8E" w:rsidRPr="00057C8E" w:rsidRDefault="00057C8E" w:rsidP="00FA272C">
            <w:pPr>
              <w:pStyle w:val="Tabletextcentred"/>
              <w:rPr>
                <w:highlight w:val="yellow"/>
              </w:rPr>
            </w:pPr>
            <w:r w:rsidRPr="00057C8E">
              <w:t>25</w:t>
            </w:r>
          </w:p>
        </w:tc>
        <w:tc>
          <w:tcPr>
            <w:tcW w:w="569" w:type="pct"/>
            <w:vAlign w:val="bottom"/>
          </w:tcPr>
          <w:p w14:paraId="56CF129A" w14:textId="46F4F280" w:rsidR="00057C8E" w:rsidRPr="00057C8E" w:rsidRDefault="00057C8E" w:rsidP="00FA272C">
            <w:pPr>
              <w:pStyle w:val="Tabletextcentred"/>
              <w:rPr>
                <w:highlight w:val="yellow"/>
              </w:rPr>
            </w:pPr>
            <w:r w:rsidRPr="00057C8E">
              <w:t>165</w:t>
            </w:r>
          </w:p>
        </w:tc>
      </w:tr>
      <w:tr w:rsidR="00057C8E" w:rsidRPr="00E612B1" w14:paraId="209F297B" w14:textId="77777777" w:rsidTr="00057C8E">
        <w:tc>
          <w:tcPr>
            <w:tcW w:w="2807" w:type="pct"/>
            <w:vAlign w:val="bottom"/>
          </w:tcPr>
          <w:p w14:paraId="611E1F47" w14:textId="50BDD2BA" w:rsidR="00057C8E" w:rsidRPr="00057C8E" w:rsidRDefault="00057C8E" w:rsidP="00057C8E">
            <w:pPr>
              <w:pStyle w:val="Tabletext"/>
              <w:rPr>
                <w:rFonts w:ascii="Arial" w:hAnsi="Arial" w:cs="Arial"/>
                <w:szCs w:val="18"/>
                <w:highlight w:val="yellow"/>
              </w:rPr>
            </w:pPr>
            <w:r w:rsidRPr="00057C8E">
              <w:rPr>
                <w:rFonts w:ascii="Arial" w:hAnsi="Arial" w:cs="Arial"/>
                <w:color w:val="000000"/>
                <w:szCs w:val="18"/>
              </w:rPr>
              <w:t>Torrens University</w:t>
            </w:r>
          </w:p>
        </w:tc>
        <w:tc>
          <w:tcPr>
            <w:tcW w:w="541" w:type="pct"/>
            <w:vAlign w:val="bottom"/>
          </w:tcPr>
          <w:p w14:paraId="5BA2DAC8" w14:textId="3C5D5A36" w:rsidR="00057C8E" w:rsidRPr="00057C8E" w:rsidRDefault="00057C8E" w:rsidP="00FA272C">
            <w:pPr>
              <w:pStyle w:val="Tabletextcentred"/>
              <w:rPr>
                <w:highlight w:val="yellow"/>
              </w:rPr>
            </w:pPr>
            <w:r w:rsidRPr="00057C8E">
              <w:t>23</w:t>
            </w:r>
          </w:p>
        </w:tc>
        <w:tc>
          <w:tcPr>
            <w:tcW w:w="541" w:type="pct"/>
            <w:vAlign w:val="bottom"/>
          </w:tcPr>
          <w:p w14:paraId="11B00B64" w14:textId="05460548" w:rsidR="00057C8E" w:rsidRPr="00057C8E" w:rsidRDefault="00057C8E" w:rsidP="00FA272C">
            <w:pPr>
              <w:pStyle w:val="Tabletextcentred"/>
              <w:rPr>
                <w:highlight w:val="yellow"/>
              </w:rPr>
            </w:pPr>
            <w:r w:rsidRPr="00057C8E">
              <w:t>34</w:t>
            </w:r>
          </w:p>
        </w:tc>
        <w:tc>
          <w:tcPr>
            <w:tcW w:w="541" w:type="pct"/>
            <w:vAlign w:val="bottom"/>
          </w:tcPr>
          <w:p w14:paraId="29B1C1EA" w14:textId="0081A78B" w:rsidR="00057C8E" w:rsidRPr="00057C8E" w:rsidRDefault="00057C8E" w:rsidP="00FA272C">
            <w:pPr>
              <w:pStyle w:val="Tabletextcentred"/>
              <w:rPr>
                <w:highlight w:val="yellow"/>
              </w:rPr>
            </w:pPr>
            <w:r w:rsidRPr="00057C8E">
              <w:t>33</w:t>
            </w:r>
          </w:p>
        </w:tc>
        <w:tc>
          <w:tcPr>
            <w:tcW w:w="569" w:type="pct"/>
            <w:vAlign w:val="bottom"/>
          </w:tcPr>
          <w:p w14:paraId="2368E588" w14:textId="28953FB7" w:rsidR="00057C8E" w:rsidRPr="00057C8E" w:rsidRDefault="00057C8E" w:rsidP="00FA272C">
            <w:pPr>
              <w:pStyle w:val="Tabletextcentred"/>
              <w:rPr>
                <w:highlight w:val="yellow"/>
              </w:rPr>
            </w:pPr>
            <w:r w:rsidRPr="00057C8E">
              <w:t>90</w:t>
            </w:r>
          </w:p>
        </w:tc>
      </w:tr>
      <w:tr w:rsidR="00057C8E" w:rsidRPr="00E612B1" w14:paraId="792171C4" w14:textId="77777777" w:rsidTr="00057C8E">
        <w:tc>
          <w:tcPr>
            <w:tcW w:w="2807" w:type="pct"/>
            <w:vAlign w:val="bottom"/>
          </w:tcPr>
          <w:p w14:paraId="51A1C247" w14:textId="00AC1215" w:rsidR="00057C8E" w:rsidRPr="00057C8E" w:rsidRDefault="00057C8E" w:rsidP="00057C8E">
            <w:pPr>
              <w:pStyle w:val="Tabletext"/>
              <w:rPr>
                <w:rFonts w:ascii="Arial" w:hAnsi="Arial" w:cs="Arial"/>
                <w:szCs w:val="18"/>
                <w:highlight w:val="yellow"/>
              </w:rPr>
            </w:pPr>
            <w:r w:rsidRPr="00057C8E">
              <w:rPr>
                <w:rFonts w:ascii="Arial" w:hAnsi="Arial" w:cs="Arial"/>
                <w:color w:val="000000"/>
                <w:szCs w:val="18"/>
              </w:rPr>
              <w:t>University of Canberra</w:t>
            </w:r>
          </w:p>
        </w:tc>
        <w:tc>
          <w:tcPr>
            <w:tcW w:w="541" w:type="pct"/>
            <w:vAlign w:val="bottom"/>
          </w:tcPr>
          <w:p w14:paraId="45A6F7C8" w14:textId="47743B2B" w:rsidR="00057C8E" w:rsidRPr="00057C8E" w:rsidRDefault="00057C8E" w:rsidP="00FA272C">
            <w:pPr>
              <w:pStyle w:val="Tabletextcentred"/>
              <w:rPr>
                <w:highlight w:val="yellow"/>
              </w:rPr>
            </w:pPr>
            <w:r w:rsidRPr="00057C8E">
              <w:t>60</w:t>
            </w:r>
          </w:p>
        </w:tc>
        <w:tc>
          <w:tcPr>
            <w:tcW w:w="541" w:type="pct"/>
            <w:vAlign w:val="bottom"/>
          </w:tcPr>
          <w:p w14:paraId="317C9344" w14:textId="3A902F82" w:rsidR="00057C8E" w:rsidRPr="00057C8E" w:rsidRDefault="00057C8E" w:rsidP="00FA272C">
            <w:pPr>
              <w:pStyle w:val="Tabletextcentred"/>
              <w:rPr>
                <w:highlight w:val="yellow"/>
              </w:rPr>
            </w:pPr>
            <w:r w:rsidRPr="00057C8E">
              <w:t>73</w:t>
            </w:r>
          </w:p>
        </w:tc>
        <w:tc>
          <w:tcPr>
            <w:tcW w:w="541" w:type="pct"/>
            <w:vAlign w:val="bottom"/>
          </w:tcPr>
          <w:p w14:paraId="132A68DB" w14:textId="419EE27C" w:rsidR="00057C8E" w:rsidRPr="00057C8E" w:rsidRDefault="00057C8E" w:rsidP="00FA272C">
            <w:pPr>
              <w:pStyle w:val="Tabletextcentred"/>
              <w:rPr>
                <w:highlight w:val="yellow"/>
              </w:rPr>
            </w:pPr>
            <w:r w:rsidRPr="00057C8E">
              <w:t>45</w:t>
            </w:r>
          </w:p>
        </w:tc>
        <w:tc>
          <w:tcPr>
            <w:tcW w:w="569" w:type="pct"/>
            <w:vAlign w:val="bottom"/>
          </w:tcPr>
          <w:p w14:paraId="5D05422B" w14:textId="11A6B135" w:rsidR="00057C8E" w:rsidRPr="00057C8E" w:rsidRDefault="00057C8E" w:rsidP="00FA272C">
            <w:pPr>
              <w:pStyle w:val="Tabletextcentred"/>
              <w:rPr>
                <w:highlight w:val="yellow"/>
              </w:rPr>
            </w:pPr>
            <w:r w:rsidRPr="00057C8E">
              <w:t>178</w:t>
            </w:r>
          </w:p>
        </w:tc>
      </w:tr>
      <w:tr w:rsidR="00057C8E" w:rsidRPr="00E612B1" w14:paraId="557A048B" w14:textId="77777777" w:rsidTr="00057C8E">
        <w:tc>
          <w:tcPr>
            <w:tcW w:w="2807" w:type="pct"/>
            <w:vAlign w:val="bottom"/>
          </w:tcPr>
          <w:p w14:paraId="7968A972" w14:textId="7EF8944F" w:rsidR="00057C8E" w:rsidRPr="00057C8E" w:rsidRDefault="00057C8E" w:rsidP="00057C8E">
            <w:pPr>
              <w:pStyle w:val="Tabletext"/>
              <w:rPr>
                <w:rFonts w:ascii="Arial" w:hAnsi="Arial" w:cs="Arial"/>
                <w:szCs w:val="18"/>
                <w:highlight w:val="yellow"/>
              </w:rPr>
            </w:pPr>
            <w:r w:rsidRPr="00057C8E">
              <w:rPr>
                <w:rFonts w:ascii="Arial" w:hAnsi="Arial" w:cs="Arial"/>
                <w:color w:val="000000"/>
                <w:szCs w:val="18"/>
              </w:rPr>
              <w:t>University of Divinity</w:t>
            </w:r>
          </w:p>
        </w:tc>
        <w:tc>
          <w:tcPr>
            <w:tcW w:w="541" w:type="pct"/>
            <w:vAlign w:val="bottom"/>
          </w:tcPr>
          <w:p w14:paraId="3F3974B3" w14:textId="424485E0" w:rsidR="00057C8E" w:rsidRPr="00057C8E" w:rsidRDefault="00057C8E" w:rsidP="00FA272C">
            <w:pPr>
              <w:pStyle w:val="Tabletextcentred"/>
              <w:rPr>
                <w:highlight w:val="yellow"/>
              </w:rPr>
            </w:pPr>
            <w:r w:rsidRPr="00057C8E">
              <w:t>15</w:t>
            </w:r>
          </w:p>
        </w:tc>
        <w:tc>
          <w:tcPr>
            <w:tcW w:w="541" w:type="pct"/>
            <w:vAlign w:val="bottom"/>
          </w:tcPr>
          <w:p w14:paraId="1A3EBB4A" w14:textId="393E6B3B" w:rsidR="00057C8E" w:rsidRPr="00057C8E" w:rsidRDefault="00057C8E" w:rsidP="00FA272C">
            <w:pPr>
              <w:pStyle w:val="Tabletextcentred"/>
              <w:rPr>
                <w:highlight w:val="yellow"/>
              </w:rPr>
            </w:pPr>
            <w:r w:rsidRPr="00057C8E">
              <w:t>20</w:t>
            </w:r>
          </w:p>
        </w:tc>
        <w:tc>
          <w:tcPr>
            <w:tcW w:w="541" w:type="pct"/>
            <w:vAlign w:val="bottom"/>
          </w:tcPr>
          <w:p w14:paraId="73A3CB90" w14:textId="027CAA6E" w:rsidR="00057C8E" w:rsidRPr="00057C8E" w:rsidRDefault="00057C8E" w:rsidP="00FA272C">
            <w:pPr>
              <w:pStyle w:val="Tabletextcentred"/>
              <w:rPr>
                <w:highlight w:val="yellow"/>
              </w:rPr>
            </w:pPr>
            <w:r w:rsidRPr="00057C8E">
              <w:t>6</w:t>
            </w:r>
          </w:p>
        </w:tc>
        <w:tc>
          <w:tcPr>
            <w:tcW w:w="569" w:type="pct"/>
            <w:vAlign w:val="bottom"/>
          </w:tcPr>
          <w:p w14:paraId="6DC550AA" w14:textId="1CEFC90C" w:rsidR="00057C8E" w:rsidRPr="00057C8E" w:rsidRDefault="00057C8E" w:rsidP="00FA272C">
            <w:pPr>
              <w:pStyle w:val="Tabletextcentred"/>
              <w:rPr>
                <w:highlight w:val="yellow"/>
              </w:rPr>
            </w:pPr>
            <w:r w:rsidRPr="00057C8E">
              <w:t>41</w:t>
            </w:r>
          </w:p>
        </w:tc>
      </w:tr>
      <w:tr w:rsidR="00057C8E" w:rsidRPr="00E612B1" w14:paraId="74C8DD77" w14:textId="77777777" w:rsidTr="00057C8E">
        <w:tc>
          <w:tcPr>
            <w:tcW w:w="2807" w:type="pct"/>
            <w:vAlign w:val="bottom"/>
          </w:tcPr>
          <w:p w14:paraId="715291CF" w14:textId="4CDD7C79" w:rsidR="00057C8E" w:rsidRPr="00057C8E" w:rsidRDefault="00057C8E" w:rsidP="00057C8E">
            <w:pPr>
              <w:pStyle w:val="Tabletext"/>
              <w:rPr>
                <w:rFonts w:ascii="Arial" w:hAnsi="Arial" w:cs="Arial"/>
                <w:szCs w:val="18"/>
                <w:highlight w:val="yellow"/>
              </w:rPr>
            </w:pPr>
            <w:r w:rsidRPr="00057C8E">
              <w:rPr>
                <w:rFonts w:ascii="Arial" w:hAnsi="Arial" w:cs="Arial"/>
                <w:color w:val="000000"/>
                <w:szCs w:val="18"/>
              </w:rPr>
              <w:t>University of New England</w:t>
            </w:r>
          </w:p>
        </w:tc>
        <w:tc>
          <w:tcPr>
            <w:tcW w:w="541" w:type="pct"/>
            <w:vAlign w:val="bottom"/>
          </w:tcPr>
          <w:p w14:paraId="07B0AE22" w14:textId="7357354D" w:rsidR="00057C8E" w:rsidRPr="00057C8E" w:rsidRDefault="00057C8E" w:rsidP="00FA272C">
            <w:pPr>
              <w:pStyle w:val="Tabletextcentred"/>
              <w:rPr>
                <w:highlight w:val="yellow"/>
              </w:rPr>
            </w:pPr>
            <w:r w:rsidRPr="00057C8E">
              <w:t>125</w:t>
            </w:r>
          </w:p>
        </w:tc>
        <w:tc>
          <w:tcPr>
            <w:tcW w:w="541" w:type="pct"/>
            <w:vAlign w:val="bottom"/>
          </w:tcPr>
          <w:p w14:paraId="2015129D" w14:textId="13137AAF" w:rsidR="00057C8E" w:rsidRPr="00057C8E" w:rsidRDefault="00057C8E" w:rsidP="00FA272C">
            <w:pPr>
              <w:pStyle w:val="Tabletextcentred"/>
              <w:rPr>
                <w:highlight w:val="yellow"/>
              </w:rPr>
            </w:pPr>
            <w:r w:rsidRPr="00057C8E">
              <w:t>108</w:t>
            </w:r>
          </w:p>
        </w:tc>
        <w:tc>
          <w:tcPr>
            <w:tcW w:w="541" w:type="pct"/>
            <w:vAlign w:val="bottom"/>
          </w:tcPr>
          <w:p w14:paraId="6377D6B7" w14:textId="203F2D16" w:rsidR="00057C8E" w:rsidRPr="00057C8E" w:rsidRDefault="00057C8E" w:rsidP="00FA272C">
            <w:pPr>
              <w:pStyle w:val="Tabletextcentred"/>
              <w:rPr>
                <w:highlight w:val="yellow"/>
              </w:rPr>
            </w:pPr>
            <w:r w:rsidRPr="00057C8E">
              <w:t>78</w:t>
            </w:r>
          </w:p>
        </w:tc>
        <w:tc>
          <w:tcPr>
            <w:tcW w:w="569" w:type="pct"/>
            <w:vAlign w:val="bottom"/>
          </w:tcPr>
          <w:p w14:paraId="077527D7" w14:textId="5CBD95AC" w:rsidR="00057C8E" w:rsidRPr="00057C8E" w:rsidRDefault="00057C8E" w:rsidP="00FA272C">
            <w:pPr>
              <w:pStyle w:val="Tabletextcentred"/>
              <w:rPr>
                <w:highlight w:val="yellow"/>
              </w:rPr>
            </w:pPr>
            <w:r w:rsidRPr="00057C8E">
              <w:t>311</w:t>
            </w:r>
          </w:p>
        </w:tc>
      </w:tr>
      <w:tr w:rsidR="00057C8E" w:rsidRPr="00E612B1" w14:paraId="11153E85" w14:textId="77777777" w:rsidTr="00057C8E">
        <w:tc>
          <w:tcPr>
            <w:tcW w:w="2807" w:type="pct"/>
            <w:vAlign w:val="bottom"/>
          </w:tcPr>
          <w:p w14:paraId="42748CD6" w14:textId="295D0090" w:rsidR="00057C8E" w:rsidRPr="00057C8E" w:rsidRDefault="00057C8E" w:rsidP="00057C8E">
            <w:pPr>
              <w:pStyle w:val="Tabletext"/>
              <w:rPr>
                <w:rFonts w:ascii="Arial" w:hAnsi="Arial" w:cs="Arial"/>
                <w:szCs w:val="18"/>
                <w:highlight w:val="yellow"/>
              </w:rPr>
            </w:pPr>
            <w:r w:rsidRPr="00057C8E">
              <w:rPr>
                <w:rFonts w:ascii="Arial" w:hAnsi="Arial" w:cs="Arial"/>
                <w:color w:val="000000"/>
                <w:szCs w:val="18"/>
              </w:rPr>
              <w:t>University of New South Wales</w:t>
            </w:r>
          </w:p>
        </w:tc>
        <w:tc>
          <w:tcPr>
            <w:tcW w:w="541" w:type="pct"/>
            <w:vAlign w:val="bottom"/>
          </w:tcPr>
          <w:p w14:paraId="0C4BB3E1" w14:textId="351329AB" w:rsidR="00057C8E" w:rsidRPr="00057C8E" w:rsidRDefault="00057C8E" w:rsidP="00FA272C">
            <w:pPr>
              <w:pStyle w:val="Tabletextcentred"/>
              <w:rPr>
                <w:highlight w:val="yellow"/>
              </w:rPr>
            </w:pPr>
            <w:r w:rsidRPr="00057C8E">
              <w:t>128</w:t>
            </w:r>
          </w:p>
        </w:tc>
        <w:tc>
          <w:tcPr>
            <w:tcW w:w="541" w:type="pct"/>
            <w:vAlign w:val="bottom"/>
          </w:tcPr>
          <w:p w14:paraId="4F4072D0" w14:textId="1757CAB2" w:rsidR="00057C8E" w:rsidRPr="00057C8E" w:rsidRDefault="00057C8E" w:rsidP="00FA272C">
            <w:pPr>
              <w:pStyle w:val="Tabletextcentred"/>
              <w:rPr>
                <w:highlight w:val="yellow"/>
              </w:rPr>
            </w:pPr>
            <w:r w:rsidRPr="00057C8E">
              <w:t>75</w:t>
            </w:r>
          </w:p>
        </w:tc>
        <w:tc>
          <w:tcPr>
            <w:tcW w:w="541" w:type="pct"/>
            <w:vAlign w:val="bottom"/>
          </w:tcPr>
          <w:p w14:paraId="7681789D" w14:textId="2CF456A1" w:rsidR="00057C8E" w:rsidRPr="00057C8E" w:rsidRDefault="00057C8E" w:rsidP="00FA272C">
            <w:pPr>
              <w:pStyle w:val="Tabletextcentred"/>
              <w:rPr>
                <w:highlight w:val="yellow"/>
              </w:rPr>
            </w:pPr>
            <w:r w:rsidRPr="00057C8E">
              <w:t>75</w:t>
            </w:r>
          </w:p>
        </w:tc>
        <w:tc>
          <w:tcPr>
            <w:tcW w:w="569" w:type="pct"/>
            <w:vAlign w:val="bottom"/>
          </w:tcPr>
          <w:p w14:paraId="5FFD242E" w14:textId="49E36F43" w:rsidR="00057C8E" w:rsidRPr="00057C8E" w:rsidRDefault="00057C8E" w:rsidP="00FA272C">
            <w:pPr>
              <w:pStyle w:val="Tabletextcentred"/>
              <w:rPr>
                <w:highlight w:val="yellow"/>
              </w:rPr>
            </w:pPr>
            <w:r w:rsidRPr="00057C8E">
              <w:t>278</w:t>
            </w:r>
          </w:p>
        </w:tc>
      </w:tr>
      <w:tr w:rsidR="00057C8E" w:rsidRPr="00E612B1" w14:paraId="20142B30" w14:textId="77777777" w:rsidTr="00057C8E">
        <w:tc>
          <w:tcPr>
            <w:tcW w:w="2807" w:type="pct"/>
            <w:vAlign w:val="bottom"/>
          </w:tcPr>
          <w:p w14:paraId="76EB761A" w14:textId="1645EB70" w:rsidR="00057C8E" w:rsidRPr="00057C8E" w:rsidRDefault="00057C8E" w:rsidP="00057C8E">
            <w:pPr>
              <w:pStyle w:val="Tabletext"/>
              <w:rPr>
                <w:rFonts w:ascii="Arial" w:hAnsi="Arial" w:cs="Arial"/>
                <w:szCs w:val="18"/>
                <w:highlight w:val="yellow"/>
              </w:rPr>
            </w:pPr>
            <w:r w:rsidRPr="00057C8E">
              <w:rPr>
                <w:rFonts w:ascii="Arial" w:hAnsi="Arial" w:cs="Arial"/>
                <w:color w:val="000000"/>
                <w:szCs w:val="18"/>
              </w:rPr>
              <w:t>University of Newcastle</w:t>
            </w:r>
          </w:p>
        </w:tc>
        <w:tc>
          <w:tcPr>
            <w:tcW w:w="541" w:type="pct"/>
            <w:vAlign w:val="bottom"/>
          </w:tcPr>
          <w:p w14:paraId="421EA946" w14:textId="45DAA8D3" w:rsidR="00057C8E" w:rsidRPr="00057C8E" w:rsidRDefault="00057C8E" w:rsidP="00FA272C">
            <w:pPr>
              <w:pStyle w:val="Tabletextcentred"/>
              <w:rPr>
                <w:highlight w:val="yellow"/>
              </w:rPr>
            </w:pPr>
            <w:r w:rsidRPr="00057C8E">
              <w:t>135</w:t>
            </w:r>
          </w:p>
        </w:tc>
        <w:tc>
          <w:tcPr>
            <w:tcW w:w="541" w:type="pct"/>
            <w:vAlign w:val="bottom"/>
          </w:tcPr>
          <w:p w14:paraId="2D50B693" w14:textId="3528D84A" w:rsidR="00057C8E" w:rsidRPr="00057C8E" w:rsidRDefault="00057C8E" w:rsidP="00FA272C">
            <w:pPr>
              <w:pStyle w:val="Tabletextcentred"/>
              <w:rPr>
                <w:highlight w:val="yellow"/>
              </w:rPr>
            </w:pPr>
            <w:r w:rsidRPr="00057C8E">
              <w:t>134</w:t>
            </w:r>
          </w:p>
        </w:tc>
        <w:tc>
          <w:tcPr>
            <w:tcW w:w="541" w:type="pct"/>
            <w:vAlign w:val="bottom"/>
          </w:tcPr>
          <w:p w14:paraId="0C78FE92" w14:textId="09BCF8A5" w:rsidR="00057C8E" w:rsidRPr="00057C8E" w:rsidRDefault="00057C8E" w:rsidP="00FA272C">
            <w:pPr>
              <w:pStyle w:val="Tabletextcentred"/>
              <w:rPr>
                <w:highlight w:val="yellow"/>
              </w:rPr>
            </w:pPr>
            <w:r w:rsidRPr="00057C8E">
              <w:t>63</w:t>
            </w:r>
          </w:p>
        </w:tc>
        <w:tc>
          <w:tcPr>
            <w:tcW w:w="569" w:type="pct"/>
            <w:vAlign w:val="bottom"/>
          </w:tcPr>
          <w:p w14:paraId="18CAE05D" w14:textId="386B13BF" w:rsidR="00057C8E" w:rsidRPr="00057C8E" w:rsidRDefault="00057C8E" w:rsidP="00FA272C">
            <w:pPr>
              <w:pStyle w:val="Tabletextcentred"/>
              <w:rPr>
                <w:highlight w:val="yellow"/>
              </w:rPr>
            </w:pPr>
            <w:r w:rsidRPr="00057C8E">
              <w:t>332</w:t>
            </w:r>
          </w:p>
        </w:tc>
      </w:tr>
      <w:tr w:rsidR="00057C8E" w:rsidRPr="00E612B1" w14:paraId="09E5E23F" w14:textId="77777777" w:rsidTr="00057C8E">
        <w:tc>
          <w:tcPr>
            <w:tcW w:w="2807" w:type="pct"/>
            <w:vAlign w:val="bottom"/>
          </w:tcPr>
          <w:p w14:paraId="2DF04FA1" w14:textId="287D1400" w:rsidR="00057C8E" w:rsidRPr="00057C8E" w:rsidRDefault="00057C8E" w:rsidP="00057C8E">
            <w:pPr>
              <w:pStyle w:val="Tabletext"/>
              <w:rPr>
                <w:rFonts w:ascii="Arial" w:hAnsi="Arial" w:cs="Arial"/>
                <w:szCs w:val="18"/>
                <w:highlight w:val="yellow"/>
              </w:rPr>
            </w:pPr>
            <w:r w:rsidRPr="00057C8E">
              <w:rPr>
                <w:rFonts w:ascii="Arial" w:hAnsi="Arial" w:cs="Arial"/>
                <w:color w:val="000000"/>
                <w:szCs w:val="18"/>
              </w:rPr>
              <w:t>University of Southern Queensland</w:t>
            </w:r>
          </w:p>
        </w:tc>
        <w:tc>
          <w:tcPr>
            <w:tcW w:w="541" w:type="pct"/>
            <w:vAlign w:val="bottom"/>
          </w:tcPr>
          <w:p w14:paraId="772B9BF1" w14:textId="638B23D9" w:rsidR="00057C8E" w:rsidRPr="00057C8E" w:rsidRDefault="00057C8E" w:rsidP="00FA272C">
            <w:pPr>
              <w:pStyle w:val="Tabletextcentred"/>
              <w:rPr>
                <w:highlight w:val="yellow"/>
              </w:rPr>
            </w:pPr>
            <w:r w:rsidRPr="00057C8E">
              <w:t>40</w:t>
            </w:r>
          </w:p>
        </w:tc>
        <w:tc>
          <w:tcPr>
            <w:tcW w:w="541" w:type="pct"/>
            <w:vAlign w:val="bottom"/>
          </w:tcPr>
          <w:p w14:paraId="5F0A5F31" w14:textId="35A26E09" w:rsidR="00057C8E" w:rsidRPr="00057C8E" w:rsidRDefault="00057C8E" w:rsidP="00FA272C">
            <w:pPr>
              <w:pStyle w:val="Tabletextcentred"/>
              <w:rPr>
                <w:highlight w:val="yellow"/>
              </w:rPr>
            </w:pPr>
            <w:r w:rsidRPr="00057C8E">
              <w:t>114</w:t>
            </w:r>
          </w:p>
        </w:tc>
        <w:tc>
          <w:tcPr>
            <w:tcW w:w="541" w:type="pct"/>
            <w:vAlign w:val="bottom"/>
          </w:tcPr>
          <w:p w14:paraId="2BF2B158" w14:textId="2319F966" w:rsidR="00057C8E" w:rsidRPr="00057C8E" w:rsidRDefault="00057C8E" w:rsidP="00FA272C">
            <w:pPr>
              <w:pStyle w:val="Tabletextcentred"/>
              <w:rPr>
                <w:highlight w:val="yellow"/>
              </w:rPr>
            </w:pPr>
            <w:r w:rsidRPr="00057C8E">
              <w:t>71</w:t>
            </w:r>
          </w:p>
        </w:tc>
        <w:tc>
          <w:tcPr>
            <w:tcW w:w="569" w:type="pct"/>
            <w:vAlign w:val="bottom"/>
          </w:tcPr>
          <w:p w14:paraId="188A4EF1" w14:textId="232BCF32" w:rsidR="00057C8E" w:rsidRPr="00057C8E" w:rsidRDefault="00057C8E" w:rsidP="00FA272C">
            <w:pPr>
              <w:pStyle w:val="Tabletextcentred"/>
              <w:rPr>
                <w:highlight w:val="yellow"/>
              </w:rPr>
            </w:pPr>
            <w:r w:rsidRPr="00057C8E">
              <w:t>225</w:t>
            </w:r>
          </w:p>
        </w:tc>
      </w:tr>
      <w:tr w:rsidR="00057C8E" w:rsidRPr="00E612B1" w14:paraId="0A130B24" w14:textId="77777777" w:rsidTr="00057C8E">
        <w:tc>
          <w:tcPr>
            <w:tcW w:w="2807" w:type="pct"/>
            <w:vAlign w:val="bottom"/>
          </w:tcPr>
          <w:p w14:paraId="6E2ACCD8" w14:textId="592D1FE7" w:rsidR="00057C8E" w:rsidRPr="00057C8E" w:rsidRDefault="00057C8E" w:rsidP="00057C8E">
            <w:pPr>
              <w:pStyle w:val="Tabletext"/>
              <w:rPr>
                <w:rFonts w:ascii="Arial" w:hAnsi="Arial" w:cs="Arial"/>
                <w:szCs w:val="18"/>
                <w:highlight w:val="yellow"/>
              </w:rPr>
            </w:pPr>
            <w:r w:rsidRPr="00057C8E">
              <w:rPr>
                <w:rFonts w:ascii="Arial" w:hAnsi="Arial" w:cs="Arial"/>
                <w:color w:val="000000"/>
                <w:szCs w:val="18"/>
              </w:rPr>
              <w:t>University of Tasmania</w:t>
            </w:r>
          </w:p>
        </w:tc>
        <w:tc>
          <w:tcPr>
            <w:tcW w:w="541" w:type="pct"/>
            <w:vAlign w:val="bottom"/>
          </w:tcPr>
          <w:p w14:paraId="7B0160BE" w14:textId="7C00BA8B" w:rsidR="00057C8E" w:rsidRPr="00057C8E" w:rsidRDefault="00057C8E" w:rsidP="00FA272C">
            <w:pPr>
              <w:pStyle w:val="Tabletextcentred"/>
              <w:rPr>
                <w:highlight w:val="yellow"/>
              </w:rPr>
            </w:pPr>
            <w:r w:rsidRPr="00057C8E">
              <w:t>200</w:t>
            </w:r>
          </w:p>
        </w:tc>
        <w:tc>
          <w:tcPr>
            <w:tcW w:w="541" w:type="pct"/>
            <w:vAlign w:val="bottom"/>
          </w:tcPr>
          <w:p w14:paraId="7EE956F9" w14:textId="25BCCA92" w:rsidR="00057C8E" w:rsidRPr="00057C8E" w:rsidRDefault="00057C8E" w:rsidP="00FA272C">
            <w:pPr>
              <w:pStyle w:val="Tabletextcentred"/>
              <w:rPr>
                <w:highlight w:val="yellow"/>
              </w:rPr>
            </w:pPr>
            <w:r w:rsidRPr="00057C8E">
              <w:t>236</w:t>
            </w:r>
          </w:p>
        </w:tc>
        <w:tc>
          <w:tcPr>
            <w:tcW w:w="541" w:type="pct"/>
            <w:vAlign w:val="bottom"/>
          </w:tcPr>
          <w:p w14:paraId="58BA9BB2" w14:textId="5665D9AD" w:rsidR="00057C8E" w:rsidRPr="00057C8E" w:rsidRDefault="00057C8E" w:rsidP="00FA272C">
            <w:pPr>
              <w:pStyle w:val="Tabletextcentred"/>
              <w:rPr>
                <w:highlight w:val="yellow"/>
              </w:rPr>
            </w:pPr>
            <w:r w:rsidRPr="00057C8E">
              <w:t>151</w:t>
            </w:r>
          </w:p>
        </w:tc>
        <w:tc>
          <w:tcPr>
            <w:tcW w:w="569" w:type="pct"/>
            <w:vAlign w:val="bottom"/>
          </w:tcPr>
          <w:p w14:paraId="09F3E4A4" w14:textId="2ADE3D4E" w:rsidR="00057C8E" w:rsidRPr="00057C8E" w:rsidRDefault="00057C8E" w:rsidP="00FA272C">
            <w:pPr>
              <w:pStyle w:val="Tabletextcentred"/>
              <w:rPr>
                <w:highlight w:val="yellow"/>
              </w:rPr>
            </w:pPr>
            <w:r w:rsidRPr="00057C8E">
              <w:t>587</w:t>
            </w:r>
          </w:p>
        </w:tc>
      </w:tr>
      <w:tr w:rsidR="00057C8E" w:rsidRPr="00E612B1" w14:paraId="1B4F12F9" w14:textId="77777777" w:rsidTr="00057C8E">
        <w:tc>
          <w:tcPr>
            <w:tcW w:w="2807" w:type="pct"/>
            <w:vAlign w:val="bottom"/>
          </w:tcPr>
          <w:p w14:paraId="0BE32A6A" w14:textId="540F4D64" w:rsidR="00057C8E" w:rsidRPr="00057C8E" w:rsidRDefault="00057C8E" w:rsidP="00057C8E">
            <w:pPr>
              <w:pStyle w:val="Tabletext"/>
              <w:rPr>
                <w:rFonts w:ascii="Arial" w:hAnsi="Arial" w:cs="Arial"/>
                <w:szCs w:val="18"/>
                <w:highlight w:val="yellow"/>
              </w:rPr>
            </w:pPr>
            <w:r w:rsidRPr="00057C8E">
              <w:rPr>
                <w:rFonts w:ascii="Arial" w:hAnsi="Arial" w:cs="Arial"/>
                <w:color w:val="000000"/>
                <w:szCs w:val="18"/>
              </w:rPr>
              <w:t>University of Technology Sydney</w:t>
            </w:r>
          </w:p>
        </w:tc>
        <w:tc>
          <w:tcPr>
            <w:tcW w:w="541" w:type="pct"/>
            <w:vAlign w:val="bottom"/>
          </w:tcPr>
          <w:p w14:paraId="24DEE10D" w14:textId="581AB066" w:rsidR="00057C8E" w:rsidRPr="00057C8E" w:rsidRDefault="00057C8E" w:rsidP="00FA272C">
            <w:pPr>
              <w:pStyle w:val="Tabletextcentred"/>
              <w:rPr>
                <w:highlight w:val="yellow"/>
              </w:rPr>
            </w:pPr>
            <w:r w:rsidRPr="00057C8E">
              <w:t>136</w:t>
            </w:r>
          </w:p>
        </w:tc>
        <w:tc>
          <w:tcPr>
            <w:tcW w:w="541" w:type="pct"/>
            <w:vAlign w:val="bottom"/>
          </w:tcPr>
          <w:p w14:paraId="156C8093" w14:textId="554BAAD9" w:rsidR="00057C8E" w:rsidRPr="00057C8E" w:rsidRDefault="00057C8E" w:rsidP="00FA272C">
            <w:pPr>
              <w:pStyle w:val="Tabletextcentred"/>
              <w:rPr>
                <w:highlight w:val="yellow"/>
              </w:rPr>
            </w:pPr>
            <w:r w:rsidRPr="00057C8E">
              <w:t>136</w:t>
            </w:r>
          </w:p>
        </w:tc>
        <w:tc>
          <w:tcPr>
            <w:tcW w:w="541" w:type="pct"/>
            <w:vAlign w:val="bottom"/>
          </w:tcPr>
          <w:p w14:paraId="7E8D3A80" w14:textId="65BBE766" w:rsidR="00057C8E" w:rsidRPr="00057C8E" w:rsidRDefault="00057C8E" w:rsidP="00FA272C">
            <w:pPr>
              <w:pStyle w:val="Tabletextcentred"/>
              <w:rPr>
                <w:highlight w:val="yellow"/>
              </w:rPr>
            </w:pPr>
            <w:r w:rsidRPr="00057C8E">
              <w:t>88</w:t>
            </w:r>
          </w:p>
        </w:tc>
        <w:tc>
          <w:tcPr>
            <w:tcW w:w="569" w:type="pct"/>
            <w:vAlign w:val="bottom"/>
          </w:tcPr>
          <w:p w14:paraId="0B0A3C0F" w14:textId="17585B68" w:rsidR="00057C8E" w:rsidRPr="00057C8E" w:rsidRDefault="00057C8E" w:rsidP="00FA272C">
            <w:pPr>
              <w:pStyle w:val="Tabletextcentred"/>
              <w:rPr>
                <w:highlight w:val="yellow"/>
              </w:rPr>
            </w:pPr>
            <w:r w:rsidRPr="00057C8E">
              <w:t>360</w:t>
            </w:r>
          </w:p>
        </w:tc>
      </w:tr>
      <w:tr w:rsidR="00057C8E" w:rsidRPr="00E612B1" w14:paraId="4D0198EA" w14:textId="77777777" w:rsidTr="00057C8E">
        <w:tc>
          <w:tcPr>
            <w:tcW w:w="2807" w:type="pct"/>
            <w:vAlign w:val="bottom"/>
          </w:tcPr>
          <w:p w14:paraId="7A7554DD" w14:textId="1BE9EBD7" w:rsidR="00057C8E" w:rsidRPr="00057C8E" w:rsidRDefault="00057C8E" w:rsidP="00057C8E">
            <w:pPr>
              <w:pStyle w:val="Tabletext"/>
              <w:rPr>
                <w:rFonts w:ascii="Arial" w:hAnsi="Arial" w:cs="Arial"/>
                <w:szCs w:val="18"/>
                <w:highlight w:val="yellow"/>
              </w:rPr>
            </w:pPr>
            <w:r w:rsidRPr="00057C8E">
              <w:rPr>
                <w:rFonts w:ascii="Arial" w:hAnsi="Arial" w:cs="Arial"/>
                <w:color w:val="000000"/>
                <w:szCs w:val="18"/>
              </w:rPr>
              <w:t>University of the Sunshine Coast</w:t>
            </w:r>
          </w:p>
        </w:tc>
        <w:tc>
          <w:tcPr>
            <w:tcW w:w="541" w:type="pct"/>
            <w:vAlign w:val="bottom"/>
          </w:tcPr>
          <w:p w14:paraId="02459262" w14:textId="1A47E7BB" w:rsidR="00057C8E" w:rsidRPr="00057C8E" w:rsidRDefault="00057C8E" w:rsidP="00FA272C">
            <w:pPr>
              <w:pStyle w:val="Tabletextcentred"/>
              <w:rPr>
                <w:highlight w:val="yellow"/>
              </w:rPr>
            </w:pPr>
            <w:r w:rsidRPr="00057C8E">
              <w:t>70</w:t>
            </w:r>
          </w:p>
        </w:tc>
        <w:tc>
          <w:tcPr>
            <w:tcW w:w="541" w:type="pct"/>
            <w:vAlign w:val="bottom"/>
          </w:tcPr>
          <w:p w14:paraId="420D62E3" w14:textId="17628A8A" w:rsidR="00057C8E" w:rsidRPr="00057C8E" w:rsidRDefault="00057C8E" w:rsidP="00FA272C">
            <w:pPr>
              <w:pStyle w:val="Tabletextcentred"/>
              <w:rPr>
                <w:highlight w:val="yellow"/>
              </w:rPr>
            </w:pPr>
            <w:r w:rsidRPr="00057C8E">
              <w:t>50</w:t>
            </w:r>
          </w:p>
        </w:tc>
        <w:tc>
          <w:tcPr>
            <w:tcW w:w="541" w:type="pct"/>
            <w:vAlign w:val="bottom"/>
          </w:tcPr>
          <w:p w14:paraId="16977B88" w14:textId="00AADE27" w:rsidR="00057C8E" w:rsidRPr="00057C8E" w:rsidRDefault="00057C8E" w:rsidP="00FA272C">
            <w:pPr>
              <w:pStyle w:val="Tabletextcentred"/>
              <w:rPr>
                <w:highlight w:val="yellow"/>
              </w:rPr>
            </w:pPr>
            <w:r w:rsidRPr="00057C8E">
              <w:t>33</w:t>
            </w:r>
          </w:p>
        </w:tc>
        <w:tc>
          <w:tcPr>
            <w:tcW w:w="569" w:type="pct"/>
            <w:vAlign w:val="bottom"/>
          </w:tcPr>
          <w:p w14:paraId="4C6ACB73" w14:textId="00335160" w:rsidR="00057C8E" w:rsidRPr="00057C8E" w:rsidRDefault="00057C8E" w:rsidP="00FA272C">
            <w:pPr>
              <w:pStyle w:val="Tabletextcentred"/>
              <w:rPr>
                <w:highlight w:val="yellow"/>
              </w:rPr>
            </w:pPr>
            <w:r w:rsidRPr="00057C8E">
              <w:t>153</w:t>
            </w:r>
          </w:p>
        </w:tc>
      </w:tr>
      <w:tr w:rsidR="00057C8E" w:rsidRPr="00E612B1" w14:paraId="2A450BA9" w14:textId="77777777" w:rsidTr="00057C8E">
        <w:tc>
          <w:tcPr>
            <w:tcW w:w="2807" w:type="pct"/>
            <w:vAlign w:val="bottom"/>
          </w:tcPr>
          <w:p w14:paraId="0B928EC3" w14:textId="74DC7364" w:rsidR="00057C8E" w:rsidRPr="00057C8E" w:rsidRDefault="00057C8E" w:rsidP="00057C8E">
            <w:pPr>
              <w:pStyle w:val="Tabletext"/>
              <w:rPr>
                <w:rFonts w:ascii="Arial" w:hAnsi="Arial" w:cs="Arial"/>
                <w:szCs w:val="18"/>
                <w:highlight w:val="yellow"/>
              </w:rPr>
            </w:pPr>
            <w:r w:rsidRPr="00057C8E">
              <w:rPr>
                <w:rFonts w:ascii="Arial" w:hAnsi="Arial" w:cs="Arial"/>
                <w:color w:val="000000"/>
                <w:szCs w:val="18"/>
              </w:rPr>
              <w:t>University of Wollongong</w:t>
            </w:r>
          </w:p>
        </w:tc>
        <w:tc>
          <w:tcPr>
            <w:tcW w:w="541" w:type="pct"/>
            <w:vAlign w:val="bottom"/>
          </w:tcPr>
          <w:p w14:paraId="107B956D" w14:textId="676C8FB6" w:rsidR="00057C8E" w:rsidRPr="00057C8E" w:rsidRDefault="00057C8E" w:rsidP="00FA272C">
            <w:pPr>
              <w:pStyle w:val="Tabletextcentred"/>
              <w:rPr>
                <w:highlight w:val="yellow"/>
              </w:rPr>
            </w:pPr>
            <w:r w:rsidRPr="00057C8E">
              <w:t>125</w:t>
            </w:r>
          </w:p>
        </w:tc>
        <w:tc>
          <w:tcPr>
            <w:tcW w:w="541" w:type="pct"/>
            <w:vAlign w:val="bottom"/>
          </w:tcPr>
          <w:p w14:paraId="70202E1E" w14:textId="799B2240" w:rsidR="00057C8E" w:rsidRPr="00057C8E" w:rsidRDefault="00057C8E" w:rsidP="00FA272C">
            <w:pPr>
              <w:pStyle w:val="Tabletextcentred"/>
              <w:rPr>
                <w:highlight w:val="yellow"/>
              </w:rPr>
            </w:pPr>
            <w:r w:rsidRPr="00057C8E">
              <w:t>77</w:t>
            </w:r>
          </w:p>
        </w:tc>
        <w:tc>
          <w:tcPr>
            <w:tcW w:w="541" w:type="pct"/>
            <w:vAlign w:val="bottom"/>
          </w:tcPr>
          <w:p w14:paraId="1D962598" w14:textId="29E1CC23" w:rsidR="00057C8E" w:rsidRPr="00057C8E" w:rsidRDefault="00057C8E" w:rsidP="00FA272C">
            <w:pPr>
              <w:pStyle w:val="Tabletextcentred"/>
              <w:rPr>
                <w:highlight w:val="yellow"/>
              </w:rPr>
            </w:pPr>
            <w:r w:rsidRPr="00057C8E">
              <w:t>27</w:t>
            </w:r>
          </w:p>
        </w:tc>
        <w:tc>
          <w:tcPr>
            <w:tcW w:w="569" w:type="pct"/>
            <w:vAlign w:val="bottom"/>
          </w:tcPr>
          <w:p w14:paraId="242CF2E4" w14:textId="6A049EF0" w:rsidR="00057C8E" w:rsidRPr="00057C8E" w:rsidRDefault="00057C8E" w:rsidP="00FA272C">
            <w:pPr>
              <w:pStyle w:val="Tabletextcentred"/>
              <w:rPr>
                <w:highlight w:val="yellow"/>
              </w:rPr>
            </w:pPr>
            <w:r w:rsidRPr="00057C8E">
              <w:t>229</w:t>
            </w:r>
          </w:p>
        </w:tc>
      </w:tr>
      <w:tr w:rsidR="00057C8E" w:rsidRPr="00E612B1" w14:paraId="1BEC3F6A" w14:textId="77777777" w:rsidTr="00057C8E">
        <w:tc>
          <w:tcPr>
            <w:tcW w:w="2807" w:type="pct"/>
            <w:vAlign w:val="bottom"/>
          </w:tcPr>
          <w:p w14:paraId="631E2F63" w14:textId="454C1FBD" w:rsidR="00057C8E" w:rsidRPr="00057C8E" w:rsidRDefault="00057C8E" w:rsidP="00057C8E">
            <w:pPr>
              <w:pStyle w:val="Tabletext"/>
              <w:rPr>
                <w:rFonts w:ascii="Arial" w:hAnsi="Arial" w:cs="Arial"/>
                <w:szCs w:val="18"/>
                <w:highlight w:val="yellow"/>
              </w:rPr>
            </w:pPr>
            <w:r w:rsidRPr="00057C8E">
              <w:rPr>
                <w:rFonts w:ascii="Arial" w:hAnsi="Arial" w:cs="Arial"/>
                <w:color w:val="000000"/>
                <w:szCs w:val="18"/>
              </w:rPr>
              <w:t>Victoria University</w:t>
            </w:r>
          </w:p>
        </w:tc>
        <w:tc>
          <w:tcPr>
            <w:tcW w:w="541" w:type="pct"/>
            <w:vAlign w:val="bottom"/>
          </w:tcPr>
          <w:p w14:paraId="180CC50E" w14:textId="51447EAE" w:rsidR="00057C8E" w:rsidRPr="00057C8E" w:rsidRDefault="00057C8E" w:rsidP="00FA272C">
            <w:pPr>
              <w:pStyle w:val="Tabletextcentred"/>
              <w:rPr>
                <w:highlight w:val="yellow"/>
              </w:rPr>
            </w:pPr>
            <w:r w:rsidRPr="00057C8E">
              <w:t>49</w:t>
            </w:r>
          </w:p>
        </w:tc>
        <w:tc>
          <w:tcPr>
            <w:tcW w:w="541" w:type="pct"/>
            <w:vAlign w:val="bottom"/>
          </w:tcPr>
          <w:p w14:paraId="3CF066A1" w14:textId="2455870E" w:rsidR="00057C8E" w:rsidRPr="00057C8E" w:rsidRDefault="00057C8E" w:rsidP="00FA272C">
            <w:pPr>
              <w:pStyle w:val="Tabletextcentred"/>
              <w:rPr>
                <w:highlight w:val="yellow"/>
              </w:rPr>
            </w:pPr>
            <w:r w:rsidRPr="00057C8E">
              <w:t>61</w:t>
            </w:r>
          </w:p>
        </w:tc>
        <w:tc>
          <w:tcPr>
            <w:tcW w:w="541" w:type="pct"/>
            <w:vAlign w:val="bottom"/>
          </w:tcPr>
          <w:p w14:paraId="6D9DFF55" w14:textId="0B39EBD6" w:rsidR="00057C8E" w:rsidRPr="00057C8E" w:rsidRDefault="00057C8E" w:rsidP="00FA272C">
            <w:pPr>
              <w:pStyle w:val="Tabletextcentred"/>
              <w:rPr>
                <w:highlight w:val="yellow"/>
              </w:rPr>
            </w:pPr>
            <w:r w:rsidRPr="00057C8E">
              <w:t>59</w:t>
            </w:r>
          </w:p>
        </w:tc>
        <w:tc>
          <w:tcPr>
            <w:tcW w:w="569" w:type="pct"/>
            <w:vAlign w:val="bottom"/>
          </w:tcPr>
          <w:p w14:paraId="61595FB4" w14:textId="06A0C321" w:rsidR="00057C8E" w:rsidRPr="00057C8E" w:rsidRDefault="00057C8E" w:rsidP="00FA272C">
            <w:pPr>
              <w:pStyle w:val="Tabletextcentred"/>
              <w:rPr>
                <w:highlight w:val="yellow"/>
              </w:rPr>
            </w:pPr>
            <w:r w:rsidRPr="00057C8E">
              <w:t>169</w:t>
            </w:r>
          </w:p>
        </w:tc>
      </w:tr>
      <w:tr w:rsidR="00057C8E" w:rsidRPr="00E612B1" w14:paraId="61503AF1" w14:textId="77777777" w:rsidTr="00057C8E">
        <w:tc>
          <w:tcPr>
            <w:tcW w:w="2807" w:type="pct"/>
            <w:vAlign w:val="bottom"/>
          </w:tcPr>
          <w:p w14:paraId="25C1E47F" w14:textId="726639AE" w:rsidR="00057C8E" w:rsidRPr="00057C8E" w:rsidRDefault="00057C8E" w:rsidP="00057C8E">
            <w:pPr>
              <w:pStyle w:val="Tabletext"/>
              <w:rPr>
                <w:rFonts w:ascii="Arial" w:hAnsi="Arial" w:cs="Arial"/>
                <w:szCs w:val="18"/>
                <w:highlight w:val="yellow"/>
              </w:rPr>
            </w:pPr>
            <w:r w:rsidRPr="00057C8E">
              <w:rPr>
                <w:rFonts w:ascii="Arial" w:hAnsi="Arial" w:cs="Arial"/>
                <w:color w:val="000000"/>
                <w:szCs w:val="18"/>
              </w:rPr>
              <w:t>Western Sydney University</w:t>
            </w:r>
          </w:p>
        </w:tc>
        <w:tc>
          <w:tcPr>
            <w:tcW w:w="541" w:type="pct"/>
            <w:vAlign w:val="bottom"/>
          </w:tcPr>
          <w:p w14:paraId="1A679649" w14:textId="16B4B977" w:rsidR="00057C8E" w:rsidRPr="00057C8E" w:rsidRDefault="00057C8E" w:rsidP="00FA272C">
            <w:pPr>
              <w:pStyle w:val="Tabletextcentred"/>
              <w:rPr>
                <w:highlight w:val="yellow"/>
              </w:rPr>
            </w:pPr>
            <w:r w:rsidRPr="00057C8E">
              <w:t>92</w:t>
            </w:r>
          </w:p>
        </w:tc>
        <w:tc>
          <w:tcPr>
            <w:tcW w:w="541" w:type="pct"/>
            <w:vAlign w:val="bottom"/>
          </w:tcPr>
          <w:p w14:paraId="12FD2033" w14:textId="491F89EE" w:rsidR="00057C8E" w:rsidRPr="00057C8E" w:rsidRDefault="00057C8E" w:rsidP="00FA272C">
            <w:pPr>
              <w:pStyle w:val="Tabletextcentred"/>
              <w:rPr>
                <w:highlight w:val="yellow"/>
              </w:rPr>
            </w:pPr>
            <w:r w:rsidRPr="00057C8E">
              <w:t>111</w:t>
            </w:r>
          </w:p>
        </w:tc>
        <w:tc>
          <w:tcPr>
            <w:tcW w:w="541" w:type="pct"/>
            <w:vAlign w:val="bottom"/>
          </w:tcPr>
          <w:p w14:paraId="13C9086A" w14:textId="1685D42D" w:rsidR="00057C8E" w:rsidRPr="00057C8E" w:rsidRDefault="00057C8E" w:rsidP="00FA272C">
            <w:pPr>
              <w:pStyle w:val="Tabletextcentred"/>
              <w:rPr>
                <w:highlight w:val="yellow"/>
              </w:rPr>
            </w:pPr>
            <w:r w:rsidRPr="00057C8E">
              <w:t>62</w:t>
            </w:r>
          </w:p>
        </w:tc>
        <w:tc>
          <w:tcPr>
            <w:tcW w:w="569" w:type="pct"/>
            <w:vAlign w:val="bottom"/>
          </w:tcPr>
          <w:p w14:paraId="225493B7" w14:textId="7DCD837C" w:rsidR="00057C8E" w:rsidRPr="00057C8E" w:rsidRDefault="00057C8E" w:rsidP="00FA272C">
            <w:pPr>
              <w:pStyle w:val="Tabletextcentred"/>
              <w:rPr>
                <w:highlight w:val="yellow"/>
              </w:rPr>
            </w:pPr>
            <w:r w:rsidRPr="00057C8E">
              <w:t>265</w:t>
            </w:r>
          </w:p>
        </w:tc>
      </w:tr>
    </w:tbl>
    <w:p w14:paraId="03840831" w14:textId="2EAF1690" w:rsidR="00947AF1" w:rsidRPr="00057C8E" w:rsidRDefault="00947AF1" w:rsidP="006E43C7">
      <w:pPr>
        <w:pStyle w:val="Tabletitle"/>
      </w:pPr>
      <w:bookmarkStart w:id="71" w:name="_Toc55918885"/>
      <w:r w:rsidRPr="00057C8E">
        <w:t>Table</w:t>
      </w:r>
      <w:r w:rsidR="00E2522D" w:rsidRPr="00057C8E">
        <w:t xml:space="preserve"> </w:t>
      </w:r>
      <w:r w:rsidR="00F453D1">
        <w:t>2</w:t>
      </w:r>
      <w:r w:rsidR="001D079A">
        <w:t>2</w:t>
      </w:r>
      <w:r w:rsidRPr="00057C8E">
        <w:t>:</w:t>
      </w:r>
      <w:r w:rsidR="00E2522D" w:rsidRPr="00057C8E">
        <w:t xml:space="preserve"> </w:t>
      </w:r>
      <w:r w:rsidRPr="00057C8E">
        <w:t>NUHEI</w:t>
      </w:r>
      <w:r w:rsidR="00E2522D" w:rsidRPr="00057C8E">
        <w:t xml:space="preserve"> </w:t>
      </w:r>
      <w:r w:rsidRPr="00057C8E">
        <w:t>participation</w:t>
      </w:r>
      <w:r w:rsidR="00E2522D" w:rsidRPr="00057C8E">
        <w:t xml:space="preserve"> </w:t>
      </w:r>
      <w:r w:rsidR="00B741B3" w:rsidRPr="00057C8E">
        <w:t>201</w:t>
      </w:r>
      <w:r w:rsidR="00057C8E" w:rsidRPr="00057C8E">
        <w:t>8</w:t>
      </w:r>
      <w:r w:rsidR="008C6C78" w:rsidRPr="00057C8E">
        <w:t xml:space="preserve"> to </w:t>
      </w:r>
      <w:r w:rsidR="00B741B3" w:rsidRPr="00057C8E">
        <w:t>20</w:t>
      </w:r>
      <w:r w:rsidR="00057C8E" w:rsidRPr="00057C8E">
        <w:t>20</w:t>
      </w:r>
      <w:bookmarkEnd w:id="71"/>
    </w:p>
    <w:tbl>
      <w:tblPr>
        <w:tblStyle w:val="TableGrid"/>
        <w:tblW w:w="6521" w:type="dxa"/>
        <w:tblLook w:val="04A0" w:firstRow="1" w:lastRow="0" w:firstColumn="1" w:lastColumn="0" w:noHBand="0" w:noVBand="1"/>
      </w:tblPr>
      <w:tblGrid>
        <w:gridCol w:w="3685"/>
        <w:gridCol w:w="709"/>
        <w:gridCol w:w="709"/>
        <w:gridCol w:w="709"/>
        <w:gridCol w:w="709"/>
      </w:tblGrid>
      <w:tr w:rsidR="00883C6F" w:rsidRPr="00883C6F" w14:paraId="1D8D555D" w14:textId="77777777" w:rsidTr="004C687B">
        <w:trPr>
          <w:trHeight w:val="193"/>
        </w:trPr>
        <w:tc>
          <w:tcPr>
            <w:tcW w:w="3685" w:type="dxa"/>
            <w:noWrap/>
            <w:hideMark/>
          </w:tcPr>
          <w:p w14:paraId="7FDDD55D" w14:textId="77777777" w:rsidR="00883C6F" w:rsidRPr="00FA272C" w:rsidRDefault="00883C6F" w:rsidP="004C687B">
            <w:pPr>
              <w:rPr>
                <w:rFonts w:ascii="Arial" w:eastAsia="Times New Roman" w:hAnsi="Arial" w:cs="Arial"/>
                <w:b/>
                <w:bCs/>
                <w:color w:val="000000"/>
                <w:sz w:val="18"/>
                <w:szCs w:val="18"/>
                <w:lang w:val="en-AU" w:eastAsia="en-AU"/>
              </w:rPr>
            </w:pPr>
            <w:r w:rsidRPr="00FA272C">
              <w:rPr>
                <w:rFonts w:ascii="Arial" w:eastAsia="Times New Roman" w:hAnsi="Arial" w:cs="Arial"/>
                <w:b/>
                <w:bCs/>
                <w:color w:val="000000"/>
                <w:sz w:val="18"/>
                <w:szCs w:val="18"/>
                <w:lang w:val="en-AU" w:eastAsia="en-AU"/>
              </w:rPr>
              <w:t>Institution</w:t>
            </w:r>
          </w:p>
        </w:tc>
        <w:tc>
          <w:tcPr>
            <w:tcW w:w="709" w:type="dxa"/>
            <w:noWrap/>
            <w:hideMark/>
          </w:tcPr>
          <w:p w14:paraId="7C4F5927" w14:textId="77777777" w:rsidR="00883C6F" w:rsidRPr="00FA272C" w:rsidRDefault="00883C6F" w:rsidP="00883C6F">
            <w:pPr>
              <w:jc w:val="center"/>
              <w:rPr>
                <w:rFonts w:ascii="Arial" w:eastAsia="Times New Roman" w:hAnsi="Arial" w:cs="Arial"/>
                <w:b/>
                <w:bCs/>
                <w:color w:val="000000"/>
                <w:sz w:val="18"/>
                <w:szCs w:val="18"/>
                <w:lang w:val="en-AU" w:eastAsia="en-AU"/>
              </w:rPr>
            </w:pPr>
            <w:r w:rsidRPr="00FA272C">
              <w:rPr>
                <w:rFonts w:ascii="Arial" w:eastAsia="Times New Roman" w:hAnsi="Arial" w:cs="Arial"/>
                <w:b/>
                <w:bCs/>
                <w:color w:val="000000"/>
                <w:sz w:val="18"/>
                <w:szCs w:val="18"/>
                <w:lang w:val="en-AU" w:eastAsia="en-AU"/>
              </w:rPr>
              <w:t>2018</w:t>
            </w:r>
          </w:p>
        </w:tc>
        <w:tc>
          <w:tcPr>
            <w:tcW w:w="709" w:type="dxa"/>
            <w:noWrap/>
            <w:hideMark/>
          </w:tcPr>
          <w:p w14:paraId="0B1C1D7D" w14:textId="77777777" w:rsidR="00883C6F" w:rsidRPr="00FA272C" w:rsidRDefault="00883C6F" w:rsidP="00883C6F">
            <w:pPr>
              <w:jc w:val="center"/>
              <w:rPr>
                <w:rFonts w:ascii="Arial" w:eastAsia="Times New Roman" w:hAnsi="Arial" w:cs="Arial"/>
                <w:b/>
                <w:bCs/>
                <w:color w:val="000000"/>
                <w:sz w:val="18"/>
                <w:szCs w:val="18"/>
                <w:lang w:val="en-AU" w:eastAsia="en-AU"/>
              </w:rPr>
            </w:pPr>
            <w:r w:rsidRPr="00FA272C">
              <w:rPr>
                <w:rFonts w:ascii="Arial" w:eastAsia="Times New Roman" w:hAnsi="Arial" w:cs="Arial"/>
                <w:b/>
                <w:bCs/>
                <w:color w:val="000000"/>
                <w:sz w:val="18"/>
                <w:szCs w:val="18"/>
                <w:lang w:val="en-AU" w:eastAsia="en-AU"/>
              </w:rPr>
              <w:t>2019</w:t>
            </w:r>
          </w:p>
        </w:tc>
        <w:tc>
          <w:tcPr>
            <w:tcW w:w="709" w:type="dxa"/>
            <w:noWrap/>
            <w:hideMark/>
          </w:tcPr>
          <w:p w14:paraId="50A402AD" w14:textId="77777777" w:rsidR="00883C6F" w:rsidRPr="00FA272C" w:rsidRDefault="00883C6F" w:rsidP="00883C6F">
            <w:pPr>
              <w:jc w:val="center"/>
              <w:rPr>
                <w:rFonts w:ascii="Arial" w:eastAsia="Times New Roman" w:hAnsi="Arial" w:cs="Arial"/>
                <w:b/>
                <w:bCs/>
                <w:color w:val="000000"/>
                <w:sz w:val="18"/>
                <w:szCs w:val="18"/>
                <w:lang w:val="en-AU" w:eastAsia="en-AU"/>
              </w:rPr>
            </w:pPr>
            <w:r w:rsidRPr="00FA272C">
              <w:rPr>
                <w:rFonts w:ascii="Arial" w:eastAsia="Times New Roman" w:hAnsi="Arial" w:cs="Arial"/>
                <w:b/>
                <w:bCs/>
                <w:color w:val="000000"/>
                <w:sz w:val="18"/>
                <w:szCs w:val="18"/>
                <w:lang w:val="en-AU" w:eastAsia="en-AU"/>
              </w:rPr>
              <w:t>2020</w:t>
            </w:r>
          </w:p>
        </w:tc>
        <w:tc>
          <w:tcPr>
            <w:tcW w:w="709" w:type="dxa"/>
            <w:noWrap/>
            <w:hideMark/>
          </w:tcPr>
          <w:p w14:paraId="3F077E84" w14:textId="77777777" w:rsidR="00883C6F" w:rsidRPr="00FA272C" w:rsidRDefault="00883C6F" w:rsidP="00883C6F">
            <w:pPr>
              <w:jc w:val="center"/>
              <w:rPr>
                <w:rFonts w:ascii="Arial" w:eastAsia="Times New Roman" w:hAnsi="Arial" w:cs="Arial"/>
                <w:b/>
                <w:bCs/>
                <w:color w:val="000000"/>
                <w:sz w:val="18"/>
                <w:szCs w:val="18"/>
                <w:lang w:val="en-AU" w:eastAsia="en-AU"/>
              </w:rPr>
            </w:pPr>
            <w:r w:rsidRPr="00FA272C">
              <w:rPr>
                <w:rFonts w:ascii="Arial" w:eastAsia="Times New Roman" w:hAnsi="Arial" w:cs="Arial"/>
                <w:b/>
                <w:bCs/>
                <w:color w:val="000000"/>
                <w:sz w:val="18"/>
                <w:szCs w:val="18"/>
                <w:lang w:val="en-AU" w:eastAsia="en-AU"/>
              </w:rPr>
              <w:t>Total</w:t>
            </w:r>
          </w:p>
        </w:tc>
      </w:tr>
      <w:tr w:rsidR="00883C6F" w:rsidRPr="00883C6F" w14:paraId="5D7D7512" w14:textId="77777777" w:rsidTr="004C687B">
        <w:trPr>
          <w:trHeight w:val="193"/>
        </w:trPr>
        <w:tc>
          <w:tcPr>
            <w:tcW w:w="3685" w:type="dxa"/>
            <w:noWrap/>
            <w:hideMark/>
          </w:tcPr>
          <w:p w14:paraId="5210883B" w14:textId="77777777" w:rsidR="00883C6F" w:rsidRPr="00FA272C" w:rsidRDefault="00883C6F" w:rsidP="00883C6F">
            <w:pP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Academy of Information Technology</w:t>
            </w:r>
          </w:p>
        </w:tc>
        <w:tc>
          <w:tcPr>
            <w:tcW w:w="709" w:type="dxa"/>
            <w:noWrap/>
            <w:hideMark/>
          </w:tcPr>
          <w:p w14:paraId="5F472928"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4</w:t>
            </w:r>
          </w:p>
        </w:tc>
        <w:tc>
          <w:tcPr>
            <w:tcW w:w="709" w:type="dxa"/>
            <w:noWrap/>
            <w:hideMark/>
          </w:tcPr>
          <w:p w14:paraId="4802C8AF"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3</w:t>
            </w:r>
          </w:p>
        </w:tc>
        <w:tc>
          <w:tcPr>
            <w:tcW w:w="709" w:type="dxa"/>
            <w:noWrap/>
            <w:hideMark/>
          </w:tcPr>
          <w:p w14:paraId="2DD9C3A8"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1</w:t>
            </w:r>
          </w:p>
        </w:tc>
        <w:tc>
          <w:tcPr>
            <w:tcW w:w="709" w:type="dxa"/>
            <w:noWrap/>
            <w:hideMark/>
          </w:tcPr>
          <w:p w14:paraId="1633D4F5"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8</w:t>
            </w:r>
          </w:p>
        </w:tc>
      </w:tr>
      <w:tr w:rsidR="00883C6F" w:rsidRPr="00883C6F" w14:paraId="6FDFCFD9" w14:textId="77777777" w:rsidTr="004C687B">
        <w:trPr>
          <w:trHeight w:val="193"/>
        </w:trPr>
        <w:tc>
          <w:tcPr>
            <w:tcW w:w="3685" w:type="dxa"/>
            <w:noWrap/>
            <w:hideMark/>
          </w:tcPr>
          <w:p w14:paraId="31012AFA" w14:textId="77777777" w:rsidR="00883C6F" w:rsidRPr="00FA272C" w:rsidRDefault="00883C6F" w:rsidP="00883C6F">
            <w:pP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ACAP and NCPS</w:t>
            </w:r>
          </w:p>
        </w:tc>
        <w:tc>
          <w:tcPr>
            <w:tcW w:w="709" w:type="dxa"/>
            <w:noWrap/>
            <w:hideMark/>
          </w:tcPr>
          <w:p w14:paraId="14DA80D4"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6</w:t>
            </w:r>
          </w:p>
        </w:tc>
        <w:tc>
          <w:tcPr>
            <w:tcW w:w="709" w:type="dxa"/>
            <w:noWrap/>
            <w:hideMark/>
          </w:tcPr>
          <w:p w14:paraId="1D8D0DD9"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16</w:t>
            </w:r>
          </w:p>
        </w:tc>
        <w:tc>
          <w:tcPr>
            <w:tcW w:w="709" w:type="dxa"/>
            <w:noWrap/>
            <w:hideMark/>
          </w:tcPr>
          <w:p w14:paraId="47590696"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11</w:t>
            </w:r>
          </w:p>
        </w:tc>
        <w:tc>
          <w:tcPr>
            <w:tcW w:w="709" w:type="dxa"/>
            <w:noWrap/>
            <w:hideMark/>
          </w:tcPr>
          <w:p w14:paraId="3D5E90A5"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33</w:t>
            </w:r>
          </w:p>
        </w:tc>
      </w:tr>
      <w:tr w:rsidR="00883C6F" w:rsidRPr="00883C6F" w14:paraId="58676DE5" w14:textId="77777777" w:rsidTr="004C687B">
        <w:trPr>
          <w:trHeight w:val="193"/>
        </w:trPr>
        <w:tc>
          <w:tcPr>
            <w:tcW w:w="3685" w:type="dxa"/>
            <w:noWrap/>
            <w:hideMark/>
          </w:tcPr>
          <w:p w14:paraId="7835A3BA" w14:textId="77777777" w:rsidR="00883C6F" w:rsidRPr="00FA272C" w:rsidRDefault="00883C6F" w:rsidP="00883C6F">
            <w:pP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Adelaide Central School of Art</w:t>
            </w:r>
          </w:p>
        </w:tc>
        <w:tc>
          <w:tcPr>
            <w:tcW w:w="709" w:type="dxa"/>
            <w:noWrap/>
            <w:hideMark/>
          </w:tcPr>
          <w:p w14:paraId="3CD705FD"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 </w:t>
            </w:r>
          </w:p>
        </w:tc>
        <w:tc>
          <w:tcPr>
            <w:tcW w:w="709" w:type="dxa"/>
            <w:noWrap/>
            <w:hideMark/>
          </w:tcPr>
          <w:p w14:paraId="200D98A6"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2</w:t>
            </w:r>
          </w:p>
        </w:tc>
        <w:tc>
          <w:tcPr>
            <w:tcW w:w="709" w:type="dxa"/>
            <w:noWrap/>
            <w:hideMark/>
          </w:tcPr>
          <w:p w14:paraId="44A5D4B2"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 </w:t>
            </w:r>
          </w:p>
        </w:tc>
        <w:tc>
          <w:tcPr>
            <w:tcW w:w="709" w:type="dxa"/>
            <w:noWrap/>
            <w:hideMark/>
          </w:tcPr>
          <w:p w14:paraId="28DD99F1"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2</w:t>
            </w:r>
          </w:p>
        </w:tc>
      </w:tr>
      <w:tr w:rsidR="00883C6F" w:rsidRPr="00883C6F" w14:paraId="61F77F25" w14:textId="77777777" w:rsidTr="004C687B">
        <w:trPr>
          <w:trHeight w:val="193"/>
        </w:trPr>
        <w:tc>
          <w:tcPr>
            <w:tcW w:w="3685" w:type="dxa"/>
            <w:noWrap/>
            <w:hideMark/>
          </w:tcPr>
          <w:p w14:paraId="12EFBEA3" w14:textId="77777777" w:rsidR="00883C6F" w:rsidRPr="00FA272C" w:rsidRDefault="00883C6F" w:rsidP="00883C6F">
            <w:pP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Adelaide College of Divinity</w:t>
            </w:r>
          </w:p>
        </w:tc>
        <w:tc>
          <w:tcPr>
            <w:tcW w:w="709" w:type="dxa"/>
            <w:noWrap/>
            <w:hideMark/>
          </w:tcPr>
          <w:p w14:paraId="127141E5"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4</w:t>
            </w:r>
          </w:p>
        </w:tc>
        <w:tc>
          <w:tcPr>
            <w:tcW w:w="709" w:type="dxa"/>
            <w:noWrap/>
            <w:hideMark/>
          </w:tcPr>
          <w:p w14:paraId="1DF99708"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2</w:t>
            </w:r>
          </w:p>
        </w:tc>
        <w:tc>
          <w:tcPr>
            <w:tcW w:w="709" w:type="dxa"/>
            <w:noWrap/>
            <w:hideMark/>
          </w:tcPr>
          <w:p w14:paraId="0B23C129"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1</w:t>
            </w:r>
          </w:p>
        </w:tc>
        <w:tc>
          <w:tcPr>
            <w:tcW w:w="709" w:type="dxa"/>
            <w:noWrap/>
            <w:hideMark/>
          </w:tcPr>
          <w:p w14:paraId="75B5FEA9"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7</w:t>
            </w:r>
          </w:p>
        </w:tc>
      </w:tr>
      <w:tr w:rsidR="00883C6F" w:rsidRPr="00883C6F" w14:paraId="021287F6" w14:textId="77777777" w:rsidTr="004C687B">
        <w:trPr>
          <w:trHeight w:val="193"/>
        </w:trPr>
        <w:tc>
          <w:tcPr>
            <w:tcW w:w="3685" w:type="dxa"/>
            <w:noWrap/>
            <w:hideMark/>
          </w:tcPr>
          <w:p w14:paraId="6ED5A20E" w14:textId="77777777" w:rsidR="00883C6F" w:rsidRPr="00FA272C" w:rsidRDefault="00883C6F" w:rsidP="00883C6F">
            <w:pPr>
              <w:rPr>
                <w:rFonts w:ascii="Arial" w:eastAsia="Times New Roman" w:hAnsi="Arial" w:cs="Arial"/>
                <w:color w:val="000000"/>
                <w:sz w:val="18"/>
                <w:szCs w:val="18"/>
                <w:lang w:val="en-AU" w:eastAsia="en-AU"/>
              </w:rPr>
            </w:pPr>
            <w:proofErr w:type="spellStart"/>
            <w:r w:rsidRPr="00FA272C">
              <w:rPr>
                <w:rFonts w:ascii="Arial" w:eastAsia="Times New Roman" w:hAnsi="Arial" w:cs="Arial"/>
                <w:color w:val="000000"/>
                <w:sz w:val="18"/>
                <w:szCs w:val="18"/>
                <w:lang w:val="en-AU" w:eastAsia="en-AU"/>
              </w:rPr>
              <w:t>Alphacrucis</w:t>
            </w:r>
            <w:proofErr w:type="spellEnd"/>
            <w:r w:rsidRPr="00FA272C">
              <w:rPr>
                <w:rFonts w:ascii="Arial" w:eastAsia="Times New Roman" w:hAnsi="Arial" w:cs="Arial"/>
                <w:color w:val="000000"/>
                <w:sz w:val="18"/>
                <w:szCs w:val="18"/>
                <w:lang w:val="en-AU" w:eastAsia="en-AU"/>
              </w:rPr>
              <w:t xml:space="preserve"> College</w:t>
            </w:r>
          </w:p>
        </w:tc>
        <w:tc>
          <w:tcPr>
            <w:tcW w:w="709" w:type="dxa"/>
            <w:noWrap/>
            <w:hideMark/>
          </w:tcPr>
          <w:p w14:paraId="14B6D758"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8</w:t>
            </w:r>
          </w:p>
        </w:tc>
        <w:tc>
          <w:tcPr>
            <w:tcW w:w="709" w:type="dxa"/>
            <w:noWrap/>
            <w:hideMark/>
          </w:tcPr>
          <w:p w14:paraId="456FFFF1"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7</w:t>
            </w:r>
          </w:p>
        </w:tc>
        <w:tc>
          <w:tcPr>
            <w:tcW w:w="709" w:type="dxa"/>
            <w:noWrap/>
            <w:hideMark/>
          </w:tcPr>
          <w:p w14:paraId="74BAAA7F"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5</w:t>
            </w:r>
          </w:p>
        </w:tc>
        <w:tc>
          <w:tcPr>
            <w:tcW w:w="709" w:type="dxa"/>
            <w:noWrap/>
            <w:hideMark/>
          </w:tcPr>
          <w:p w14:paraId="382BC432"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20</w:t>
            </w:r>
          </w:p>
        </w:tc>
      </w:tr>
      <w:tr w:rsidR="00883C6F" w:rsidRPr="00883C6F" w14:paraId="780C2A53" w14:textId="77777777" w:rsidTr="004C687B">
        <w:trPr>
          <w:trHeight w:val="193"/>
        </w:trPr>
        <w:tc>
          <w:tcPr>
            <w:tcW w:w="3685" w:type="dxa"/>
            <w:noWrap/>
            <w:hideMark/>
          </w:tcPr>
          <w:p w14:paraId="1BF69B05" w14:textId="77777777" w:rsidR="00883C6F" w:rsidRPr="00FA272C" w:rsidRDefault="00883C6F" w:rsidP="00883C6F">
            <w:pP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Australian Academy of Music and Performing Arts</w:t>
            </w:r>
          </w:p>
        </w:tc>
        <w:tc>
          <w:tcPr>
            <w:tcW w:w="709" w:type="dxa"/>
            <w:noWrap/>
            <w:hideMark/>
          </w:tcPr>
          <w:p w14:paraId="5EA5E090"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 </w:t>
            </w:r>
          </w:p>
        </w:tc>
        <w:tc>
          <w:tcPr>
            <w:tcW w:w="709" w:type="dxa"/>
            <w:noWrap/>
            <w:hideMark/>
          </w:tcPr>
          <w:p w14:paraId="1CA4EBAD"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1</w:t>
            </w:r>
          </w:p>
        </w:tc>
        <w:tc>
          <w:tcPr>
            <w:tcW w:w="709" w:type="dxa"/>
            <w:noWrap/>
            <w:hideMark/>
          </w:tcPr>
          <w:p w14:paraId="7DF20CE2"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 </w:t>
            </w:r>
          </w:p>
        </w:tc>
        <w:tc>
          <w:tcPr>
            <w:tcW w:w="709" w:type="dxa"/>
            <w:noWrap/>
            <w:hideMark/>
          </w:tcPr>
          <w:p w14:paraId="49E52D6A"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1</w:t>
            </w:r>
          </w:p>
        </w:tc>
      </w:tr>
      <w:tr w:rsidR="00883C6F" w:rsidRPr="00883C6F" w14:paraId="658D27CB" w14:textId="77777777" w:rsidTr="004C687B">
        <w:trPr>
          <w:trHeight w:val="193"/>
        </w:trPr>
        <w:tc>
          <w:tcPr>
            <w:tcW w:w="3685" w:type="dxa"/>
            <w:noWrap/>
            <w:hideMark/>
          </w:tcPr>
          <w:p w14:paraId="05C0A4CC" w14:textId="77777777" w:rsidR="00883C6F" w:rsidRPr="00FA272C" w:rsidRDefault="00883C6F" w:rsidP="00883C6F">
            <w:pP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Australian College of Christian Studies</w:t>
            </w:r>
          </w:p>
        </w:tc>
        <w:tc>
          <w:tcPr>
            <w:tcW w:w="709" w:type="dxa"/>
            <w:noWrap/>
            <w:hideMark/>
          </w:tcPr>
          <w:p w14:paraId="4A7ED64A"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 </w:t>
            </w:r>
          </w:p>
        </w:tc>
        <w:tc>
          <w:tcPr>
            <w:tcW w:w="709" w:type="dxa"/>
            <w:noWrap/>
            <w:hideMark/>
          </w:tcPr>
          <w:p w14:paraId="7EEFA6DA"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 </w:t>
            </w:r>
          </w:p>
        </w:tc>
        <w:tc>
          <w:tcPr>
            <w:tcW w:w="709" w:type="dxa"/>
            <w:noWrap/>
            <w:hideMark/>
          </w:tcPr>
          <w:p w14:paraId="4AE0EE75"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1</w:t>
            </w:r>
          </w:p>
        </w:tc>
        <w:tc>
          <w:tcPr>
            <w:tcW w:w="709" w:type="dxa"/>
            <w:noWrap/>
            <w:hideMark/>
          </w:tcPr>
          <w:p w14:paraId="3228E2AF"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1</w:t>
            </w:r>
          </w:p>
        </w:tc>
      </w:tr>
      <w:tr w:rsidR="00883C6F" w:rsidRPr="00883C6F" w14:paraId="415F564F" w14:textId="77777777" w:rsidTr="004C687B">
        <w:trPr>
          <w:trHeight w:val="193"/>
        </w:trPr>
        <w:tc>
          <w:tcPr>
            <w:tcW w:w="3685" w:type="dxa"/>
            <w:noWrap/>
            <w:hideMark/>
          </w:tcPr>
          <w:p w14:paraId="733C76E0" w14:textId="77777777" w:rsidR="00883C6F" w:rsidRPr="00FA272C" w:rsidRDefault="00883C6F" w:rsidP="00883C6F">
            <w:pP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Australian College of Nursing</w:t>
            </w:r>
          </w:p>
        </w:tc>
        <w:tc>
          <w:tcPr>
            <w:tcW w:w="709" w:type="dxa"/>
            <w:noWrap/>
            <w:hideMark/>
          </w:tcPr>
          <w:p w14:paraId="71A9714C"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 </w:t>
            </w:r>
          </w:p>
        </w:tc>
        <w:tc>
          <w:tcPr>
            <w:tcW w:w="709" w:type="dxa"/>
            <w:noWrap/>
            <w:hideMark/>
          </w:tcPr>
          <w:p w14:paraId="0C6C6F9E"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9</w:t>
            </w:r>
          </w:p>
        </w:tc>
        <w:tc>
          <w:tcPr>
            <w:tcW w:w="709" w:type="dxa"/>
            <w:noWrap/>
            <w:hideMark/>
          </w:tcPr>
          <w:p w14:paraId="3702AF61"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12</w:t>
            </w:r>
          </w:p>
        </w:tc>
        <w:tc>
          <w:tcPr>
            <w:tcW w:w="709" w:type="dxa"/>
            <w:noWrap/>
            <w:hideMark/>
          </w:tcPr>
          <w:p w14:paraId="7D0EF1CE"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21</w:t>
            </w:r>
          </w:p>
        </w:tc>
      </w:tr>
      <w:tr w:rsidR="00883C6F" w:rsidRPr="00883C6F" w14:paraId="4EA56863" w14:textId="77777777" w:rsidTr="004C687B">
        <w:trPr>
          <w:trHeight w:val="193"/>
        </w:trPr>
        <w:tc>
          <w:tcPr>
            <w:tcW w:w="3685" w:type="dxa"/>
            <w:noWrap/>
            <w:hideMark/>
          </w:tcPr>
          <w:p w14:paraId="017EF2E3" w14:textId="77777777" w:rsidR="00883C6F" w:rsidRPr="00FA272C" w:rsidRDefault="00883C6F" w:rsidP="00883C6F">
            <w:pP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Australian College of Theology Limited</w:t>
            </w:r>
          </w:p>
        </w:tc>
        <w:tc>
          <w:tcPr>
            <w:tcW w:w="709" w:type="dxa"/>
            <w:noWrap/>
            <w:hideMark/>
          </w:tcPr>
          <w:p w14:paraId="7E38AE4D"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25</w:t>
            </w:r>
          </w:p>
        </w:tc>
        <w:tc>
          <w:tcPr>
            <w:tcW w:w="709" w:type="dxa"/>
            <w:noWrap/>
            <w:hideMark/>
          </w:tcPr>
          <w:p w14:paraId="5F83B6E2"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7</w:t>
            </w:r>
          </w:p>
        </w:tc>
        <w:tc>
          <w:tcPr>
            <w:tcW w:w="709" w:type="dxa"/>
            <w:noWrap/>
            <w:hideMark/>
          </w:tcPr>
          <w:p w14:paraId="5B0BEBAB"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15</w:t>
            </w:r>
          </w:p>
        </w:tc>
        <w:tc>
          <w:tcPr>
            <w:tcW w:w="709" w:type="dxa"/>
            <w:noWrap/>
            <w:hideMark/>
          </w:tcPr>
          <w:p w14:paraId="735CEAB7"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47</w:t>
            </w:r>
          </w:p>
        </w:tc>
      </w:tr>
      <w:tr w:rsidR="00883C6F" w:rsidRPr="00883C6F" w14:paraId="1E6B3D45" w14:textId="77777777" w:rsidTr="004C687B">
        <w:trPr>
          <w:trHeight w:val="193"/>
        </w:trPr>
        <w:tc>
          <w:tcPr>
            <w:tcW w:w="3685" w:type="dxa"/>
            <w:noWrap/>
            <w:hideMark/>
          </w:tcPr>
          <w:p w14:paraId="3AA28C2F" w14:textId="77777777" w:rsidR="00883C6F" w:rsidRPr="00FA272C" w:rsidRDefault="00883C6F" w:rsidP="00883C6F">
            <w:pP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Australian Institute of Business Pty Ltd</w:t>
            </w:r>
          </w:p>
        </w:tc>
        <w:tc>
          <w:tcPr>
            <w:tcW w:w="709" w:type="dxa"/>
            <w:noWrap/>
            <w:hideMark/>
          </w:tcPr>
          <w:p w14:paraId="08E8C856"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37</w:t>
            </w:r>
          </w:p>
        </w:tc>
        <w:tc>
          <w:tcPr>
            <w:tcW w:w="709" w:type="dxa"/>
            <w:noWrap/>
            <w:hideMark/>
          </w:tcPr>
          <w:p w14:paraId="655A35E0"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63</w:t>
            </w:r>
          </w:p>
        </w:tc>
        <w:tc>
          <w:tcPr>
            <w:tcW w:w="709" w:type="dxa"/>
            <w:noWrap/>
            <w:hideMark/>
          </w:tcPr>
          <w:p w14:paraId="50D1B9C6"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25</w:t>
            </w:r>
          </w:p>
        </w:tc>
        <w:tc>
          <w:tcPr>
            <w:tcW w:w="709" w:type="dxa"/>
            <w:noWrap/>
            <w:hideMark/>
          </w:tcPr>
          <w:p w14:paraId="18D0D43F"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125</w:t>
            </w:r>
          </w:p>
        </w:tc>
      </w:tr>
      <w:tr w:rsidR="00883C6F" w:rsidRPr="00883C6F" w14:paraId="5B4A5E4F" w14:textId="77777777" w:rsidTr="004C687B">
        <w:trPr>
          <w:trHeight w:val="193"/>
        </w:trPr>
        <w:tc>
          <w:tcPr>
            <w:tcW w:w="3685" w:type="dxa"/>
            <w:noWrap/>
            <w:hideMark/>
          </w:tcPr>
          <w:p w14:paraId="131A4561" w14:textId="77777777" w:rsidR="00883C6F" w:rsidRPr="00FA272C" w:rsidRDefault="00883C6F" w:rsidP="00883C6F">
            <w:pP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Australian Institute of Management Education &amp; Training</w:t>
            </w:r>
          </w:p>
        </w:tc>
        <w:tc>
          <w:tcPr>
            <w:tcW w:w="709" w:type="dxa"/>
            <w:noWrap/>
            <w:hideMark/>
          </w:tcPr>
          <w:p w14:paraId="71E44E63"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 </w:t>
            </w:r>
          </w:p>
        </w:tc>
        <w:tc>
          <w:tcPr>
            <w:tcW w:w="709" w:type="dxa"/>
            <w:noWrap/>
            <w:hideMark/>
          </w:tcPr>
          <w:p w14:paraId="5EA015FD"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2</w:t>
            </w:r>
          </w:p>
        </w:tc>
        <w:tc>
          <w:tcPr>
            <w:tcW w:w="709" w:type="dxa"/>
            <w:noWrap/>
            <w:hideMark/>
          </w:tcPr>
          <w:p w14:paraId="3E7865A6"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7</w:t>
            </w:r>
          </w:p>
        </w:tc>
        <w:tc>
          <w:tcPr>
            <w:tcW w:w="709" w:type="dxa"/>
            <w:noWrap/>
            <w:hideMark/>
          </w:tcPr>
          <w:p w14:paraId="2BE069DF"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9</w:t>
            </w:r>
          </w:p>
        </w:tc>
      </w:tr>
      <w:tr w:rsidR="00883C6F" w:rsidRPr="00883C6F" w14:paraId="37DEE6C0" w14:textId="77777777" w:rsidTr="004C687B">
        <w:trPr>
          <w:trHeight w:val="193"/>
        </w:trPr>
        <w:tc>
          <w:tcPr>
            <w:tcW w:w="3685" w:type="dxa"/>
            <w:noWrap/>
            <w:hideMark/>
          </w:tcPr>
          <w:p w14:paraId="4F10F5C8" w14:textId="77777777" w:rsidR="00883C6F" w:rsidRPr="00FA272C" w:rsidRDefault="00883C6F" w:rsidP="00883C6F">
            <w:pP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Australian Institute of Professional Counsellors</w:t>
            </w:r>
          </w:p>
        </w:tc>
        <w:tc>
          <w:tcPr>
            <w:tcW w:w="709" w:type="dxa"/>
            <w:noWrap/>
            <w:hideMark/>
          </w:tcPr>
          <w:p w14:paraId="58B1E7E0"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1</w:t>
            </w:r>
          </w:p>
        </w:tc>
        <w:tc>
          <w:tcPr>
            <w:tcW w:w="709" w:type="dxa"/>
            <w:noWrap/>
            <w:hideMark/>
          </w:tcPr>
          <w:p w14:paraId="3C195DA2"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 </w:t>
            </w:r>
          </w:p>
        </w:tc>
        <w:tc>
          <w:tcPr>
            <w:tcW w:w="709" w:type="dxa"/>
            <w:noWrap/>
            <w:hideMark/>
          </w:tcPr>
          <w:p w14:paraId="3429E0DA"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2</w:t>
            </w:r>
          </w:p>
        </w:tc>
        <w:tc>
          <w:tcPr>
            <w:tcW w:w="709" w:type="dxa"/>
            <w:noWrap/>
            <w:hideMark/>
          </w:tcPr>
          <w:p w14:paraId="45A3CC3C"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3</w:t>
            </w:r>
          </w:p>
        </w:tc>
      </w:tr>
      <w:tr w:rsidR="00883C6F" w:rsidRPr="00883C6F" w14:paraId="0F9778CE" w14:textId="77777777" w:rsidTr="004C687B">
        <w:trPr>
          <w:trHeight w:val="193"/>
        </w:trPr>
        <w:tc>
          <w:tcPr>
            <w:tcW w:w="3685" w:type="dxa"/>
            <w:noWrap/>
            <w:hideMark/>
          </w:tcPr>
          <w:p w14:paraId="7D471C21" w14:textId="77777777" w:rsidR="00883C6F" w:rsidRPr="00FA272C" w:rsidRDefault="00883C6F" w:rsidP="00883C6F">
            <w:pP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Avondale University College</w:t>
            </w:r>
          </w:p>
        </w:tc>
        <w:tc>
          <w:tcPr>
            <w:tcW w:w="709" w:type="dxa"/>
            <w:noWrap/>
            <w:hideMark/>
          </w:tcPr>
          <w:p w14:paraId="2C0F09A9"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13</w:t>
            </w:r>
          </w:p>
        </w:tc>
        <w:tc>
          <w:tcPr>
            <w:tcW w:w="709" w:type="dxa"/>
            <w:noWrap/>
            <w:hideMark/>
          </w:tcPr>
          <w:p w14:paraId="57F272FB"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13</w:t>
            </w:r>
          </w:p>
        </w:tc>
        <w:tc>
          <w:tcPr>
            <w:tcW w:w="709" w:type="dxa"/>
            <w:noWrap/>
            <w:hideMark/>
          </w:tcPr>
          <w:p w14:paraId="0B31F82E"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9</w:t>
            </w:r>
          </w:p>
        </w:tc>
        <w:tc>
          <w:tcPr>
            <w:tcW w:w="709" w:type="dxa"/>
            <w:noWrap/>
            <w:hideMark/>
          </w:tcPr>
          <w:p w14:paraId="170AACE5"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35</w:t>
            </w:r>
          </w:p>
        </w:tc>
      </w:tr>
      <w:tr w:rsidR="00883C6F" w:rsidRPr="00883C6F" w14:paraId="6B7DB8B9" w14:textId="77777777" w:rsidTr="004C687B">
        <w:trPr>
          <w:trHeight w:val="193"/>
        </w:trPr>
        <w:tc>
          <w:tcPr>
            <w:tcW w:w="3685" w:type="dxa"/>
            <w:noWrap/>
            <w:hideMark/>
          </w:tcPr>
          <w:p w14:paraId="41021F5F" w14:textId="77777777" w:rsidR="00883C6F" w:rsidRPr="00FA272C" w:rsidRDefault="00883C6F" w:rsidP="00883C6F">
            <w:pP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BBI - The Australian Institute of Theological Education</w:t>
            </w:r>
          </w:p>
        </w:tc>
        <w:tc>
          <w:tcPr>
            <w:tcW w:w="709" w:type="dxa"/>
            <w:noWrap/>
            <w:hideMark/>
          </w:tcPr>
          <w:p w14:paraId="097A639F"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 </w:t>
            </w:r>
          </w:p>
        </w:tc>
        <w:tc>
          <w:tcPr>
            <w:tcW w:w="709" w:type="dxa"/>
            <w:noWrap/>
            <w:hideMark/>
          </w:tcPr>
          <w:p w14:paraId="374C71A6"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 </w:t>
            </w:r>
          </w:p>
        </w:tc>
        <w:tc>
          <w:tcPr>
            <w:tcW w:w="709" w:type="dxa"/>
            <w:noWrap/>
            <w:hideMark/>
          </w:tcPr>
          <w:p w14:paraId="0AB0D190"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3</w:t>
            </w:r>
          </w:p>
        </w:tc>
        <w:tc>
          <w:tcPr>
            <w:tcW w:w="709" w:type="dxa"/>
            <w:noWrap/>
            <w:hideMark/>
          </w:tcPr>
          <w:p w14:paraId="3C643623"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3</w:t>
            </w:r>
          </w:p>
        </w:tc>
      </w:tr>
      <w:tr w:rsidR="00883C6F" w:rsidRPr="00883C6F" w14:paraId="4AA05042" w14:textId="77777777" w:rsidTr="004C687B">
        <w:trPr>
          <w:trHeight w:val="193"/>
        </w:trPr>
        <w:tc>
          <w:tcPr>
            <w:tcW w:w="3685" w:type="dxa"/>
            <w:noWrap/>
            <w:hideMark/>
          </w:tcPr>
          <w:p w14:paraId="51249382" w14:textId="77777777" w:rsidR="00883C6F" w:rsidRPr="00FA272C" w:rsidRDefault="00883C6F" w:rsidP="00883C6F">
            <w:pP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Box Hill Institute</w:t>
            </w:r>
          </w:p>
        </w:tc>
        <w:tc>
          <w:tcPr>
            <w:tcW w:w="709" w:type="dxa"/>
            <w:noWrap/>
            <w:hideMark/>
          </w:tcPr>
          <w:p w14:paraId="033BB746"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2</w:t>
            </w:r>
          </w:p>
        </w:tc>
        <w:tc>
          <w:tcPr>
            <w:tcW w:w="709" w:type="dxa"/>
            <w:noWrap/>
            <w:hideMark/>
          </w:tcPr>
          <w:p w14:paraId="24F2B220"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1</w:t>
            </w:r>
          </w:p>
        </w:tc>
        <w:tc>
          <w:tcPr>
            <w:tcW w:w="709" w:type="dxa"/>
            <w:noWrap/>
            <w:hideMark/>
          </w:tcPr>
          <w:p w14:paraId="0DA84A3A"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4</w:t>
            </w:r>
          </w:p>
        </w:tc>
        <w:tc>
          <w:tcPr>
            <w:tcW w:w="709" w:type="dxa"/>
            <w:noWrap/>
            <w:hideMark/>
          </w:tcPr>
          <w:p w14:paraId="0C3439F6"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7</w:t>
            </w:r>
          </w:p>
        </w:tc>
      </w:tr>
      <w:tr w:rsidR="00883C6F" w:rsidRPr="00883C6F" w14:paraId="2A298C1D" w14:textId="77777777" w:rsidTr="004C687B">
        <w:trPr>
          <w:trHeight w:val="193"/>
        </w:trPr>
        <w:tc>
          <w:tcPr>
            <w:tcW w:w="3685" w:type="dxa"/>
            <w:noWrap/>
            <w:hideMark/>
          </w:tcPr>
          <w:p w14:paraId="0333CF2B" w14:textId="77777777" w:rsidR="00883C6F" w:rsidRPr="00FA272C" w:rsidRDefault="00883C6F" w:rsidP="00883C6F">
            <w:pP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Canberra Institute of Technology</w:t>
            </w:r>
          </w:p>
        </w:tc>
        <w:tc>
          <w:tcPr>
            <w:tcW w:w="709" w:type="dxa"/>
            <w:noWrap/>
            <w:hideMark/>
          </w:tcPr>
          <w:p w14:paraId="759F5A44"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 </w:t>
            </w:r>
          </w:p>
        </w:tc>
        <w:tc>
          <w:tcPr>
            <w:tcW w:w="709" w:type="dxa"/>
            <w:noWrap/>
            <w:hideMark/>
          </w:tcPr>
          <w:p w14:paraId="7D56E501"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 </w:t>
            </w:r>
          </w:p>
        </w:tc>
        <w:tc>
          <w:tcPr>
            <w:tcW w:w="709" w:type="dxa"/>
            <w:noWrap/>
            <w:hideMark/>
          </w:tcPr>
          <w:p w14:paraId="099C4357"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1</w:t>
            </w:r>
          </w:p>
        </w:tc>
        <w:tc>
          <w:tcPr>
            <w:tcW w:w="709" w:type="dxa"/>
            <w:noWrap/>
            <w:hideMark/>
          </w:tcPr>
          <w:p w14:paraId="4AD00A57"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1</w:t>
            </w:r>
          </w:p>
        </w:tc>
      </w:tr>
      <w:tr w:rsidR="00883C6F" w:rsidRPr="00883C6F" w14:paraId="7CBE7E1F" w14:textId="77777777" w:rsidTr="004C687B">
        <w:trPr>
          <w:trHeight w:val="193"/>
        </w:trPr>
        <w:tc>
          <w:tcPr>
            <w:tcW w:w="3685" w:type="dxa"/>
            <w:noWrap/>
            <w:hideMark/>
          </w:tcPr>
          <w:p w14:paraId="16F10C94" w14:textId="77777777" w:rsidR="00883C6F" w:rsidRPr="00FA272C" w:rsidRDefault="00883C6F" w:rsidP="00883C6F">
            <w:pP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lastRenderedPageBreak/>
              <w:t>Chisholm Institute</w:t>
            </w:r>
          </w:p>
        </w:tc>
        <w:tc>
          <w:tcPr>
            <w:tcW w:w="709" w:type="dxa"/>
            <w:noWrap/>
            <w:hideMark/>
          </w:tcPr>
          <w:p w14:paraId="387C4DA7"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 </w:t>
            </w:r>
          </w:p>
        </w:tc>
        <w:tc>
          <w:tcPr>
            <w:tcW w:w="709" w:type="dxa"/>
            <w:noWrap/>
            <w:hideMark/>
          </w:tcPr>
          <w:p w14:paraId="13BBC8E0"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1</w:t>
            </w:r>
          </w:p>
        </w:tc>
        <w:tc>
          <w:tcPr>
            <w:tcW w:w="709" w:type="dxa"/>
            <w:noWrap/>
            <w:hideMark/>
          </w:tcPr>
          <w:p w14:paraId="2615FE9C"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2</w:t>
            </w:r>
          </w:p>
        </w:tc>
        <w:tc>
          <w:tcPr>
            <w:tcW w:w="709" w:type="dxa"/>
            <w:noWrap/>
            <w:hideMark/>
          </w:tcPr>
          <w:p w14:paraId="34D57A38"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3</w:t>
            </w:r>
          </w:p>
        </w:tc>
      </w:tr>
      <w:tr w:rsidR="00883C6F" w:rsidRPr="00883C6F" w14:paraId="34183EFB" w14:textId="77777777" w:rsidTr="004C687B">
        <w:trPr>
          <w:trHeight w:val="193"/>
        </w:trPr>
        <w:tc>
          <w:tcPr>
            <w:tcW w:w="3685" w:type="dxa"/>
            <w:noWrap/>
            <w:hideMark/>
          </w:tcPr>
          <w:p w14:paraId="32F96BEA" w14:textId="77777777" w:rsidR="00883C6F" w:rsidRPr="00FA272C" w:rsidRDefault="00883C6F" w:rsidP="00883C6F">
            <w:pP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Christian Heritage College</w:t>
            </w:r>
          </w:p>
        </w:tc>
        <w:tc>
          <w:tcPr>
            <w:tcW w:w="709" w:type="dxa"/>
            <w:noWrap/>
            <w:hideMark/>
          </w:tcPr>
          <w:p w14:paraId="25ADC534"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12</w:t>
            </w:r>
          </w:p>
        </w:tc>
        <w:tc>
          <w:tcPr>
            <w:tcW w:w="709" w:type="dxa"/>
            <w:noWrap/>
            <w:hideMark/>
          </w:tcPr>
          <w:p w14:paraId="16732386"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8</w:t>
            </w:r>
          </w:p>
        </w:tc>
        <w:tc>
          <w:tcPr>
            <w:tcW w:w="709" w:type="dxa"/>
            <w:noWrap/>
            <w:hideMark/>
          </w:tcPr>
          <w:p w14:paraId="5A269808"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3</w:t>
            </w:r>
          </w:p>
        </w:tc>
        <w:tc>
          <w:tcPr>
            <w:tcW w:w="709" w:type="dxa"/>
            <w:noWrap/>
            <w:hideMark/>
          </w:tcPr>
          <w:p w14:paraId="15A34845"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23</w:t>
            </w:r>
          </w:p>
        </w:tc>
      </w:tr>
      <w:tr w:rsidR="00883C6F" w:rsidRPr="00883C6F" w14:paraId="40EC8176" w14:textId="77777777" w:rsidTr="004C687B">
        <w:trPr>
          <w:trHeight w:val="193"/>
        </w:trPr>
        <w:tc>
          <w:tcPr>
            <w:tcW w:w="3685" w:type="dxa"/>
            <w:noWrap/>
            <w:hideMark/>
          </w:tcPr>
          <w:p w14:paraId="2134FAB4" w14:textId="77777777" w:rsidR="00883C6F" w:rsidRPr="00FA272C" w:rsidRDefault="00883C6F" w:rsidP="00883C6F">
            <w:pPr>
              <w:rPr>
                <w:rFonts w:ascii="Arial" w:eastAsia="Times New Roman" w:hAnsi="Arial" w:cs="Arial"/>
                <w:color w:val="000000"/>
                <w:sz w:val="18"/>
                <w:szCs w:val="18"/>
                <w:lang w:val="en-AU" w:eastAsia="en-AU"/>
              </w:rPr>
            </w:pPr>
            <w:proofErr w:type="spellStart"/>
            <w:r w:rsidRPr="00FA272C">
              <w:rPr>
                <w:rFonts w:ascii="Arial" w:eastAsia="Times New Roman" w:hAnsi="Arial" w:cs="Arial"/>
                <w:color w:val="000000"/>
                <w:sz w:val="18"/>
                <w:szCs w:val="18"/>
                <w:lang w:val="en-AU" w:eastAsia="en-AU"/>
              </w:rPr>
              <w:t>Collarts</w:t>
            </w:r>
            <w:proofErr w:type="spellEnd"/>
            <w:r w:rsidRPr="00FA272C">
              <w:rPr>
                <w:rFonts w:ascii="Arial" w:eastAsia="Times New Roman" w:hAnsi="Arial" w:cs="Arial"/>
                <w:color w:val="000000"/>
                <w:sz w:val="18"/>
                <w:szCs w:val="18"/>
                <w:lang w:val="en-AU" w:eastAsia="en-AU"/>
              </w:rPr>
              <w:t xml:space="preserve"> (Australian College of the Arts)</w:t>
            </w:r>
          </w:p>
        </w:tc>
        <w:tc>
          <w:tcPr>
            <w:tcW w:w="709" w:type="dxa"/>
            <w:noWrap/>
            <w:hideMark/>
          </w:tcPr>
          <w:p w14:paraId="088284DD"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3</w:t>
            </w:r>
          </w:p>
        </w:tc>
        <w:tc>
          <w:tcPr>
            <w:tcW w:w="709" w:type="dxa"/>
            <w:noWrap/>
            <w:hideMark/>
          </w:tcPr>
          <w:p w14:paraId="122FD1FA"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4</w:t>
            </w:r>
          </w:p>
        </w:tc>
        <w:tc>
          <w:tcPr>
            <w:tcW w:w="709" w:type="dxa"/>
            <w:noWrap/>
            <w:hideMark/>
          </w:tcPr>
          <w:p w14:paraId="4F97266E"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 </w:t>
            </w:r>
          </w:p>
        </w:tc>
        <w:tc>
          <w:tcPr>
            <w:tcW w:w="709" w:type="dxa"/>
            <w:noWrap/>
            <w:hideMark/>
          </w:tcPr>
          <w:p w14:paraId="74AA3628"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7</w:t>
            </w:r>
          </w:p>
        </w:tc>
      </w:tr>
      <w:tr w:rsidR="00883C6F" w:rsidRPr="00883C6F" w14:paraId="46D8214A" w14:textId="77777777" w:rsidTr="004C687B">
        <w:trPr>
          <w:trHeight w:val="193"/>
        </w:trPr>
        <w:tc>
          <w:tcPr>
            <w:tcW w:w="3685" w:type="dxa"/>
            <w:noWrap/>
            <w:hideMark/>
          </w:tcPr>
          <w:p w14:paraId="4C2F591E" w14:textId="77777777" w:rsidR="00883C6F" w:rsidRPr="00FA272C" w:rsidRDefault="00883C6F" w:rsidP="00883C6F">
            <w:pP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Eastern College Australia</w:t>
            </w:r>
          </w:p>
        </w:tc>
        <w:tc>
          <w:tcPr>
            <w:tcW w:w="709" w:type="dxa"/>
            <w:noWrap/>
            <w:hideMark/>
          </w:tcPr>
          <w:p w14:paraId="4F7AB827"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3</w:t>
            </w:r>
          </w:p>
        </w:tc>
        <w:tc>
          <w:tcPr>
            <w:tcW w:w="709" w:type="dxa"/>
            <w:noWrap/>
            <w:hideMark/>
          </w:tcPr>
          <w:p w14:paraId="31F78B5B"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3</w:t>
            </w:r>
          </w:p>
        </w:tc>
        <w:tc>
          <w:tcPr>
            <w:tcW w:w="709" w:type="dxa"/>
            <w:noWrap/>
            <w:hideMark/>
          </w:tcPr>
          <w:p w14:paraId="00A9FE13"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1</w:t>
            </w:r>
          </w:p>
        </w:tc>
        <w:tc>
          <w:tcPr>
            <w:tcW w:w="709" w:type="dxa"/>
            <w:noWrap/>
            <w:hideMark/>
          </w:tcPr>
          <w:p w14:paraId="1484D47B"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7</w:t>
            </w:r>
          </w:p>
        </w:tc>
      </w:tr>
      <w:tr w:rsidR="00883C6F" w:rsidRPr="00883C6F" w14:paraId="6199D208" w14:textId="77777777" w:rsidTr="004C687B">
        <w:trPr>
          <w:trHeight w:val="193"/>
        </w:trPr>
        <w:tc>
          <w:tcPr>
            <w:tcW w:w="3685" w:type="dxa"/>
            <w:noWrap/>
            <w:hideMark/>
          </w:tcPr>
          <w:p w14:paraId="6C81F879" w14:textId="77777777" w:rsidR="00883C6F" w:rsidRPr="00FA272C" w:rsidRDefault="00883C6F" w:rsidP="00883C6F">
            <w:pP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Endeavour College of Natural Health</w:t>
            </w:r>
          </w:p>
        </w:tc>
        <w:tc>
          <w:tcPr>
            <w:tcW w:w="709" w:type="dxa"/>
            <w:noWrap/>
            <w:hideMark/>
          </w:tcPr>
          <w:p w14:paraId="5126215B"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10</w:t>
            </w:r>
          </w:p>
        </w:tc>
        <w:tc>
          <w:tcPr>
            <w:tcW w:w="709" w:type="dxa"/>
            <w:noWrap/>
            <w:hideMark/>
          </w:tcPr>
          <w:p w14:paraId="3EDA9360"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6</w:t>
            </w:r>
          </w:p>
        </w:tc>
        <w:tc>
          <w:tcPr>
            <w:tcW w:w="709" w:type="dxa"/>
            <w:noWrap/>
            <w:hideMark/>
          </w:tcPr>
          <w:p w14:paraId="62549241"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2</w:t>
            </w:r>
          </w:p>
        </w:tc>
        <w:tc>
          <w:tcPr>
            <w:tcW w:w="709" w:type="dxa"/>
            <w:noWrap/>
            <w:hideMark/>
          </w:tcPr>
          <w:p w14:paraId="617BB349"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18</w:t>
            </w:r>
          </w:p>
        </w:tc>
      </w:tr>
      <w:tr w:rsidR="00883C6F" w:rsidRPr="00883C6F" w14:paraId="1679FB9F" w14:textId="77777777" w:rsidTr="004C687B">
        <w:trPr>
          <w:trHeight w:val="193"/>
        </w:trPr>
        <w:tc>
          <w:tcPr>
            <w:tcW w:w="3685" w:type="dxa"/>
            <w:noWrap/>
            <w:hideMark/>
          </w:tcPr>
          <w:p w14:paraId="651B66EE" w14:textId="77777777" w:rsidR="00883C6F" w:rsidRPr="00FA272C" w:rsidRDefault="00883C6F" w:rsidP="00883C6F">
            <w:pPr>
              <w:rPr>
                <w:rFonts w:ascii="Arial" w:eastAsia="Times New Roman" w:hAnsi="Arial" w:cs="Arial"/>
                <w:color w:val="000000"/>
                <w:sz w:val="18"/>
                <w:szCs w:val="18"/>
                <w:lang w:val="en-AU" w:eastAsia="en-AU"/>
              </w:rPr>
            </w:pPr>
            <w:proofErr w:type="spellStart"/>
            <w:r w:rsidRPr="00FA272C">
              <w:rPr>
                <w:rFonts w:ascii="Arial" w:eastAsia="Times New Roman" w:hAnsi="Arial" w:cs="Arial"/>
                <w:color w:val="000000"/>
                <w:sz w:val="18"/>
                <w:szCs w:val="18"/>
                <w:lang w:val="en-AU" w:eastAsia="en-AU"/>
              </w:rPr>
              <w:t>Excelsia</w:t>
            </w:r>
            <w:proofErr w:type="spellEnd"/>
            <w:r w:rsidRPr="00FA272C">
              <w:rPr>
                <w:rFonts w:ascii="Arial" w:eastAsia="Times New Roman" w:hAnsi="Arial" w:cs="Arial"/>
                <w:color w:val="000000"/>
                <w:sz w:val="18"/>
                <w:szCs w:val="18"/>
                <w:lang w:val="en-AU" w:eastAsia="en-AU"/>
              </w:rPr>
              <w:t xml:space="preserve"> College</w:t>
            </w:r>
          </w:p>
        </w:tc>
        <w:tc>
          <w:tcPr>
            <w:tcW w:w="709" w:type="dxa"/>
            <w:noWrap/>
            <w:hideMark/>
          </w:tcPr>
          <w:p w14:paraId="6748931F"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2</w:t>
            </w:r>
          </w:p>
        </w:tc>
        <w:tc>
          <w:tcPr>
            <w:tcW w:w="709" w:type="dxa"/>
            <w:noWrap/>
            <w:hideMark/>
          </w:tcPr>
          <w:p w14:paraId="66410438"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1</w:t>
            </w:r>
          </w:p>
        </w:tc>
        <w:tc>
          <w:tcPr>
            <w:tcW w:w="709" w:type="dxa"/>
            <w:noWrap/>
            <w:hideMark/>
          </w:tcPr>
          <w:p w14:paraId="674BD120"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 </w:t>
            </w:r>
          </w:p>
        </w:tc>
        <w:tc>
          <w:tcPr>
            <w:tcW w:w="709" w:type="dxa"/>
            <w:noWrap/>
            <w:hideMark/>
          </w:tcPr>
          <w:p w14:paraId="62A2B155"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3</w:t>
            </w:r>
          </w:p>
        </w:tc>
      </w:tr>
      <w:tr w:rsidR="00883C6F" w:rsidRPr="00883C6F" w14:paraId="3438F63B" w14:textId="77777777" w:rsidTr="004C687B">
        <w:trPr>
          <w:trHeight w:val="193"/>
        </w:trPr>
        <w:tc>
          <w:tcPr>
            <w:tcW w:w="3685" w:type="dxa"/>
            <w:noWrap/>
            <w:hideMark/>
          </w:tcPr>
          <w:p w14:paraId="60B6D242" w14:textId="77777777" w:rsidR="00883C6F" w:rsidRPr="00FA272C" w:rsidRDefault="00883C6F" w:rsidP="00883C6F">
            <w:pP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Health Education &amp; Training Institute</w:t>
            </w:r>
          </w:p>
        </w:tc>
        <w:tc>
          <w:tcPr>
            <w:tcW w:w="709" w:type="dxa"/>
            <w:noWrap/>
            <w:hideMark/>
          </w:tcPr>
          <w:p w14:paraId="60AD2376"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5</w:t>
            </w:r>
          </w:p>
        </w:tc>
        <w:tc>
          <w:tcPr>
            <w:tcW w:w="709" w:type="dxa"/>
            <w:noWrap/>
            <w:hideMark/>
          </w:tcPr>
          <w:p w14:paraId="6D365EE0"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1</w:t>
            </w:r>
          </w:p>
        </w:tc>
        <w:tc>
          <w:tcPr>
            <w:tcW w:w="709" w:type="dxa"/>
            <w:noWrap/>
            <w:hideMark/>
          </w:tcPr>
          <w:p w14:paraId="59E29EA0"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2</w:t>
            </w:r>
          </w:p>
        </w:tc>
        <w:tc>
          <w:tcPr>
            <w:tcW w:w="709" w:type="dxa"/>
            <w:noWrap/>
            <w:hideMark/>
          </w:tcPr>
          <w:p w14:paraId="65EC45A7"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8</w:t>
            </w:r>
          </w:p>
        </w:tc>
      </w:tr>
      <w:tr w:rsidR="00883C6F" w:rsidRPr="00883C6F" w14:paraId="644187BF" w14:textId="77777777" w:rsidTr="004C687B">
        <w:trPr>
          <w:trHeight w:val="193"/>
        </w:trPr>
        <w:tc>
          <w:tcPr>
            <w:tcW w:w="3685" w:type="dxa"/>
            <w:noWrap/>
            <w:hideMark/>
          </w:tcPr>
          <w:p w14:paraId="084AF1C1" w14:textId="77777777" w:rsidR="00883C6F" w:rsidRPr="00FA272C" w:rsidRDefault="00883C6F" w:rsidP="00883C6F">
            <w:pP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Holmes Institute</w:t>
            </w:r>
          </w:p>
        </w:tc>
        <w:tc>
          <w:tcPr>
            <w:tcW w:w="709" w:type="dxa"/>
            <w:noWrap/>
            <w:hideMark/>
          </w:tcPr>
          <w:p w14:paraId="3E29350E"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11</w:t>
            </w:r>
          </w:p>
        </w:tc>
        <w:tc>
          <w:tcPr>
            <w:tcW w:w="709" w:type="dxa"/>
            <w:noWrap/>
            <w:hideMark/>
          </w:tcPr>
          <w:p w14:paraId="4DE53FEA"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11</w:t>
            </w:r>
          </w:p>
        </w:tc>
        <w:tc>
          <w:tcPr>
            <w:tcW w:w="709" w:type="dxa"/>
            <w:noWrap/>
            <w:hideMark/>
          </w:tcPr>
          <w:p w14:paraId="6ED1C813"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8</w:t>
            </w:r>
          </w:p>
        </w:tc>
        <w:tc>
          <w:tcPr>
            <w:tcW w:w="709" w:type="dxa"/>
            <w:noWrap/>
            <w:hideMark/>
          </w:tcPr>
          <w:p w14:paraId="00F57977"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30</w:t>
            </w:r>
          </w:p>
        </w:tc>
      </w:tr>
      <w:tr w:rsidR="00883C6F" w:rsidRPr="00883C6F" w14:paraId="08A814F8" w14:textId="77777777" w:rsidTr="004C687B">
        <w:trPr>
          <w:trHeight w:val="193"/>
        </w:trPr>
        <w:tc>
          <w:tcPr>
            <w:tcW w:w="3685" w:type="dxa"/>
            <w:noWrap/>
            <w:hideMark/>
          </w:tcPr>
          <w:p w14:paraId="41018919" w14:textId="77777777" w:rsidR="00883C6F" w:rsidRPr="00FA272C" w:rsidRDefault="00883C6F" w:rsidP="00883C6F">
            <w:pP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Holmesglen Institute</w:t>
            </w:r>
          </w:p>
        </w:tc>
        <w:tc>
          <w:tcPr>
            <w:tcW w:w="709" w:type="dxa"/>
            <w:noWrap/>
            <w:hideMark/>
          </w:tcPr>
          <w:p w14:paraId="72F559CC"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4</w:t>
            </w:r>
          </w:p>
        </w:tc>
        <w:tc>
          <w:tcPr>
            <w:tcW w:w="709" w:type="dxa"/>
            <w:noWrap/>
            <w:hideMark/>
          </w:tcPr>
          <w:p w14:paraId="4982DF85"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5</w:t>
            </w:r>
          </w:p>
        </w:tc>
        <w:tc>
          <w:tcPr>
            <w:tcW w:w="709" w:type="dxa"/>
            <w:noWrap/>
            <w:hideMark/>
          </w:tcPr>
          <w:p w14:paraId="3CC5C742"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1</w:t>
            </w:r>
          </w:p>
        </w:tc>
        <w:tc>
          <w:tcPr>
            <w:tcW w:w="709" w:type="dxa"/>
            <w:noWrap/>
            <w:hideMark/>
          </w:tcPr>
          <w:p w14:paraId="0A7A15EE"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10</w:t>
            </w:r>
          </w:p>
        </w:tc>
      </w:tr>
      <w:tr w:rsidR="00883C6F" w:rsidRPr="00883C6F" w14:paraId="0FE29B19" w14:textId="77777777" w:rsidTr="004C687B">
        <w:trPr>
          <w:trHeight w:val="193"/>
        </w:trPr>
        <w:tc>
          <w:tcPr>
            <w:tcW w:w="3685" w:type="dxa"/>
            <w:noWrap/>
            <w:hideMark/>
          </w:tcPr>
          <w:p w14:paraId="333928D7" w14:textId="77777777" w:rsidR="00883C6F" w:rsidRPr="00FA272C" w:rsidRDefault="00883C6F" w:rsidP="00883C6F">
            <w:pP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INSEARCH</w:t>
            </w:r>
          </w:p>
        </w:tc>
        <w:tc>
          <w:tcPr>
            <w:tcW w:w="709" w:type="dxa"/>
            <w:noWrap/>
            <w:hideMark/>
          </w:tcPr>
          <w:p w14:paraId="32E0832B"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3</w:t>
            </w:r>
          </w:p>
        </w:tc>
        <w:tc>
          <w:tcPr>
            <w:tcW w:w="709" w:type="dxa"/>
            <w:noWrap/>
            <w:hideMark/>
          </w:tcPr>
          <w:p w14:paraId="6A14D1E6"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3</w:t>
            </w:r>
          </w:p>
        </w:tc>
        <w:tc>
          <w:tcPr>
            <w:tcW w:w="709" w:type="dxa"/>
            <w:noWrap/>
            <w:hideMark/>
          </w:tcPr>
          <w:p w14:paraId="3BC5571F"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2</w:t>
            </w:r>
          </w:p>
        </w:tc>
        <w:tc>
          <w:tcPr>
            <w:tcW w:w="709" w:type="dxa"/>
            <w:noWrap/>
            <w:hideMark/>
          </w:tcPr>
          <w:p w14:paraId="1CAC0FB0"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8</w:t>
            </w:r>
          </w:p>
        </w:tc>
      </w:tr>
      <w:tr w:rsidR="00883C6F" w:rsidRPr="00883C6F" w14:paraId="459C5319" w14:textId="77777777" w:rsidTr="004C687B">
        <w:trPr>
          <w:trHeight w:val="193"/>
        </w:trPr>
        <w:tc>
          <w:tcPr>
            <w:tcW w:w="3685" w:type="dxa"/>
            <w:noWrap/>
            <w:hideMark/>
          </w:tcPr>
          <w:p w14:paraId="0364BE7D" w14:textId="77777777" w:rsidR="00883C6F" w:rsidRPr="00FA272C" w:rsidRDefault="00883C6F" w:rsidP="00883C6F">
            <w:pP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International College of Hotel Management</w:t>
            </w:r>
          </w:p>
        </w:tc>
        <w:tc>
          <w:tcPr>
            <w:tcW w:w="709" w:type="dxa"/>
            <w:noWrap/>
            <w:hideMark/>
          </w:tcPr>
          <w:p w14:paraId="4AEC81EC"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3</w:t>
            </w:r>
          </w:p>
        </w:tc>
        <w:tc>
          <w:tcPr>
            <w:tcW w:w="709" w:type="dxa"/>
            <w:noWrap/>
            <w:hideMark/>
          </w:tcPr>
          <w:p w14:paraId="6E4123A2"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5</w:t>
            </w:r>
          </w:p>
        </w:tc>
        <w:tc>
          <w:tcPr>
            <w:tcW w:w="709" w:type="dxa"/>
            <w:noWrap/>
            <w:hideMark/>
          </w:tcPr>
          <w:p w14:paraId="5400E314"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1</w:t>
            </w:r>
          </w:p>
        </w:tc>
        <w:tc>
          <w:tcPr>
            <w:tcW w:w="709" w:type="dxa"/>
            <w:noWrap/>
            <w:hideMark/>
          </w:tcPr>
          <w:p w14:paraId="41145F64"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9</w:t>
            </w:r>
          </w:p>
        </w:tc>
      </w:tr>
      <w:tr w:rsidR="00883C6F" w:rsidRPr="00883C6F" w14:paraId="2650E0F0" w14:textId="77777777" w:rsidTr="004C687B">
        <w:trPr>
          <w:trHeight w:val="193"/>
        </w:trPr>
        <w:tc>
          <w:tcPr>
            <w:tcW w:w="3685" w:type="dxa"/>
            <w:noWrap/>
            <w:hideMark/>
          </w:tcPr>
          <w:p w14:paraId="192CC2C5" w14:textId="77777777" w:rsidR="00883C6F" w:rsidRPr="00FA272C" w:rsidRDefault="00883C6F" w:rsidP="00883C6F">
            <w:pP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International College of Management, Sydney</w:t>
            </w:r>
          </w:p>
        </w:tc>
        <w:tc>
          <w:tcPr>
            <w:tcW w:w="709" w:type="dxa"/>
            <w:noWrap/>
            <w:hideMark/>
          </w:tcPr>
          <w:p w14:paraId="6538CD7D"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3</w:t>
            </w:r>
          </w:p>
        </w:tc>
        <w:tc>
          <w:tcPr>
            <w:tcW w:w="709" w:type="dxa"/>
            <w:noWrap/>
            <w:hideMark/>
          </w:tcPr>
          <w:p w14:paraId="4F303104"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4</w:t>
            </w:r>
          </w:p>
        </w:tc>
        <w:tc>
          <w:tcPr>
            <w:tcW w:w="709" w:type="dxa"/>
            <w:noWrap/>
            <w:hideMark/>
          </w:tcPr>
          <w:p w14:paraId="06D542EB"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6</w:t>
            </w:r>
          </w:p>
        </w:tc>
        <w:tc>
          <w:tcPr>
            <w:tcW w:w="709" w:type="dxa"/>
            <w:noWrap/>
            <w:hideMark/>
          </w:tcPr>
          <w:p w14:paraId="3E74EA64"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13</w:t>
            </w:r>
          </w:p>
        </w:tc>
      </w:tr>
      <w:tr w:rsidR="00883C6F" w:rsidRPr="00883C6F" w14:paraId="6C2DE684" w14:textId="77777777" w:rsidTr="004C687B">
        <w:trPr>
          <w:trHeight w:val="193"/>
        </w:trPr>
        <w:tc>
          <w:tcPr>
            <w:tcW w:w="3685" w:type="dxa"/>
            <w:noWrap/>
            <w:hideMark/>
          </w:tcPr>
          <w:p w14:paraId="07D20C2A" w14:textId="77777777" w:rsidR="00883C6F" w:rsidRPr="00FA272C" w:rsidRDefault="00883C6F" w:rsidP="00883C6F">
            <w:pP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Kaplan Business School</w:t>
            </w:r>
          </w:p>
        </w:tc>
        <w:tc>
          <w:tcPr>
            <w:tcW w:w="709" w:type="dxa"/>
            <w:noWrap/>
            <w:hideMark/>
          </w:tcPr>
          <w:p w14:paraId="20296AD8"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8</w:t>
            </w:r>
          </w:p>
        </w:tc>
        <w:tc>
          <w:tcPr>
            <w:tcW w:w="709" w:type="dxa"/>
            <w:noWrap/>
            <w:hideMark/>
          </w:tcPr>
          <w:p w14:paraId="6FF4B429"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10</w:t>
            </w:r>
          </w:p>
        </w:tc>
        <w:tc>
          <w:tcPr>
            <w:tcW w:w="709" w:type="dxa"/>
            <w:noWrap/>
            <w:hideMark/>
          </w:tcPr>
          <w:p w14:paraId="19B084FA"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15</w:t>
            </w:r>
          </w:p>
        </w:tc>
        <w:tc>
          <w:tcPr>
            <w:tcW w:w="709" w:type="dxa"/>
            <w:noWrap/>
            <w:hideMark/>
          </w:tcPr>
          <w:p w14:paraId="23EA3CDE"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33</w:t>
            </w:r>
          </w:p>
        </w:tc>
      </w:tr>
      <w:tr w:rsidR="00883C6F" w:rsidRPr="00883C6F" w14:paraId="051A8DA4" w14:textId="77777777" w:rsidTr="004C687B">
        <w:trPr>
          <w:trHeight w:val="193"/>
        </w:trPr>
        <w:tc>
          <w:tcPr>
            <w:tcW w:w="3685" w:type="dxa"/>
            <w:noWrap/>
            <w:hideMark/>
          </w:tcPr>
          <w:p w14:paraId="37F135F0" w14:textId="77777777" w:rsidR="00883C6F" w:rsidRPr="00FA272C" w:rsidRDefault="00883C6F" w:rsidP="00883C6F">
            <w:pP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Kaplan Higher Education Pty Ltd</w:t>
            </w:r>
          </w:p>
        </w:tc>
        <w:tc>
          <w:tcPr>
            <w:tcW w:w="709" w:type="dxa"/>
            <w:noWrap/>
            <w:hideMark/>
          </w:tcPr>
          <w:p w14:paraId="3BAF05E4"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10</w:t>
            </w:r>
          </w:p>
        </w:tc>
        <w:tc>
          <w:tcPr>
            <w:tcW w:w="709" w:type="dxa"/>
            <w:noWrap/>
            <w:hideMark/>
          </w:tcPr>
          <w:p w14:paraId="4481BD2A"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8</w:t>
            </w:r>
          </w:p>
        </w:tc>
        <w:tc>
          <w:tcPr>
            <w:tcW w:w="709" w:type="dxa"/>
            <w:noWrap/>
            <w:hideMark/>
          </w:tcPr>
          <w:p w14:paraId="4042DD15"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7</w:t>
            </w:r>
          </w:p>
        </w:tc>
        <w:tc>
          <w:tcPr>
            <w:tcW w:w="709" w:type="dxa"/>
            <w:noWrap/>
            <w:hideMark/>
          </w:tcPr>
          <w:p w14:paraId="60284CE3"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25</w:t>
            </w:r>
          </w:p>
        </w:tc>
      </w:tr>
      <w:tr w:rsidR="00883C6F" w:rsidRPr="00883C6F" w14:paraId="6C3801B6" w14:textId="77777777" w:rsidTr="004C687B">
        <w:trPr>
          <w:trHeight w:val="193"/>
        </w:trPr>
        <w:tc>
          <w:tcPr>
            <w:tcW w:w="3685" w:type="dxa"/>
            <w:noWrap/>
            <w:hideMark/>
          </w:tcPr>
          <w:p w14:paraId="66B872A4" w14:textId="77777777" w:rsidR="00883C6F" w:rsidRPr="00FA272C" w:rsidRDefault="00883C6F" w:rsidP="00883C6F">
            <w:pP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King's Own Institute</w:t>
            </w:r>
          </w:p>
        </w:tc>
        <w:tc>
          <w:tcPr>
            <w:tcW w:w="709" w:type="dxa"/>
            <w:noWrap/>
            <w:hideMark/>
          </w:tcPr>
          <w:p w14:paraId="4D12E1E8"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13</w:t>
            </w:r>
          </w:p>
        </w:tc>
        <w:tc>
          <w:tcPr>
            <w:tcW w:w="709" w:type="dxa"/>
            <w:noWrap/>
            <w:hideMark/>
          </w:tcPr>
          <w:p w14:paraId="6871636F"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7</w:t>
            </w:r>
          </w:p>
        </w:tc>
        <w:tc>
          <w:tcPr>
            <w:tcW w:w="709" w:type="dxa"/>
            <w:noWrap/>
            <w:hideMark/>
          </w:tcPr>
          <w:p w14:paraId="61009794"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6</w:t>
            </w:r>
          </w:p>
        </w:tc>
        <w:tc>
          <w:tcPr>
            <w:tcW w:w="709" w:type="dxa"/>
            <w:noWrap/>
            <w:hideMark/>
          </w:tcPr>
          <w:p w14:paraId="6EC3E513"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26</w:t>
            </w:r>
          </w:p>
        </w:tc>
      </w:tr>
      <w:tr w:rsidR="00883C6F" w:rsidRPr="00883C6F" w14:paraId="5C08D1A3" w14:textId="77777777" w:rsidTr="004C687B">
        <w:trPr>
          <w:trHeight w:val="193"/>
        </w:trPr>
        <w:tc>
          <w:tcPr>
            <w:tcW w:w="3685" w:type="dxa"/>
            <w:noWrap/>
            <w:hideMark/>
          </w:tcPr>
          <w:p w14:paraId="3BA68E0A" w14:textId="77777777" w:rsidR="00883C6F" w:rsidRPr="00FA272C" w:rsidRDefault="00883C6F" w:rsidP="00883C6F">
            <w:pP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LCI Melbourne</w:t>
            </w:r>
          </w:p>
        </w:tc>
        <w:tc>
          <w:tcPr>
            <w:tcW w:w="709" w:type="dxa"/>
            <w:noWrap/>
            <w:hideMark/>
          </w:tcPr>
          <w:p w14:paraId="7FA3F743"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1</w:t>
            </w:r>
          </w:p>
        </w:tc>
        <w:tc>
          <w:tcPr>
            <w:tcW w:w="709" w:type="dxa"/>
            <w:noWrap/>
            <w:hideMark/>
          </w:tcPr>
          <w:p w14:paraId="5051B92E"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 </w:t>
            </w:r>
          </w:p>
        </w:tc>
        <w:tc>
          <w:tcPr>
            <w:tcW w:w="709" w:type="dxa"/>
            <w:noWrap/>
            <w:hideMark/>
          </w:tcPr>
          <w:p w14:paraId="6A39ECA8"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1</w:t>
            </w:r>
          </w:p>
        </w:tc>
        <w:tc>
          <w:tcPr>
            <w:tcW w:w="709" w:type="dxa"/>
            <w:noWrap/>
            <w:hideMark/>
          </w:tcPr>
          <w:p w14:paraId="4B38C5CB"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2</w:t>
            </w:r>
          </w:p>
        </w:tc>
      </w:tr>
      <w:tr w:rsidR="00883C6F" w:rsidRPr="00883C6F" w14:paraId="1F9E52B4" w14:textId="77777777" w:rsidTr="004C687B">
        <w:trPr>
          <w:trHeight w:val="193"/>
        </w:trPr>
        <w:tc>
          <w:tcPr>
            <w:tcW w:w="3685" w:type="dxa"/>
            <w:noWrap/>
            <w:hideMark/>
          </w:tcPr>
          <w:p w14:paraId="595F52B3" w14:textId="77777777" w:rsidR="00883C6F" w:rsidRPr="00FA272C" w:rsidRDefault="00883C6F" w:rsidP="00883C6F">
            <w:pP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Le Cordon Bleu Australia</w:t>
            </w:r>
          </w:p>
        </w:tc>
        <w:tc>
          <w:tcPr>
            <w:tcW w:w="709" w:type="dxa"/>
            <w:noWrap/>
            <w:hideMark/>
          </w:tcPr>
          <w:p w14:paraId="38F479DD"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2</w:t>
            </w:r>
          </w:p>
        </w:tc>
        <w:tc>
          <w:tcPr>
            <w:tcW w:w="709" w:type="dxa"/>
            <w:noWrap/>
            <w:hideMark/>
          </w:tcPr>
          <w:p w14:paraId="15F3EF26"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6</w:t>
            </w:r>
          </w:p>
        </w:tc>
        <w:tc>
          <w:tcPr>
            <w:tcW w:w="709" w:type="dxa"/>
            <w:noWrap/>
            <w:hideMark/>
          </w:tcPr>
          <w:p w14:paraId="4A2A52CE"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1</w:t>
            </w:r>
          </w:p>
        </w:tc>
        <w:tc>
          <w:tcPr>
            <w:tcW w:w="709" w:type="dxa"/>
            <w:noWrap/>
            <w:hideMark/>
          </w:tcPr>
          <w:p w14:paraId="54B7860C"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9</w:t>
            </w:r>
          </w:p>
        </w:tc>
      </w:tr>
      <w:tr w:rsidR="00883C6F" w:rsidRPr="00883C6F" w14:paraId="2B92AE23" w14:textId="77777777" w:rsidTr="004C687B">
        <w:trPr>
          <w:trHeight w:val="193"/>
        </w:trPr>
        <w:tc>
          <w:tcPr>
            <w:tcW w:w="3685" w:type="dxa"/>
            <w:noWrap/>
            <w:hideMark/>
          </w:tcPr>
          <w:p w14:paraId="17D77CCA" w14:textId="77777777" w:rsidR="00883C6F" w:rsidRPr="00FA272C" w:rsidRDefault="00883C6F" w:rsidP="00883C6F">
            <w:pP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 xml:space="preserve">Leo </w:t>
            </w:r>
            <w:proofErr w:type="spellStart"/>
            <w:r w:rsidRPr="00FA272C">
              <w:rPr>
                <w:rFonts w:ascii="Arial" w:eastAsia="Times New Roman" w:hAnsi="Arial" w:cs="Arial"/>
                <w:color w:val="000000"/>
                <w:sz w:val="18"/>
                <w:szCs w:val="18"/>
                <w:lang w:val="en-AU" w:eastAsia="en-AU"/>
              </w:rPr>
              <w:t>Cussen</w:t>
            </w:r>
            <w:proofErr w:type="spellEnd"/>
            <w:r w:rsidRPr="00FA272C">
              <w:rPr>
                <w:rFonts w:ascii="Arial" w:eastAsia="Times New Roman" w:hAnsi="Arial" w:cs="Arial"/>
                <w:color w:val="000000"/>
                <w:sz w:val="18"/>
                <w:szCs w:val="18"/>
                <w:lang w:val="en-AU" w:eastAsia="en-AU"/>
              </w:rPr>
              <w:t xml:space="preserve"> Centre for Law</w:t>
            </w:r>
          </w:p>
        </w:tc>
        <w:tc>
          <w:tcPr>
            <w:tcW w:w="709" w:type="dxa"/>
            <w:noWrap/>
            <w:hideMark/>
          </w:tcPr>
          <w:p w14:paraId="40DB0A1B"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 </w:t>
            </w:r>
          </w:p>
        </w:tc>
        <w:tc>
          <w:tcPr>
            <w:tcW w:w="709" w:type="dxa"/>
            <w:noWrap/>
            <w:hideMark/>
          </w:tcPr>
          <w:p w14:paraId="2E1F748B"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2</w:t>
            </w:r>
          </w:p>
        </w:tc>
        <w:tc>
          <w:tcPr>
            <w:tcW w:w="709" w:type="dxa"/>
            <w:noWrap/>
            <w:hideMark/>
          </w:tcPr>
          <w:p w14:paraId="07C6BDF5"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5</w:t>
            </w:r>
          </w:p>
        </w:tc>
        <w:tc>
          <w:tcPr>
            <w:tcW w:w="709" w:type="dxa"/>
            <w:noWrap/>
            <w:hideMark/>
          </w:tcPr>
          <w:p w14:paraId="6E722217"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7</w:t>
            </w:r>
          </w:p>
        </w:tc>
      </w:tr>
      <w:tr w:rsidR="00883C6F" w:rsidRPr="00883C6F" w14:paraId="716C204C" w14:textId="77777777" w:rsidTr="004C687B">
        <w:trPr>
          <w:trHeight w:val="193"/>
        </w:trPr>
        <w:tc>
          <w:tcPr>
            <w:tcW w:w="3685" w:type="dxa"/>
            <w:noWrap/>
            <w:hideMark/>
          </w:tcPr>
          <w:p w14:paraId="352F5034" w14:textId="77777777" w:rsidR="00883C6F" w:rsidRPr="00FA272C" w:rsidRDefault="00883C6F" w:rsidP="00883C6F">
            <w:pP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Macleay College</w:t>
            </w:r>
          </w:p>
        </w:tc>
        <w:tc>
          <w:tcPr>
            <w:tcW w:w="709" w:type="dxa"/>
            <w:noWrap/>
            <w:hideMark/>
          </w:tcPr>
          <w:p w14:paraId="7324AC69"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3</w:t>
            </w:r>
          </w:p>
        </w:tc>
        <w:tc>
          <w:tcPr>
            <w:tcW w:w="709" w:type="dxa"/>
            <w:noWrap/>
            <w:hideMark/>
          </w:tcPr>
          <w:p w14:paraId="60F729F5"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2</w:t>
            </w:r>
          </w:p>
        </w:tc>
        <w:tc>
          <w:tcPr>
            <w:tcW w:w="709" w:type="dxa"/>
            <w:noWrap/>
            <w:hideMark/>
          </w:tcPr>
          <w:p w14:paraId="051198EA"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2</w:t>
            </w:r>
          </w:p>
        </w:tc>
        <w:tc>
          <w:tcPr>
            <w:tcW w:w="709" w:type="dxa"/>
            <w:noWrap/>
            <w:hideMark/>
          </w:tcPr>
          <w:p w14:paraId="0F23F49F"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7</w:t>
            </w:r>
          </w:p>
        </w:tc>
      </w:tr>
      <w:tr w:rsidR="00883C6F" w:rsidRPr="00883C6F" w14:paraId="03603AA8" w14:textId="77777777" w:rsidTr="004C687B">
        <w:trPr>
          <w:trHeight w:val="193"/>
        </w:trPr>
        <w:tc>
          <w:tcPr>
            <w:tcW w:w="3685" w:type="dxa"/>
            <w:noWrap/>
            <w:hideMark/>
          </w:tcPr>
          <w:p w14:paraId="5C1FE7B6" w14:textId="77777777" w:rsidR="00883C6F" w:rsidRPr="00FA272C" w:rsidRDefault="00883C6F" w:rsidP="00883C6F">
            <w:pP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Marcus Oldham College</w:t>
            </w:r>
          </w:p>
        </w:tc>
        <w:tc>
          <w:tcPr>
            <w:tcW w:w="709" w:type="dxa"/>
            <w:noWrap/>
            <w:hideMark/>
          </w:tcPr>
          <w:p w14:paraId="4F0924BB"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8</w:t>
            </w:r>
          </w:p>
        </w:tc>
        <w:tc>
          <w:tcPr>
            <w:tcW w:w="709" w:type="dxa"/>
            <w:noWrap/>
            <w:hideMark/>
          </w:tcPr>
          <w:p w14:paraId="2CD2FE30"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8</w:t>
            </w:r>
          </w:p>
        </w:tc>
        <w:tc>
          <w:tcPr>
            <w:tcW w:w="709" w:type="dxa"/>
            <w:noWrap/>
            <w:hideMark/>
          </w:tcPr>
          <w:p w14:paraId="356E52A0"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1</w:t>
            </w:r>
          </w:p>
        </w:tc>
        <w:tc>
          <w:tcPr>
            <w:tcW w:w="709" w:type="dxa"/>
            <w:noWrap/>
            <w:hideMark/>
          </w:tcPr>
          <w:p w14:paraId="6464A023"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17</w:t>
            </w:r>
          </w:p>
        </w:tc>
      </w:tr>
      <w:tr w:rsidR="00883C6F" w:rsidRPr="00883C6F" w14:paraId="2E36F297" w14:textId="77777777" w:rsidTr="004C687B">
        <w:trPr>
          <w:trHeight w:val="193"/>
        </w:trPr>
        <w:tc>
          <w:tcPr>
            <w:tcW w:w="3685" w:type="dxa"/>
            <w:noWrap/>
            <w:hideMark/>
          </w:tcPr>
          <w:p w14:paraId="1DB6EDA4" w14:textId="77777777" w:rsidR="00883C6F" w:rsidRPr="00FA272C" w:rsidRDefault="00883C6F" w:rsidP="00883C6F">
            <w:pP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Melbourne Institute of Technology</w:t>
            </w:r>
          </w:p>
        </w:tc>
        <w:tc>
          <w:tcPr>
            <w:tcW w:w="709" w:type="dxa"/>
            <w:noWrap/>
            <w:hideMark/>
          </w:tcPr>
          <w:p w14:paraId="0DC75F4F"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7</w:t>
            </w:r>
          </w:p>
        </w:tc>
        <w:tc>
          <w:tcPr>
            <w:tcW w:w="709" w:type="dxa"/>
            <w:noWrap/>
            <w:hideMark/>
          </w:tcPr>
          <w:p w14:paraId="34A00C0D"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6</w:t>
            </w:r>
          </w:p>
        </w:tc>
        <w:tc>
          <w:tcPr>
            <w:tcW w:w="709" w:type="dxa"/>
            <w:noWrap/>
            <w:hideMark/>
          </w:tcPr>
          <w:p w14:paraId="7AFB2AF5"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6</w:t>
            </w:r>
          </w:p>
        </w:tc>
        <w:tc>
          <w:tcPr>
            <w:tcW w:w="709" w:type="dxa"/>
            <w:noWrap/>
            <w:hideMark/>
          </w:tcPr>
          <w:p w14:paraId="10ABE9D9"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19</w:t>
            </w:r>
          </w:p>
        </w:tc>
      </w:tr>
      <w:tr w:rsidR="00883C6F" w:rsidRPr="00883C6F" w14:paraId="3C0F00D4" w14:textId="77777777" w:rsidTr="004C687B">
        <w:trPr>
          <w:trHeight w:val="193"/>
        </w:trPr>
        <w:tc>
          <w:tcPr>
            <w:tcW w:w="3685" w:type="dxa"/>
            <w:noWrap/>
            <w:hideMark/>
          </w:tcPr>
          <w:p w14:paraId="0D054CA5" w14:textId="77777777" w:rsidR="00883C6F" w:rsidRPr="00FA272C" w:rsidRDefault="00883C6F" w:rsidP="00883C6F">
            <w:pP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Melbourne Polytechnic</w:t>
            </w:r>
          </w:p>
        </w:tc>
        <w:tc>
          <w:tcPr>
            <w:tcW w:w="709" w:type="dxa"/>
            <w:noWrap/>
            <w:hideMark/>
          </w:tcPr>
          <w:p w14:paraId="1F5A1BDA"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3</w:t>
            </w:r>
          </w:p>
        </w:tc>
        <w:tc>
          <w:tcPr>
            <w:tcW w:w="709" w:type="dxa"/>
            <w:noWrap/>
            <w:hideMark/>
          </w:tcPr>
          <w:p w14:paraId="5EEB3FBA"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4</w:t>
            </w:r>
          </w:p>
        </w:tc>
        <w:tc>
          <w:tcPr>
            <w:tcW w:w="709" w:type="dxa"/>
            <w:noWrap/>
            <w:hideMark/>
          </w:tcPr>
          <w:p w14:paraId="01F8B1FE"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3</w:t>
            </w:r>
          </w:p>
        </w:tc>
        <w:tc>
          <w:tcPr>
            <w:tcW w:w="709" w:type="dxa"/>
            <w:noWrap/>
            <w:hideMark/>
          </w:tcPr>
          <w:p w14:paraId="3CD11492"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10</w:t>
            </w:r>
          </w:p>
        </w:tc>
      </w:tr>
      <w:tr w:rsidR="00883C6F" w:rsidRPr="00883C6F" w14:paraId="42037C83" w14:textId="77777777" w:rsidTr="004C687B">
        <w:trPr>
          <w:trHeight w:val="193"/>
        </w:trPr>
        <w:tc>
          <w:tcPr>
            <w:tcW w:w="3685" w:type="dxa"/>
            <w:noWrap/>
            <w:hideMark/>
          </w:tcPr>
          <w:p w14:paraId="269FA30D" w14:textId="77777777" w:rsidR="00883C6F" w:rsidRPr="00FA272C" w:rsidRDefault="00883C6F" w:rsidP="00883C6F">
            <w:pP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Moore Theological College</w:t>
            </w:r>
          </w:p>
        </w:tc>
        <w:tc>
          <w:tcPr>
            <w:tcW w:w="709" w:type="dxa"/>
            <w:noWrap/>
            <w:hideMark/>
          </w:tcPr>
          <w:p w14:paraId="553F01FD"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23</w:t>
            </w:r>
          </w:p>
        </w:tc>
        <w:tc>
          <w:tcPr>
            <w:tcW w:w="709" w:type="dxa"/>
            <w:noWrap/>
            <w:hideMark/>
          </w:tcPr>
          <w:p w14:paraId="6D3C1FB3"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7</w:t>
            </w:r>
          </w:p>
        </w:tc>
        <w:tc>
          <w:tcPr>
            <w:tcW w:w="709" w:type="dxa"/>
            <w:noWrap/>
            <w:hideMark/>
          </w:tcPr>
          <w:p w14:paraId="3698F93C"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9</w:t>
            </w:r>
          </w:p>
        </w:tc>
        <w:tc>
          <w:tcPr>
            <w:tcW w:w="709" w:type="dxa"/>
            <w:noWrap/>
            <w:hideMark/>
          </w:tcPr>
          <w:p w14:paraId="259E3928"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39</w:t>
            </w:r>
          </w:p>
        </w:tc>
      </w:tr>
      <w:tr w:rsidR="00883C6F" w:rsidRPr="00883C6F" w14:paraId="7A2CE382" w14:textId="77777777" w:rsidTr="004C687B">
        <w:trPr>
          <w:trHeight w:val="193"/>
        </w:trPr>
        <w:tc>
          <w:tcPr>
            <w:tcW w:w="3685" w:type="dxa"/>
            <w:noWrap/>
            <w:hideMark/>
          </w:tcPr>
          <w:p w14:paraId="1ACC8449" w14:textId="77777777" w:rsidR="00883C6F" w:rsidRPr="00FA272C" w:rsidRDefault="00883C6F" w:rsidP="00883C6F">
            <w:pPr>
              <w:rPr>
                <w:rFonts w:ascii="Arial" w:eastAsia="Times New Roman" w:hAnsi="Arial" w:cs="Arial"/>
                <w:color w:val="000000"/>
                <w:sz w:val="18"/>
                <w:szCs w:val="18"/>
                <w:lang w:val="en-AU" w:eastAsia="en-AU"/>
              </w:rPr>
            </w:pPr>
            <w:proofErr w:type="spellStart"/>
            <w:r w:rsidRPr="00FA272C">
              <w:rPr>
                <w:rFonts w:ascii="Arial" w:eastAsia="Times New Roman" w:hAnsi="Arial" w:cs="Arial"/>
                <w:color w:val="000000"/>
                <w:sz w:val="18"/>
                <w:szCs w:val="18"/>
                <w:lang w:val="en-AU" w:eastAsia="en-AU"/>
              </w:rPr>
              <w:t>Morling</w:t>
            </w:r>
            <w:proofErr w:type="spellEnd"/>
            <w:r w:rsidRPr="00FA272C">
              <w:rPr>
                <w:rFonts w:ascii="Arial" w:eastAsia="Times New Roman" w:hAnsi="Arial" w:cs="Arial"/>
                <w:color w:val="000000"/>
                <w:sz w:val="18"/>
                <w:szCs w:val="18"/>
                <w:lang w:val="en-AU" w:eastAsia="en-AU"/>
              </w:rPr>
              <w:t xml:space="preserve"> College</w:t>
            </w:r>
          </w:p>
        </w:tc>
        <w:tc>
          <w:tcPr>
            <w:tcW w:w="709" w:type="dxa"/>
            <w:noWrap/>
            <w:hideMark/>
          </w:tcPr>
          <w:p w14:paraId="32FB9E11"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 </w:t>
            </w:r>
          </w:p>
        </w:tc>
        <w:tc>
          <w:tcPr>
            <w:tcW w:w="709" w:type="dxa"/>
            <w:noWrap/>
            <w:hideMark/>
          </w:tcPr>
          <w:p w14:paraId="79EBB8D4"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1</w:t>
            </w:r>
          </w:p>
        </w:tc>
        <w:tc>
          <w:tcPr>
            <w:tcW w:w="709" w:type="dxa"/>
            <w:noWrap/>
            <w:hideMark/>
          </w:tcPr>
          <w:p w14:paraId="631EA83B"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3</w:t>
            </w:r>
          </w:p>
        </w:tc>
        <w:tc>
          <w:tcPr>
            <w:tcW w:w="709" w:type="dxa"/>
            <w:noWrap/>
            <w:hideMark/>
          </w:tcPr>
          <w:p w14:paraId="2A28CC28"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4</w:t>
            </w:r>
          </w:p>
        </w:tc>
      </w:tr>
      <w:tr w:rsidR="00883C6F" w:rsidRPr="00883C6F" w14:paraId="23830A24" w14:textId="77777777" w:rsidTr="004C687B">
        <w:trPr>
          <w:trHeight w:val="193"/>
        </w:trPr>
        <w:tc>
          <w:tcPr>
            <w:tcW w:w="3685" w:type="dxa"/>
            <w:noWrap/>
            <w:hideMark/>
          </w:tcPr>
          <w:p w14:paraId="2720EF49" w14:textId="77777777" w:rsidR="00883C6F" w:rsidRPr="00FA272C" w:rsidRDefault="00883C6F" w:rsidP="00883C6F">
            <w:pP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National Art School</w:t>
            </w:r>
          </w:p>
        </w:tc>
        <w:tc>
          <w:tcPr>
            <w:tcW w:w="709" w:type="dxa"/>
            <w:noWrap/>
            <w:hideMark/>
          </w:tcPr>
          <w:p w14:paraId="35887D24"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3</w:t>
            </w:r>
          </w:p>
        </w:tc>
        <w:tc>
          <w:tcPr>
            <w:tcW w:w="709" w:type="dxa"/>
            <w:noWrap/>
            <w:hideMark/>
          </w:tcPr>
          <w:p w14:paraId="50359BB4"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1</w:t>
            </w:r>
          </w:p>
        </w:tc>
        <w:tc>
          <w:tcPr>
            <w:tcW w:w="709" w:type="dxa"/>
            <w:noWrap/>
            <w:hideMark/>
          </w:tcPr>
          <w:p w14:paraId="33A32920"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1</w:t>
            </w:r>
          </w:p>
        </w:tc>
        <w:tc>
          <w:tcPr>
            <w:tcW w:w="709" w:type="dxa"/>
            <w:noWrap/>
            <w:hideMark/>
          </w:tcPr>
          <w:p w14:paraId="156D7736"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5</w:t>
            </w:r>
          </w:p>
        </w:tc>
      </w:tr>
      <w:tr w:rsidR="00883C6F" w:rsidRPr="00883C6F" w14:paraId="5CB6F922" w14:textId="77777777" w:rsidTr="004C687B">
        <w:trPr>
          <w:trHeight w:val="193"/>
        </w:trPr>
        <w:tc>
          <w:tcPr>
            <w:tcW w:w="3685" w:type="dxa"/>
            <w:noWrap/>
            <w:hideMark/>
          </w:tcPr>
          <w:p w14:paraId="7528D167" w14:textId="77777777" w:rsidR="00883C6F" w:rsidRPr="00FA272C" w:rsidRDefault="00883C6F" w:rsidP="00883C6F">
            <w:pP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North Metropolitan TAFE</w:t>
            </w:r>
          </w:p>
        </w:tc>
        <w:tc>
          <w:tcPr>
            <w:tcW w:w="709" w:type="dxa"/>
            <w:noWrap/>
            <w:hideMark/>
          </w:tcPr>
          <w:p w14:paraId="39F663D0"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2</w:t>
            </w:r>
          </w:p>
        </w:tc>
        <w:tc>
          <w:tcPr>
            <w:tcW w:w="709" w:type="dxa"/>
            <w:noWrap/>
            <w:hideMark/>
          </w:tcPr>
          <w:p w14:paraId="3C600518"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 </w:t>
            </w:r>
          </w:p>
        </w:tc>
        <w:tc>
          <w:tcPr>
            <w:tcW w:w="709" w:type="dxa"/>
            <w:noWrap/>
            <w:hideMark/>
          </w:tcPr>
          <w:p w14:paraId="4AB03E16"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 </w:t>
            </w:r>
          </w:p>
        </w:tc>
        <w:tc>
          <w:tcPr>
            <w:tcW w:w="709" w:type="dxa"/>
            <w:noWrap/>
            <w:hideMark/>
          </w:tcPr>
          <w:p w14:paraId="664AC00F"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2</w:t>
            </w:r>
          </w:p>
        </w:tc>
      </w:tr>
      <w:tr w:rsidR="00883C6F" w:rsidRPr="00883C6F" w14:paraId="01B80287" w14:textId="77777777" w:rsidTr="004C687B">
        <w:trPr>
          <w:trHeight w:val="193"/>
        </w:trPr>
        <w:tc>
          <w:tcPr>
            <w:tcW w:w="3685" w:type="dxa"/>
            <w:noWrap/>
            <w:hideMark/>
          </w:tcPr>
          <w:p w14:paraId="72806697" w14:textId="77777777" w:rsidR="00883C6F" w:rsidRPr="00FA272C" w:rsidRDefault="00883C6F" w:rsidP="00883C6F">
            <w:pP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Perth Bible College</w:t>
            </w:r>
          </w:p>
        </w:tc>
        <w:tc>
          <w:tcPr>
            <w:tcW w:w="709" w:type="dxa"/>
            <w:noWrap/>
            <w:hideMark/>
          </w:tcPr>
          <w:p w14:paraId="42EC9582"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1</w:t>
            </w:r>
          </w:p>
        </w:tc>
        <w:tc>
          <w:tcPr>
            <w:tcW w:w="709" w:type="dxa"/>
            <w:noWrap/>
            <w:hideMark/>
          </w:tcPr>
          <w:p w14:paraId="09307060"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1</w:t>
            </w:r>
          </w:p>
        </w:tc>
        <w:tc>
          <w:tcPr>
            <w:tcW w:w="709" w:type="dxa"/>
            <w:noWrap/>
            <w:hideMark/>
          </w:tcPr>
          <w:p w14:paraId="2253C5AE"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2</w:t>
            </w:r>
          </w:p>
        </w:tc>
        <w:tc>
          <w:tcPr>
            <w:tcW w:w="709" w:type="dxa"/>
            <w:noWrap/>
            <w:hideMark/>
          </w:tcPr>
          <w:p w14:paraId="02D35D89"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4</w:t>
            </w:r>
          </w:p>
        </w:tc>
      </w:tr>
      <w:tr w:rsidR="00883C6F" w:rsidRPr="00883C6F" w14:paraId="5EC8A4B6" w14:textId="77777777" w:rsidTr="004C687B">
        <w:trPr>
          <w:trHeight w:val="193"/>
        </w:trPr>
        <w:tc>
          <w:tcPr>
            <w:tcW w:w="3685" w:type="dxa"/>
            <w:noWrap/>
            <w:hideMark/>
          </w:tcPr>
          <w:p w14:paraId="0B45998A" w14:textId="77777777" w:rsidR="00883C6F" w:rsidRPr="00FA272C" w:rsidRDefault="00883C6F" w:rsidP="00883C6F">
            <w:pP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Photography Studies College (Melbourne)</w:t>
            </w:r>
          </w:p>
        </w:tc>
        <w:tc>
          <w:tcPr>
            <w:tcW w:w="709" w:type="dxa"/>
            <w:noWrap/>
            <w:hideMark/>
          </w:tcPr>
          <w:p w14:paraId="081FF8DB"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 </w:t>
            </w:r>
          </w:p>
        </w:tc>
        <w:tc>
          <w:tcPr>
            <w:tcW w:w="709" w:type="dxa"/>
            <w:noWrap/>
            <w:hideMark/>
          </w:tcPr>
          <w:p w14:paraId="4D9A9E7A"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1</w:t>
            </w:r>
          </w:p>
        </w:tc>
        <w:tc>
          <w:tcPr>
            <w:tcW w:w="709" w:type="dxa"/>
            <w:noWrap/>
            <w:hideMark/>
          </w:tcPr>
          <w:p w14:paraId="3FBE8974"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 </w:t>
            </w:r>
          </w:p>
        </w:tc>
        <w:tc>
          <w:tcPr>
            <w:tcW w:w="709" w:type="dxa"/>
            <w:noWrap/>
            <w:hideMark/>
          </w:tcPr>
          <w:p w14:paraId="0BABF452"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1</w:t>
            </w:r>
          </w:p>
        </w:tc>
      </w:tr>
      <w:tr w:rsidR="00883C6F" w:rsidRPr="00883C6F" w14:paraId="06808EFF" w14:textId="77777777" w:rsidTr="004C687B">
        <w:trPr>
          <w:trHeight w:val="193"/>
        </w:trPr>
        <w:tc>
          <w:tcPr>
            <w:tcW w:w="3685" w:type="dxa"/>
            <w:noWrap/>
            <w:hideMark/>
          </w:tcPr>
          <w:p w14:paraId="5263B96D" w14:textId="77777777" w:rsidR="00883C6F" w:rsidRPr="00FA272C" w:rsidRDefault="00883C6F" w:rsidP="00883C6F">
            <w:pP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SP Jain School of Management</w:t>
            </w:r>
          </w:p>
        </w:tc>
        <w:tc>
          <w:tcPr>
            <w:tcW w:w="709" w:type="dxa"/>
            <w:noWrap/>
            <w:hideMark/>
          </w:tcPr>
          <w:p w14:paraId="56CD663C"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 </w:t>
            </w:r>
          </w:p>
        </w:tc>
        <w:tc>
          <w:tcPr>
            <w:tcW w:w="709" w:type="dxa"/>
            <w:noWrap/>
            <w:hideMark/>
          </w:tcPr>
          <w:p w14:paraId="20D7EB42"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 </w:t>
            </w:r>
          </w:p>
        </w:tc>
        <w:tc>
          <w:tcPr>
            <w:tcW w:w="709" w:type="dxa"/>
            <w:noWrap/>
            <w:hideMark/>
          </w:tcPr>
          <w:p w14:paraId="16690631"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1</w:t>
            </w:r>
          </w:p>
        </w:tc>
        <w:tc>
          <w:tcPr>
            <w:tcW w:w="709" w:type="dxa"/>
            <w:noWrap/>
            <w:hideMark/>
          </w:tcPr>
          <w:p w14:paraId="561F36A7"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1</w:t>
            </w:r>
          </w:p>
        </w:tc>
      </w:tr>
      <w:tr w:rsidR="00883C6F" w:rsidRPr="00883C6F" w14:paraId="4C8824EC" w14:textId="77777777" w:rsidTr="004C687B">
        <w:trPr>
          <w:trHeight w:val="193"/>
        </w:trPr>
        <w:tc>
          <w:tcPr>
            <w:tcW w:w="3685" w:type="dxa"/>
            <w:noWrap/>
            <w:hideMark/>
          </w:tcPr>
          <w:p w14:paraId="0CFA7673" w14:textId="77777777" w:rsidR="00883C6F" w:rsidRPr="00FA272C" w:rsidRDefault="00883C6F" w:rsidP="00883C6F">
            <w:pP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Stott's College</w:t>
            </w:r>
          </w:p>
        </w:tc>
        <w:tc>
          <w:tcPr>
            <w:tcW w:w="709" w:type="dxa"/>
            <w:noWrap/>
            <w:hideMark/>
          </w:tcPr>
          <w:p w14:paraId="7F9EDAE3"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 </w:t>
            </w:r>
          </w:p>
        </w:tc>
        <w:tc>
          <w:tcPr>
            <w:tcW w:w="709" w:type="dxa"/>
            <w:noWrap/>
            <w:hideMark/>
          </w:tcPr>
          <w:p w14:paraId="0C4030C0"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 </w:t>
            </w:r>
          </w:p>
        </w:tc>
        <w:tc>
          <w:tcPr>
            <w:tcW w:w="709" w:type="dxa"/>
            <w:noWrap/>
            <w:hideMark/>
          </w:tcPr>
          <w:p w14:paraId="159AFA03"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2</w:t>
            </w:r>
          </w:p>
        </w:tc>
        <w:tc>
          <w:tcPr>
            <w:tcW w:w="709" w:type="dxa"/>
            <w:noWrap/>
            <w:hideMark/>
          </w:tcPr>
          <w:p w14:paraId="75760AC5"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2</w:t>
            </w:r>
          </w:p>
        </w:tc>
      </w:tr>
      <w:tr w:rsidR="00883C6F" w:rsidRPr="00883C6F" w14:paraId="6E19B785" w14:textId="77777777" w:rsidTr="004C687B">
        <w:trPr>
          <w:trHeight w:val="193"/>
        </w:trPr>
        <w:tc>
          <w:tcPr>
            <w:tcW w:w="3685" w:type="dxa"/>
            <w:noWrap/>
            <w:hideMark/>
          </w:tcPr>
          <w:p w14:paraId="1DFD473B" w14:textId="77777777" w:rsidR="00883C6F" w:rsidRPr="00FA272C" w:rsidRDefault="00883C6F" w:rsidP="00883C6F">
            <w:pP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SAE Institute</w:t>
            </w:r>
          </w:p>
        </w:tc>
        <w:tc>
          <w:tcPr>
            <w:tcW w:w="709" w:type="dxa"/>
            <w:noWrap/>
            <w:hideMark/>
          </w:tcPr>
          <w:p w14:paraId="18A25F94"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12</w:t>
            </w:r>
          </w:p>
        </w:tc>
        <w:tc>
          <w:tcPr>
            <w:tcW w:w="709" w:type="dxa"/>
            <w:noWrap/>
            <w:hideMark/>
          </w:tcPr>
          <w:p w14:paraId="28396CA3"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9</w:t>
            </w:r>
          </w:p>
        </w:tc>
        <w:tc>
          <w:tcPr>
            <w:tcW w:w="709" w:type="dxa"/>
            <w:noWrap/>
            <w:hideMark/>
          </w:tcPr>
          <w:p w14:paraId="3E0961B6"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5</w:t>
            </w:r>
          </w:p>
        </w:tc>
        <w:tc>
          <w:tcPr>
            <w:tcW w:w="709" w:type="dxa"/>
            <w:noWrap/>
            <w:hideMark/>
          </w:tcPr>
          <w:p w14:paraId="08F65B50"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26</w:t>
            </w:r>
          </w:p>
        </w:tc>
      </w:tr>
      <w:tr w:rsidR="00883C6F" w:rsidRPr="00883C6F" w14:paraId="6AE9B3C4" w14:textId="77777777" w:rsidTr="004C687B">
        <w:trPr>
          <w:trHeight w:val="193"/>
        </w:trPr>
        <w:tc>
          <w:tcPr>
            <w:tcW w:w="3685" w:type="dxa"/>
            <w:noWrap/>
            <w:hideMark/>
          </w:tcPr>
          <w:p w14:paraId="6BA250A4" w14:textId="77777777" w:rsidR="00883C6F" w:rsidRPr="00FA272C" w:rsidRDefault="00883C6F" w:rsidP="00883C6F">
            <w:pP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Sydney College of Divinity</w:t>
            </w:r>
          </w:p>
        </w:tc>
        <w:tc>
          <w:tcPr>
            <w:tcW w:w="709" w:type="dxa"/>
            <w:noWrap/>
            <w:hideMark/>
          </w:tcPr>
          <w:p w14:paraId="4CFC9000"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7</w:t>
            </w:r>
          </w:p>
        </w:tc>
        <w:tc>
          <w:tcPr>
            <w:tcW w:w="709" w:type="dxa"/>
            <w:noWrap/>
            <w:hideMark/>
          </w:tcPr>
          <w:p w14:paraId="102D238C"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8</w:t>
            </w:r>
          </w:p>
        </w:tc>
        <w:tc>
          <w:tcPr>
            <w:tcW w:w="709" w:type="dxa"/>
            <w:noWrap/>
            <w:hideMark/>
          </w:tcPr>
          <w:p w14:paraId="2EB979A4"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6</w:t>
            </w:r>
          </w:p>
        </w:tc>
        <w:tc>
          <w:tcPr>
            <w:tcW w:w="709" w:type="dxa"/>
            <w:noWrap/>
            <w:hideMark/>
          </w:tcPr>
          <w:p w14:paraId="1C7C62DF"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21</w:t>
            </w:r>
          </w:p>
        </w:tc>
      </w:tr>
      <w:tr w:rsidR="00883C6F" w:rsidRPr="00883C6F" w14:paraId="34022A18" w14:textId="77777777" w:rsidTr="004C687B">
        <w:trPr>
          <w:trHeight w:val="193"/>
        </w:trPr>
        <w:tc>
          <w:tcPr>
            <w:tcW w:w="3685" w:type="dxa"/>
            <w:noWrap/>
            <w:hideMark/>
          </w:tcPr>
          <w:p w14:paraId="22A24D3B" w14:textId="77777777" w:rsidR="00883C6F" w:rsidRPr="00FA272C" w:rsidRDefault="00883C6F" w:rsidP="00883C6F">
            <w:pP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Tabor College of Higher Education</w:t>
            </w:r>
          </w:p>
        </w:tc>
        <w:tc>
          <w:tcPr>
            <w:tcW w:w="709" w:type="dxa"/>
            <w:noWrap/>
            <w:hideMark/>
          </w:tcPr>
          <w:p w14:paraId="4779A0FB"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8</w:t>
            </w:r>
          </w:p>
        </w:tc>
        <w:tc>
          <w:tcPr>
            <w:tcW w:w="709" w:type="dxa"/>
            <w:noWrap/>
            <w:hideMark/>
          </w:tcPr>
          <w:p w14:paraId="2021A124"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6</w:t>
            </w:r>
          </w:p>
        </w:tc>
        <w:tc>
          <w:tcPr>
            <w:tcW w:w="709" w:type="dxa"/>
            <w:noWrap/>
            <w:hideMark/>
          </w:tcPr>
          <w:p w14:paraId="452FA164"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6</w:t>
            </w:r>
          </w:p>
        </w:tc>
        <w:tc>
          <w:tcPr>
            <w:tcW w:w="709" w:type="dxa"/>
            <w:noWrap/>
            <w:hideMark/>
          </w:tcPr>
          <w:p w14:paraId="4F4F65D3"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20</w:t>
            </w:r>
          </w:p>
        </w:tc>
      </w:tr>
      <w:tr w:rsidR="00883C6F" w:rsidRPr="00883C6F" w14:paraId="50DB76C9" w14:textId="77777777" w:rsidTr="004C687B">
        <w:trPr>
          <w:trHeight w:val="193"/>
        </w:trPr>
        <w:tc>
          <w:tcPr>
            <w:tcW w:w="3685" w:type="dxa"/>
            <w:noWrap/>
            <w:hideMark/>
          </w:tcPr>
          <w:p w14:paraId="52159769" w14:textId="77777777" w:rsidR="00883C6F" w:rsidRPr="00FA272C" w:rsidRDefault="00883C6F" w:rsidP="00883C6F">
            <w:pP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TAFE NSW</w:t>
            </w:r>
          </w:p>
        </w:tc>
        <w:tc>
          <w:tcPr>
            <w:tcW w:w="709" w:type="dxa"/>
            <w:noWrap/>
            <w:hideMark/>
          </w:tcPr>
          <w:p w14:paraId="215E75EE"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5</w:t>
            </w:r>
          </w:p>
        </w:tc>
        <w:tc>
          <w:tcPr>
            <w:tcW w:w="709" w:type="dxa"/>
            <w:noWrap/>
            <w:hideMark/>
          </w:tcPr>
          <w:p w14:paraId="3FDEFCAF"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5</w:t>
            </w:r>
          </w:p>
        </w:tc>
        <w:tc>
          <w:tcPr>
            <w:tcW w:w="709" w:type="dxa"/>
            <w:noWrap/>
            <w:hideMark/>
          </w:tcPr>
          <w:p w14:paraId="68909B84"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2</w:t>
            </w:r>
          </w:p>
        </w:tc>
        <w:tc>
          <w:tcPr>
            <w:tcW w:w="709" w:type="dxa"/>
            <w:noWrap/>
            <w:hideMark/>
          </w:tcPr>
          <w:p w14:paraId="0EAAFDE8"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12</w:t>
            </w:r>
          </w:p>
        </w:tc>
      </w:tr>
      <w:tr w:rsidR="00883C6F" w:rsidRPr="00883C6F" w14:paraId="067EA87A" w14:textId="77777777" w:rsidTr="004C687B">
        <w:trPr>
          <w:trHeight w:val="193"/>
        </w:trPr>
        <w:tc>
          <w:tcPr>
            <w:tcW w:w="3685" w:type="dxa"/>
            <w:noWrap/>
            <w:hideMark/>
          </w:tcPr>
          <w:p w14:paraId="0E68DE21" w14:textId="77777777" w:rsidR="00883C6F" w:rsidRPr="00FA272C" w:rsidRDefault="00883C6F" w:rsidP="00883C6F">
            <w:pP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TAFE Queensland</w:t>
            </w:r>
          </w:p>
        </w:tc>
        <w:tc>
          <w:tcPr>
            <w:tcW w:w="709" w:type="dxa"/>
            <w:noWrap/>
            <w:hideMark/>
          </w:tcPr>
          <w:p w14:paraId="681E5B0C"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1</w:t>
            </w:r>
          </w:p>
        </w:tc>
        <w:tc>
          <w:tcPr>
            <w:tcW w:w="709" w:type="dxa"/>
            <w:noWrap/>
            <w:hideMark/>
          </w:tcPr>
          <w:p w14:paraId="6F97CB00"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4</w:t>
            </w:r>
          </w:p>
        </w:tc>
        <w:tc>
          <w:tcPr>
            <w:tcW w:w="709" w:type="dxa"/>
            <w:noWrap/>
            <w:hideMark/>
          </w:tcPr>
          <w:p w14:paraId="2D53B191"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1</w:t>
            </w:r>
          </w:p>
        </w:tc>
        <w:tc>
          <w:tcPr>
            <w:tcW w:w="709" w:type="dxa"/>
            <w:noWrap/>
            <w:hideMark/>
          </w:tcPr>
          <w:p w14:paraId="7ECFD72C"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6</w:t>
            </w:r>
          </w:p>
        </w:tc>
      </w:tr>
      <w:tr w:rsidR="00883C6F" w:rsidRPr="00883C6F" w14:paraId="58DB6DFE" w14:textId="77777777" w:rsidTr="004C687B">
        <w:trPr>
          <w:trHeight w:val="193"/>
        </w:trPr>
        <w:tc>
          <w:tcPr>
            <w:tcW w:w="3685" w:type="dxa"/>
            <w:noWrap/>
            <w:hideMark/>
          </w:tcPr>
          <w:p w14:paraId="4411FC9A" w14:textId="77777777" w:rsidR="00883C6F" w:rsidRPr="00FA272C" w:rsidRDefault="00883C6F" w:rsidP="00883C6F">
            <w:pP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TAFE South Australia</w:t>
            </w:r>
          </w:p>
        </w:tc>
        <w:tc>
          <w:tcPr>
            <w:tcW w:w="709" w:type="dxa"/>
            <w:noWrap/>
            <w:hideMark/>
          </w:tcPr>
          <w:p w14:paraId="01148733"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 </w:t>
            </w:r>
          </w:p>
        </w:tc>
        <w:tc>
          <w:tcPr>
            <w:tcW w:w="709" w:type="dxa"/>
            <w:noWrap/>
            <w:hideMark/>
          </w:tcPr>
          <w:p w14:paraId="0B936E8C"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1</w:t>
            </w:r>
          </w:p>
        </w:tc>
        <w:tc>
          <w:tcPr>
            <w:tcW w:w="709" w:type="dxa"/>
            <w:noWrap/>
            <w:hideMark/>
          </w:tcPr>
          <w:p w14:paraId="32049B1F"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 </w:t>
            </w:r>
          </w:p>
        </w:tc>
        <w:tc>
          <w:tcPr>
            <w:tcW w:w="709" w:type="dxa"/>
            <w:noWrap/>
            <w:hideMark/>
          </w:tcPr>
          <w:p w14:paraId="75BFC452"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1</w:t>
            </w:r>
          </w:p>
        </w:tc>
      </w:tr>
      <w:tr w:rsidR="00883C6F" w:rsidRPr="00883C6F" w14:paraId="119436F0" w14:textId="77777777" w:rsidTr="004C687B">
        <w:trPr>
          <w:trHeight w:val="193"/>
        </w:trPr>
        <w:tc>
          <w:tcPr>
            <w:tcW w:w="3685" w:type="dxa"/>
            <w:noWrap/>
            <w:hideMark/>
          </w:tcPr>
          <w:p w14:paraId="75179697" w14:textId="77777777" w:rsidR="00883C6F" w:rsidRPr="00FA272C" w:rsidRDefault="00883C6F" w:rsidP="00883C6F">
            <w:pP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The Australian College of Physical Education</w:t>
            </w:r>
          </w:p>
        </w:tc>
        <w:tc>
          <w:tcPr>
            <w:tcW w:w="709" w:type="dxa"/>
            <w:noWrap/>
            <w:hideMark/>
          </w:tcPr>
          <w:p w14:paraId="24F91F96"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3</w:t>
            </w:r>
          </w:p>
        </w:tc>
        <w:tc>
          <w:tcPr>
            <w:tcW w:w="709" w:type="dxa"/>
            <w:noWrap/>
            <w:hideMark/>
          </w:tcPr>
          <w:p w14:paraId="043D735F"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1</w:t>
            </w:r>
          </w:p>
        </w:tc>
        <w:tc>
          <w:tcPr>
            <w:tcW w:w="709" w:type="dxa"/>
            <w:noWrap/>
            <w:hideMark/>
          </w:tcPr>
          <w:p w14:paraId="447FA7A1"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1</w:t>
            </w:r>
          </w:p>
        </w:tc>
        <w:tc>
          <w:tcPr>
            <w:tcW w:w="709" w:type="dxa"/>
            <w:noWrap/>
            <w:hideMark/>
          </w:tcPr>
          <w:p w14:paraId="704E9417"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5</w:t>
            </w:r>
          </w:p>
        </w:tc>
      </w:tr>
      <w:tr w:rsidR="00883C6F" w:rsidRPr="00883C6F" w14:paraId="09EBED64" w14:textId="77777777" w:rsidTr="004C687B">
        <w:trPr>
          <w:trHeight w:val="193"/>
        </w:trPr>
        <w:tc>
          <w:tcPr>
            <w:tcW w:w="3685" w:type="dxa"/>
            <w:noWrap/>
            <w:hideMark/>
          </w:tcPr>
          <w:p w14:paraId="7E0C3CF9" w14:textId="77777777" w:rsidR="00883C6F" w:rsidRPr="00FA272C" w:rsidRDefault="00883C6F" w:rsidP="00883C6F">
            <w:pP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The Australian Institute of Music</w:t>
            </w:r>
          </w:p>
        </w:tc>
        <w:tc>
          <w:tcPr>
            <w:tcW w:w="709" w:type="dxa"/>
            <w:noWrap/>
            <w:hideMark/>
          </w:tcPr>
          <w:p w14:paraId="368C079B"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2</w:t>
            </w:r>
          </w:p>
        </w:tc>
        <w:tc>
          <w:tcPr>
            <w:tcW w:w="709" w:type="dxa"/>
            <w:noWrap/>
            <w:hideMark/>
          </w:tcPr>
          <w:p w14:paraId="350C958F"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1</w:t>
            </w:r>
          </w:p>
        </w:tc>
        <w:tc>
          <w:tcPr>
            <w:tcW w:w="709" w:type="dxa"/>
            <w:noWrap/>
            <w:hideMark/>
          </w:tcPr>
          <w:p w14:paraId="3ED25708"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3</w:t>
            </w:r>
          </w:p>
        </w:tc>
        <w:tc>
          <w:tcPr>
            <w:tcW w:w="709" w:type="dxa"/>
            <w:noWrap/>
            <w:hideMark/>
          </w:tcPr>
          <w:p w14:paraId="26619DB5"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6</w:t>
            </w:r>
          </w:p>
        </w:tc>
      </w:tr>
      <w:tr w:rsidR="00883C6F" w:rsidRPr="00883C6F" w14:paraId="4F025D61" w14:textId="77777777" w:rsidTr="004C687B">
        <w:trPr>
          <w:trHeight w:val="193"/>
        </w:trPr>
        <w:tc>
          <w:tcPr>
            <w:tcW w:w="3685" w:type="dxa"/>
            <w:noWrap/>
            <w:hideMark/>
          </w:tcPr>
          <w:p w14:paraId="3AFED77E" w14:textId="77777777" w:rsidR="00883C6F" w:rsidRPr="00FA272C" w:rsidRDefault="00883C6F" w:rsidP="00883C6F">
            <w:pP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 xml:space="preserve">The </w:t>
            </w:r>
            <w:proofErr w:type="spellStart"/>
            <w:r w:rsidRPr="00FA272C">
              <w:rPr>
                <w:rFonts w:ascii="Arial" w:eastAsia="Times New Roman" w:hAnsi="Arial" w:cs="Arial"/>
                <w:color w:val="000000"/>
                <w:sz w:val="18"/>
                <w:szCs w:val="18"/>
                <w:lang w:val="en-AU" w:eastAsia="en-AU"/>
              </w:rPr>
              <w:t>Cairnmillar</w:t>
            </w:r>
            <w:proofErr w:type="spellEnd"/>
            <w:r w:rsidRPr="00FA272C">
              <w:rPr>
                <w:rFonts w:ascii="Arial" w:eastAsia="Times New Roman" w:hAnsi="Arial" w:cs="Arial"/>
                <w:color w:val="000000"/>
                <w:sz w:val="18"/>
                <w:szCs w:val="18"/>
                <w:lang w:val="en-AU" w:eastAsia="en-AU"/>
              </w:rPr>
              <w:t xml:space="preserve"> Institute</w:t>
            </w:r>
          </w:p>
        </w:tc>
        <w:tc>
          <w:tcPr>
            <w:tcW w:w="709" w:type="dxa"/>
            <w:noWrap/>
            <w:hideMark/>
          </w:tcPr>
          <w:p w14:paraId="5D9DBF29"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2</w:t>
            </w:r>
          </w:p>
        </w:tc>
        <w:tc>
          <w:tcPr>
            <w:tcW w:w="709" w:type="dxa"/>
            <w:noWrap/>
            <w:hideMark/>
          </w:tcPr>
          <w:p w14:paraId="07BB5F31"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2</w:t>
            </w:r>
          </w:p>
        </w:tc>
        <w:tc>
          <w:tcPr>
            <w:tcW w:w="709" w:type="dxa"/>
            <w:noWrap/>
            <w:hideMark/>
          </w:tcPr>
          <w:p w14:paraId="3A3F7F5E"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 </w:t>
            </w:r>
          </w:p>
        </w:tc>
        <w:tc>
          <w:tcPr>
            <w:tcW w:w="709" w:type="dxa"/>
            <w:noWrap/>
            <w:hideMark/>
          </w:tcPr>
          <w:p w14:paraId="31060534"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4</w:t>
            </w:r>
          </w:p>
        </w:tc>
      </w:tr>
      <w:tr w:rsidR="00883C6F" w:rsidRPr="00883C6F" w14:paraId="4F87854F" w14:textId="77777777" w:rsidTr="004C687B">
        <w:trPr>
          <w:trHeight w:val="193"/>
        </w:trPr>
        <w:tc>
          <w:tcPr>
            <w:tcW w:w="3685" w:type="dxa"/>
            <w:noWrap/>
            <w:hideMark/>
          </w:tcPr>
          <w:p w14:paraId="28C522A3" w14:textId="77777777" w:rsidR="00883C6F" w:rsidRPr="00FA272C" w:rsidRDefault="00883C6F" w:rsidP="00883C6F">
            <w:pP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The College of Law Limited</w:t>
            </w:r>
          </w:p>
        </w:tc>
        <w:tc>
          <w:tcPr>
            <w:tcW w:w="709" w:type="dxa"/>
            <w:noWrap/>
            <w:hideMark/>
          </w:tcPr>
          <w:p w14:paraId="2DCE9D3C"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26</w:t>
            </w:r>
          </w:p>
        </w:tc>
        <w:tc>
          <w:tcPr>
            <w:tcW w:w="709" w:type="dxa"/>
            <w:noWrap/>
            <w:hideMark/>
          </w:tcPr>
          <w:p w14:paraId="6A72CE5A"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35</w:t>
            </w:r>
          </w:p>
        </w:tc>
        <w:tc>
          <w:tcPr>
            <w:tcW w:w="709" w:type="dxa"/>
            <w:noWrap/>
            <w:hideMark/>
          </w:tcPr>
          <w:p w14:paraId="51633E71"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33</w:t>
            </w:r>
          </w:p>
        </w:tc>
        <w:tc>
          <w:tcPr>
            <w:tcW w:w="709" w:type="dxa"/>
            <w:noWrap/>
            <w:hideMark/>
          </w:tcPr>
          <w:p w14:paraId="675F5688"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94</w:t>
            </w:r>
          </w:p>
        </w:tc>
      </w:tr>
      <w:tr w:rsidR="00883C6F" w:rsidRPr="00883C6F" w14:paraId="1C58E845" w14:textId="77777777" w:rsidTr="004C687B">
        <w:trPr>
          <w:trHeight w:val="193"/>
        </w:trPr>
        <w:tc>
          <w:tcPr>
            <w:tcW w:w="3685" w:type="dxa"/>
            <w:noWrap/>
            <w:hideMark/>
          </w:tcPr>
          <w:p w14:paraId="1D1202BD" w14:textId="77777777" w:rsidR="00883C6F" w:rsidRPr="00FA272C" w:rsidRDefault="00883C6F" w:rsidP="00883C6F">
            <w:pP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The MIECAT Institute</w:t>
            </w:r>
          </w:p>
        </w:tc>
        <w:tc>
          <w:tcPr>
            <w:tcW w:w="709" w:type="dxa"/>
            <w:noWrap/>
            <w:hideMark/>
          </w:tcPr>
          <w:p w14:paraId="56FFDABC"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2</w:t>
            </w:r>
          </w:p>
        </w:tc>
        <w:tc>
          <w:tcPr>
            <w:tcW w:w="709" w:type="dxa"/>
            <w:noWrap/>
            <w:hideMark/>
          </w:tcPr>
          <w:p w14:paraId="3077427A"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 </w:t>
            </w:r>
          </w:p>
        </w:tc>
        <w:tc>
          <w:tcPr>
            <w:tcW w:w="709" w:type="dxa"/>
            <w:noWrap/>
            <w:hideMark/>
          </w:tcPr>
          <w:p w14:paraId="6A3E168A"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2</w:t>
            </w:r>
          </w:p>
        </w:tc>
        <w:tc>
          <w:tcPr>
            <w:tcW w:w="709" w:type="dxa"/>
            <w:noWrap/>
            <w:hideMark/>
          </w:tcPr>
          <w:p w14:paraId="6AF38C43"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4</w:t>
            </w:r>
          </w:p>
        </w:tc>
      </w:tr>
      <w:tr w:rsidR="00883C6F" w:rsidRPr="00883C6F" w14:paraId="55B3452F" w14:textId="77777777" w:rsidTr="004C687B">
        <w:trPr>
          <w:trHeight w:val="193"/>
        </w:trPr>
        <w:tc>
          <w:tcPr>
            <w:tcW w:w="3685" w:type="dxa"/>
            <w:noWrap/>
            <w:hideMark/>
          </w:tcPr>
          <w:p w14:paraId="19D35159" w14:textId="77777777" w:rsidR="00883C6F" w:rsidRPr="00FA272C" w:rsidRDefault="00883C6F" w:rsidP="00883C6F">
            <w:pP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Think Education</w:t>
            </w:r>
          </w:p>
        </w:tc>
        <w:tc>
          <w:tcPr>
            <w:tcW w:w="709" w:type="dxa"/>
            <w:noWrap/>
            <w:hideMark/>
          </w:tcPr>
          <w:p w14:paraId="5AE4723C"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5</w:t>
            </w:r>
          </w:p>
        </w:tc>
        <w:tc>
          <w:tcPr>
            <w:tcW w:w="709" w:type="dxa"/>
            <w:noWrap/>
            <w:hideMark/>
          </w:tcPr>
          <w:p w14:paraId="08FF5CC3"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3</w:t>
            </w:r>
          </w:p>
        </w:tc>
        <w:tc>
          <w:tcPr>
            <w:tcW w:w="709" w:type="dxa"/>
            <w:noWrap/>
            <w:hideMark/>
          </w:tcPr>
          <w:p w14:paraId="47966D12"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2</w:t>
            </w:r>
          </w:p>
        </w:tc>
        <w:tc>
          <w:tcPr>
            <w:tcW w:w="709" w:type="dxa"/>
            <w:noWrap/>
            <w:hideMark/>
          </w:tcPr>
          <w:p w14:paraId="70E32946"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10</w:t>
            </w:r>
          </w:p>
        </w:tc>
      </w:tr>
      <w:tr w:rsidR="00883C6F" w:rsidRPr="00883C6F" w14:paraId="3E96D341" w14:textId="77777777" w:rsidTr="004C687B">
        <w:trPr>
          <w:trHeight w:val="193"/>
        </w:trPr>
        <w:tc>
          <w:tcPr>
            <w:tcW w:w="3685" w:type="dxa"/>
            <w:noWrap/>
            <w:hideMark/>
          </w:tcPr>
          <w:p w14:paraId="5972057F" w14:textId="77777777" w:rsidR="00883C6F" w:rsidRPr="00FA272C" w:rsidRDefault="00883C6F" w:rsidP="00883C6F">
            <w:pP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VIT (Victorian Institute of Technology)</w:t>
            </w:r>
          </w:p>
        </w:tc>
        <w:tc>
          <w:tcPr>
            <w:tcW w:w="709" w:type="dxa"/>
            <w:noWrap/>
            <w:hideMark/>
          </w:tcPr>
          <w:p w14:paraId="0649C8C9"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 </w:t>
            </w:r>
          </w:p>
        </w:tc>
        <w:tc>
          <w:tcPr>
            <w:tcW w:w="709" w:type="dxa"/>
            <w:noWrap/>
            <w:hideMark/>
          </w:tcPr>
          <w:p w14:paraId="57A86CDB"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 </w:t>
            </w:r>
          </w:p>
        </w:tc>
        <w:tc>
          <w:tcPr>
            <w:tcW w:w="709" w:type="dxa"/>
            <w:noWrap/>
            <w:hideMark/>
          </w:tcPr>
          <w:p w14:paraId="73650358"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1</w:t>
            </w:r>
          </w:p>
        </w:tc>
        <w:tc>
          <w:tcPr>
            <w:tcW w:w="709" w:type="dxa"/>
            <w:noWrap/>
            <w:hideMark/>
          </w:tcPr>
          <w:p w14:paraId="053E357E"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1</w:t>
            </w:r>
          </w:p>
        </w:tc>
      </w:tr>
      <w:tr w:rsidR="00883C6F" w:rsidRPr="00883C6F" w14:paraId="6AA6CE30" w14:textId="77777777" w:rsidTr="004C687B">
        <w:trPr>
          <w:trHeight w:val="193"/>
        </w:trPr>
        <w:tc>
          <w:tcPr>
            <w:tcW w:w="3685" w:type="dxa"/>
            <w:noWrap/>
            <w:hideMark/>
          </w:tcPr>
          <w:p w14:paraId="3B332C18" w14:textId="77777777" w:rsidR="00883C6F" w:rsidRPr="00FA272C" w:rsidRDefault="00883C6F" w:rsidP="00883C6F">
            <w:pP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Wentworth Institute of Higher Education</w:t>
            </w:r>
          </w:p>
        </w:tc>
        <w:tc>
          <w:tcPr>
            <w:tcW w:w="709" w:type="dxa"/>
            <w:noWrap/>
            <w:hideMark/>
          </w:tcPr>
          <w:p w14:paraId="352F7980"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 </w:t>
            </w:r>
          </w:p>
        </w:tc>
        <w:tc>
          <w:tcPr>
            <w:tcW w:w="709" w:type="dxa"/>
            <w:noWrap/>
            <w:hideMark/>
          </w:tcPr>
          <w:p w14:paraId="7954E2BC"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 </w:t>
            </w:r>
          </w:p>
        </w:tc>
        <w:tc>
          <w:tcPr>
            <w:tcW w:w="709" w:type="dxa"/>
            <w:noWrap/>
            <w:hideMark/>
          </w:tcPr>
          <w:p w14:paraId="488B5230"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1</w:t>
            </w:r>
          </w:p>
        </w:tc>
        <w:tc>
          <w:tcPr>
            <w:tcW w:w="709" w:type="dxa"/>
            <w:noWrap/>
            <w:hideMark/>
          </w:tcPr>
          <w:p w14:paraId="23DCDA13"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1</w:t>
            </w:r>
          </w:p>
        </w:tc>
      </w:tr>
      <w:tr w:rsidR="00883C6F" w:rsidRPr="00883C6F" w14:paraId="39019C86" w14:textId="77777777" w:rsidTr="004C687B">
        <w:trPr>
          <w:trHeight w:val="193"/>
        </w:trPr>
        <w:tc>
          <w:tcPr>
            <w:tcW w:w="3685" w:type="dxa"/>
            <w:noWrap/>
            <w:hideMark/>
          </w:tcPr>
          <w:p w14:paraId="1C40E5A0" w14:textId="77777777" w:rsidR="00883C6F" w:rsidRPr="00FA272C" w:rsidRDefault="00883C6F" w:rsidP="00883C6F">
            <w:pP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Whitehouse Institute of Design, Australia</w:t>
            </w:r>
          </w:p>
        </w:tc>
        <w:tc>
          <w:tcPr>
            <w:tcW w:w="709" w:type="dxa"/>
            <w:noWrap/>
            <w:hideMark/>
          </w:tcPr>
          <w:p w14:paraId="00B5EAF8"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 </w:t>
            </w:r>
          </w:p>
        </w:tc>
        <w:tc>
          <w:tcPr>
            <w:tcW w:w="709" w:type="dxa"/>
            <w:noWrap/>
            <w:hideMark/>
          </w:tcPr>
          <w:p w14:paraId="5E03D647"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 </w:t>
            </w:r>
          </w:p>
        </w:tc>
        <w:tc>
          <w:tcPr>
            <w:tcW w:w="709" w:type="dxa"/>
            <w:noWrap/>
            <w:hideMark/>
          </w:tcPr>
          <w:p w14:paraId="544045BF"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2</w:t>
            </w:r>
          </w:p>
        </w:tc>
        <w:tc>
          <w:tcPr>
            <w:tcW w:w="709" w:type="dxa"/>
            <w:noWrap/>
            <w:hideMark/>
          </w:tcPr>
          <w:p w14:paraId="40C0A187"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2</w:t>
            </w:r>
          </w:p>
        </w:tc>
      </w:tr>
      <w:tr w:rsidR="00883C6F" w:rsidRPr="00883C6F" w14:paraId="2B6E7D40" w14:textId="77777777" w:rsidTr="004C687B">
        <w:trPr>
          <w:trHeight w:val="193"/>
        </w:trPr>
        <w:tc>
          <w:tcPr>
            <w:tcW w:w="3685" w:type="dxa"/>
            <w:noWrap/>
            <w:hideMark/>
          </w:tcPr>
          <w:p w14:paraId="0DDE8A6A" w14:textId="77777777" w:rsidR="00883C6F" w:rsidRPr="00FA272C" w:rsidRDefault="00883C6F" w:rsidP="00883C6F">
            <w:pP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William Angliss Institute</w:t>
            </w:r>
          </w:p>
        </w:tc>
        <w:tc>
          <w:tcPr>
            <w:tcW w:w="709" w:type="dxa"/>
            <w:noWrap/>
            <w:hideMark/>
          </w:tcPr>
          <w:p w14:paraId="2D70ADCB"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2</w:t>
            </w:r>
          </w:p>
        </w:tc>
        <w:tc>
          <w:tcPr>
            <w:tcW w:w="709" w:type="dxa"/>
            <w:noWrap/>
            <w:hideMark/>
          </w:tcPr>
          <w:p w14:paraId="56C821CE"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1</w:t>
            </w:r>
          </w:p>
        </w:tc>
        <w:tc>
          <w:tcPr>
            <w:tcW w:w="709" w:type="dxa"/>
            <w:noWrap/>
            <w:hideMark/>
          </w:tcPr>
          <w:p w14:paraId="56C5CC9A"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 </w:t>
            </w:r>
          </w:p>
        </w:tc>
        <w:tc>
          <w:tcPr>
            <w:tcW w:w="709" w:type="dxa"/>
            <w:noWrap/>
            <w:hideMark/>
          </w:tcPr>
          <w:p w14:paraId="7D4717F1" w14:textId="77777777" w:rsidR="00883C6F" w:rsidRPr="00FA272C" w:rsidRDefault="00883C6F" w:rsidP="00883C6F">
            <w:pPr>
              <w:jc w:val="center"/>
              <w:rPr>
                <w:rFonts w:ascii="Arial" w:eastAsia="Times New Roman" w:hAnsi="Arial" w:cs="Arial"/>
                <w:color w:val="000000"/>
                <w:sz w:val="18"/>
                <w:szCs w:val="18"/>
                <w:lang w:val="en-AU" w:eastAsia="en-AU"/>
              </w:rPr>
            </w:pPr>
            <w:r w:rsidRPr="00FA272C">
              <w:rPr>
                <w:rFonts w:ascii="Arial" w:eastAsia="Times New Roman" w:hAnsi="Arial" w:cs="Arial"/>
                <w:color w:val="000000"/>
                <w:sz w:val="18"/>
                <w:szCs w:val="18"/>
                <w:lang w:val="en-AU" w:eastAsia="en-AU"/>
              </w:rPr>
              <w:t>3</w:t>
            </w:r>
          </w:p>
        </w:tc>
      </w:tr>
    </w:tbl>
    <w:p w14:paraId="61CC26B1" w14:textId="77777777" w:rsidR="00883C6F" w:rsidRPr="00186DA3" w:rsidRDefault="00883C6F">
      <w:pPr>
        <w:rPr>
          <w:rFonts w:asciiTheme="minorHAnsi" w:hAnsiTheme="minorHAnsi"/>
          <w:sz w:val="20"/>
          <w:szCs w:val="21"/>
        </w:rPr>
      </w:pPr>
    </w:p>
    <w:sectPr w:rsidR="00883C6F" w:rsidRPr="00186DA3" w:rsidSect="008627DA">
      <w:footerReference w:type="default" r:id="rId13"/>
      <w:footnotePr>
        <w:numRestart w:val="eachPage"/>
      </w:footnotePr>
      <w:type w:val="continuous"/>
      <w:pgSz w:w="11900" w:h="16840"/>
      <w:pgMar w:top="720" w:right="720" w:bottom="720" w:left="72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5F971" w14:textId="77777777" w:rsidR="00560891" w:rsidRDefault="00560891" w:rsidP="00AF0B00">
      <w:r>
        <w:separator/>
      </w:r>
    </w:p>
    <w:p w14:paraId="4D7F271C" w14:textId="77777777" w:rsidR="00560891" w:rsidRDefault="00560891"/>
  </w:endnote>
  <w:endnote w:type="continuationSeparator" w:id="0">
    <w:p w14:paraId="4CEBBA21" w14:textId="77777777" w:rsidR="00560891" w:rsidRDefault="00560891" w:rsidP="00AF0B00">
      <w:r>
        <w:continuationSeparator/>
      </w:r>
    </w:p>
    <w:p w14:paraId="0A50536A" w14:textId="77777777" w:rsidR="00560891" w:rsidRDefault="005608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Klavika">
    <w:altName w:val="Calibri"/>
    <w:charset w:val="00"/>
    <w:family w:val="auto"/>
    <w:pitch w:val="variable"/>
    <w:sig w:usb0="A00000AF" w:usb1="5000204A" w:usb2="00000000" w:usb3="00000000" w:csb0="0000009F" w:csb1="00000000"/>
  </w:font>
  <w:font w:name="Atletico">
    <w:altName w:val="Calibri"/>
    <w:panose1 w:val="00000500000000000000"/>
    <w:charset w:val="00"/>
    <w:family w:val="moder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rialMT">
    <w:altName w:val="Arial"/>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Klavika Regular">
    <w:panose1 w:val="020B0506040000020004"/>
    <w:charset w:val="00"/>
    <w:family w:val="swiss"/>
    <w:notTrueType/>
    <w:pitch w:val="variable"/>
    <w:sig w:usb0="A00002AF"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A8CD7" w14:textId="77777777" w:rsidR="00560891" w:rsidRPr="00FF67F6" w:rsidRDefault="00560891" w:rsidP="00AF0B00">
    <w:pPr>
      <w:pStyle w:val="Footerrunning"/>
      <w:jc w:val="right"/>
      <w:rPr>
        <w:rFonts w:ascii="Arial" w:hAnsi="Arial" w:cs="Arial"/>
        <w:sz w:val="16"/>
        <w:szCs w:val="16"/>
      </w:rPr>
    </w:pPr>
    <w:r>
      <w:rPr>
        <w:rFonts w:ascii="Arial" w:hAnsi="Arial" w:cs="Arial"/>
        <w:sz w:val="16"/>
        <w:szCs w:val="16"/>
      </w:rPr>
      <w:t>2020 ES</w:t>
    </w:r>
    <w:r w:rsidRPr="00FF67F6">
      <w:rPr>
        <w:rFonts w:ascii="Arial" w:hAnsi="Arial" w:cs="Arial"/>
        <w:sz w:val="16"/>
        <w:szCs w:val="16"/>
      </w:rPr>
      <w:t>S</w:t>
    </w:r>
    <w:r>
      <w:rPr>
        <w:rFonts w:ascii="Arial" w:hAnsi="Arial" w:cs="Arial"/>
        <w:sz w:val="16"/>
        <w:szCs w:val="16"/>
      </w:rPr>
      <w:t xml:space="preserve">: </w:t>
    </w:r>
    <w:r w:rsidRPr="00FF67F6">
      <w:rPr>
        <w:rFonts w:ascii="Arial" w:hAnsi="Arial" w:cs="Arial"/>
        <w:sz w:val="16"/>
        <w:szCs w:val="16"/>
      </w:rPr>
      <w:t>National</w:t>
    </w:r>
    <w:r>
      <w:rPr>
        <w:rFonts w:ascii="Arial" w:hAnsi="Arial" w:cs="Arial"/>
        <w:sz w:val="16"/>
        <w:szCs w:val="16"/>
      </w:rPr>
      <w:t xml:space="preserve"> </w:t>
    </w:r>
    <w:r w:rsidRPr="00FF67F6">
      <w:rPr>
        <w:rFonts w:ascii="Arial" w:hAnsi="Arial" w:cs="Arial"/>
        <w:sz w:val="16"/>
        <w:szCs w:val="16"/>
      </w:rPr>
      <w:t>Report</w:t>
    </w:r>
    <w:r w:rsidRPr="00FF67F6">
      <w:rPr>
        <w:rFonts w:ascii="Arial" w:hAnsi="Arial" w:cs="Arial"/>
        <w:sz w:val="16"/>
        <w:szCs w:val="16"/>
      </w:rPr>
      <w:tab/>
    </w:r>
    <w:r w:rsidRPr="00FF67F6">
      <w:rPr>
        <w:rFonts w:ascii="Arial" w:hAnsi="Arial" w:cs="Arial"/>
        <w:sz w:val="16"/>
        <w:szCs w:val="16"/>
      </w:rPr>
      <w:fldChar w:fldCharType="begin"/>
    </w:r>
    <w:r w:rsidRPr="00FF67F6">
      <w:rPr>
        <w:rFonts w:ascii="Arial" w:hAnsi="Arial" w:cs="Arial"/>
        <w:sz w:val="16"/>
        <w:szCs w:val="16"/>
      </w:rPr>
      <w:instrText xml:space="preserve"> PAGE </w:instrText>
    </w:r>
    <w:r w:rsidRPr="00FF67F6">
      <w:rPr>
        <w:rFonts w:ascii="Arial" w:hAnsi="Arial" w:cs="Arial"/>
        <w:sz w:val="16"/>
        <w:szCs w:val="16"/>
      </w:rPr>
      <w:fldChar w:fldCharType="separate"/>
    </w:r>
    <w:r>
      <w:rPr>
        <w:rFonts w:ascii="Arial" w:hAnsi="Arial" w:cs="Arial"/>
        <w:noProof/>
        <w:sz w:val="16"/>
        <w:szCs w:val="16"/>
      </w:rPr>
      <w:t>28</w:t>
    </w:r>
    <w:r w:rsidRPr="00FF67F6">
      <w:rPr>
        <w:rFonts w:ascii="Arial" w:hAnsi="Arial" w:cs="Arial"/>
        <w:sz w:val="16"/>
        <w:szCs w:val="16"/>
      </w:rPr>
      <w:fldChar w:fldCharType="end"/>
    </w:r>
  </w:p>
  <w:p w14:paraId="0C09D2F9" w14:textId="77777777" w:rsidR="00560891" w:rsidRDefault="00560891" w:rsidP="001C52B2">
    <w:pPr>
      <w:pStyle w:val="Footer"/>
    </w:pPr>
  </w:p>
  <w:p w14:paraId="6FEF5D24" w14:textId="77777777" w:rsidR="00560891" w:rsidRDefault="0056089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3ADA9" w14:textId="5AC75328" w:rsidR="00560891" w:rsidRPr="00FF67F6" w:rsidRDefault="00560891" w:rsidP="00AF0B00">
    <w:pPr>
      <w:pStyle w:val="Footerrunning"/>
      <w:jc w:val="right"/>
      <w:rPr>
        <w:rFonts w:ascii="Arial" w:hAnsi="Arial" w:cs="Arial"/>
        <w:sz w:val="16"/>
        <w:szCs w:val="16"/>
      </w:rPr>
    </w:pPr>
    <w:r>
      <w:rPr>
        <w:rFonts w:ascii="Arial" w:hAnsi="Arial" w:cs="Arial"/>
        <w:sz w:val="16"/>
        <w:szCs w:val="16"/>
      </w:rPr>
      <w:t>2020 ES</w:t>
    </w:r>
    <w:r w:rsidRPr="00FF67F6">
      <w:rPr>
        <w:rFonts w:ascii="Arial" w:hAnsi="Arial" w:cs="Arial"/>
        <w:sz w:val="16"/>
        <w:szCs w:val="16"/>
      </w:rPr>
      <w:t>S</w:t>
    </w:r>
    <w:r>
      <w:rPr>
        <w:rFonts w:ascii="Arial" w:hAnsi="Arial" w:cs="Arial"/>
        <w:sz w:val="16"/>
        <w:szCs w:val="16"/>
      </w:rPr>
      <w:t xml:space="preserve">: </w:t>
    </w:r>
    <w:r w:rsidRPr="00FF67F6">
      <w:rPr>
        <w:rFonts w:ascii="Arial" w:hAnsi="Arial" w:cs="Arial"/>
        <w:sz w:val="16"/>
        <w:szCs w:val="16"/>
      </w:rPr>
      <w:t>National</w:t>
    </w:r>
    <w:r>
      <w:rPr>
        <w:rFonts w:ascii="Arial" w:hAnsi="Arial" w:cs="Arial"/>
        <w:sz w:val="16"/>
        <w:szCs w:val="16"/>
      </w:rPr>
      <w:t xml:space="preserve"> </w:t>
    </w:r>
    <w:r w:rsidRPr="00FF67F6">
      <w:rPr>
        <w:rFonts w:ascii="Arial" w:hAnsi="Arial" w:cs="Arial"/>
        <w:sz w:val="16"/>
        <w:szCs w:val="16"/>
      </w:rPr>
      <w:t>Report</w:t>
    </w:r>
    <w:r w:rsidRPr="00FF67F6">
      <w:rPr>
        <w:rFonts w:ascii="Arial" w:hAnsi="Arial" w:cs="Arial"/>
        <w:sz w:val="16"/>
        <w:szCs w:val="16"/>
      </w:rPr>
      <w:tab/>
    </w:r>
    <w:r w:rsidRPr="00FF67F6">
      <w:rPr>
        <w:rFonts w:ascii="Arial" w:hAnsi="Arial" w:cs="Arial"/>
        <w:sz w:val="16"/>
        <w:szCs w:val="16"/>
      </w:rPr>
      <w:fldChar w:fldCharType="begin"/>
    </w:r>
    <w:r w:rsidRPr="00FF67F6">
      <w:rPr>
        <w:rFonts w:ascii="Arial" w:hAnsi="Arial" w:cs="Arial"/>
        <w:sz w:val="16"/>
        <w:szCs w:val="16"/>
      </w:rPr>
      <w:instrText xml:space="preserve"> PAGE </w:instrText>
    </w:r>
    <w:r w:rsidRPr="00FF67F6">
      <w:rPr>
        <w:rFonts w:ascii="Arial" w:hAnsi="Arial" w:cs="Arial"/>
        <w:sz w:val="16"/>
        <w:szCs w:val="16"/>
      </w:rPr>
      <w:fldChar w:fldCharType="separate"/>
    </w:r>
    <w:r>
      <w:rPr>
        <w:rFonts w:ascii="Arial" w:hAnsi="Arial" w:cs="Arial"/>
        <w:noProof/>
        <w:sz w:val="16"/>
        <w:szCs w:val="16"/>
      </w:rPr>
      <w:t>28</w:t>
    </w:r>
    <w:r w:rsidRPr="00FF67F6">
      <w:rPr>
        <w:rFonts w:ascii="Arial" w:hAnsi="Arial" w:cs="Arial"/>
        <w:sz w:val="16"/>
        <w:szCs w:val="16"/>
      </w:rPr>
      <w:fldChar w:fldCharType="end"/>
    </w:r>
  </w:p>
  <w:p w14:paraId="3619F3BA" w14:textId="77777777" w:rsidR="00560891" w:rsidRDefault="00560891" w:rsidP="001C52B2">
    <w:pPr>
      <w:pStyle w:val="Footer"/>
    </w:pPr>
  </w:p>
  <w:p w14:paraId="3286F08F" w14:textId="77777777" w:rsidR="00560891" w:rsidRDefault="005608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F04F4" w14:textId="77777777" w:rsidR="00560891" w:rsidRDefault="00560891" w:rsidP="00AF0B00">
      <w:r>
        <w:separator/>
      </w:r>
    </w:p>
    <w:p w14:paraId="5B2DB9FD" w14:textId="77777777" w:rsidR="00560891" w:rsidRDefault="00560891"/>
  </w:footnote>
  <w:footnote w:type="continuationSeparator" w:id="0">
    <w:p w14:paraId="66EA99B1" w14:textId="77777777" w:rsidR="00560891" w:rsidRDefault="00560891" w:rsidP="00AF0B00">
      <w:r>
        <w:continuationSeparator/>
      </w:r>
    </w:p>
    <w:p w14:paraId="51171941" w14:textId="77777777" w:rsidR="00560891" w:rsidRDefault="00560891"/>
  </w:footnote>
  <w:footnote w:id="1">
    <w:p w14:paraId="0CD80324" w14:textId="3B842AF5" w:rsidR="00560891" w:rsidRPr="00D34E7B" w:rsidRDefault="00560891" w:rsidP="00F97F57">
      <w:pPr>
        <w:pStyle w:val="p1"/>
        <w:rPr>
          <w:rFonts w:ascii="Arial" w:hAnsi="Arial" w:cs="Arial"/>
          <w:sz w:val="16"/>
          <w:szCs w:val="16"/>
        </w:rPr>
      </w:pPr>
      <w:r w:rsidRPr="00D34E7B">
        <w:rPr>
          <w:rStyle w:val="FootnoteReference"/>
          <w:rFonts w:ascii="Arial" w:hAnsi="Arial" w:cs="Arial"/>
          <w:sz w:val="16"/>
          <w:szCs w:val="16"/>
        </w:rPr>
        <w:footnoteRef/>
      </w:r>
      <w:r w:rsidRPr="00D34E7B">
        <w:rPr>
          <w:rFonts w:ascii="Arial" w:hAnsi="Arial" w:cs="Arial"/>
          <w:sz w:val="16"/>
          <w:szCs w:val="16"/>
        </w:rPr>
        <w:t xml:space="preserve"> For example, see Mavromaras, K., McGuinness, S., &amp; O’Leary, N. (2009). Job mismatches and labour market outcomes, 1–26. Retrieved from http://www.econstor.eu/handle/10419/50157 on the match between graduates and their jobs</w:t>
      </w:r>
    </w:p>
  </w:footnote>
  <w:footnote w:id="2">
    <w:p w14:paraId="2C3A451A" w14:textId="64766F37" w:rsidR="00560891" w:rsidRPr="00E84A52" w:rsidRDefault="00560891" w:rsidP="00E84A52">
      <w:pPr>
        <w:pStyle w:val="Tabletext"/>
        <w:rPr>
          <w:rFonts w:ascii="Arial" w:hAnsi="Arial" w:cs="Arial"/>
        </w:rPr>
      </w:pPr>
      <w:r w:rsidRPr="00E84A52">
        <w:rPr>
          <w:rStyle w:val="FootnoteReference"/>
          <w:rFonts w:ascii="Arial" w:hAnsi="Arial" w:cs="Arial"/>
        </w:rPr>
        <w:footnoteRef/>
      </w:r>
      <w:r w:rsidRPr="00E84A52">
        <w:rPr>
          <w:rFonts w:ascii="Arial" w:hAnsi="Arial" w:cs="Arial"/>
        </w:rPr>
        <w:t xml:space="preserve"> Refers to the percentage of graduates and supervisors rating the qualification as ‘very important’ or ‘important’ for current employment.</w:t>
      </w:r>
    </w:p>
  </w:footnote>
  <w:footnote w:id="3">
    <w:p w14:paraId="761DDAFA" w14:textId="77777777" w:rsidR="00560891" w:rsidRPr="00E84A52" w:rsidRDefault="00560891" w:rsidP="00E84A52">
      <w:pPr>
        <w:pStyle w:val="Tabletext"/>
        <w:rPr>
          <w:rFonts w:ascii="Arial" w:hAnsi="Arial" w:cs="Arial"/>
        </w:rPr>
      </w:pPr>
      <w:r w:rsidRPr="00E84A52">
        <w:rPr>
          <w:rStyle w:val="FootnoteReference"/>
          <w:rFonts w:ascii="Arial" w:hAnsi="Arial" w:cs="Arial"/>
        </w:rPr>
        <w:footnoteRef/>
      </w:r>
      <w:r w:rsidRPr="00E84A52">
        <w:rPr>
          <w:rFonts w:ascii="Arial" w:hAnsi="Arial" w:cs="Arial"/>
        </w:rPr>
        <w:t xml:space="preserve"> n/a indicates suppression due to the number of responses being less than 25.</w:t>
      </w:r>
    </w:p>
    <w:p w14:paraId="3B92C58B" w14:textId="132DD40A" w:rsidR="00560891" w:rsidRPr="00E84A52" w:rsidRDefault="00560891">
      <w:pPr>
        <w:pStyle w:val="FootnoteText"/>
        <w:rPr>
          <w:lang w:val="en-US"/>
        </w:rPr>
      </w:pPr>
    </w:p>
  </w:footnote>
  <w:footnote w:id="4">
    <w:p w14:paraId="654ABC44" w14:textId="6B38492D" w:rsidR="00560891" w:rsidRPr="00E84A52" w:rsidRDefault="00560891" w:rsidP="00E84A52">
      <w:pPr>
        <w:pStyle w:val="Tabletext"/>
        <w:rPr>
          <w:rFonts w:ascii="Arial" w:hAnsi="Arial" w:cs="Arial"/>
        </w:rPr>
      </w:pPr>
      <w:r w:rsidRPr="00E84A52">
        <w:rPr>
          <w:rStyle w:val="FootnoteReference"/>
          <w:rFonts w:ascii="Arial" w:hAnsi="Arial" w:cs="Arial"/>
        </w:rPr>
        <w:footnoteRef/>
      </w:r>
      <w:r w:rsidRPr="00E84A52">
        <w:rPr>
          <w:rFonts w:ascii="Arial" w:hAnsi="Arial" w:cs="Arial"/>
        </w:rPr>
        <w:t xml:space="preserve"> Does not add to 100 per cent. Supervisors were able to provide more than one comment.</w:t>
      </w:r>
    </w:p>
  </w:footnote>
  <w:footnote w:id="5">
    <w:p w14:paraId="57BCAA86" w14:textId="12063AFE" w:rsidR="00560891" w:rsidRPr="00E84A52" w:rsidRDefault="00560891">
      <w:pPr>
        <w:pStyle w:val="FootnoteText"/>
        <w:rPr>
          <w:rFonts w:ascii="Arial" w:hAnsi="Arial" w:cs="Arial"/>
          <w:lang w:val="en-US"/>
        </w:rPr>
      </w:pPr>
      <w:r w:rsidRPr="00E84A52">
        <w:rPr>
          <w:rStyle w:val="FootnoteReference"/>
          <w:rFonts w:ascii="Arial" w:hAnsi="Arial" w:cs="Arial"/>
          <w:sz w:val="18"/>
        </w:rPr>
        <w:footnoteRef/>
      </w:r>
      <w:r w:rsidRPr="00E84A52">
        <w:rPr>
          <w:rFonts w:ascii="Arial" w:hAnsi="Arial" w:cs="Arial"/>
          <w:sz w:val="18"/>
        </w:rPr>
        <w:t xml:space="preserve"> Does not add to 100 per cent. Supervisors were able to provide more than one comment.</w:t>
      </w:r>
    </w:p>
  </w:footnote>
  <w:footnote w:id="6">
    <w:p w14:paraId="1D7414B1" w14:textId="77777777" w:rsidR="00560891" w:rsidRPr="008C6C78" w:rsidRDefault="00560891" w:rsidP="00F453D1">
      <w:pPr>
        <w:pStyle w:val="Tabletext"/>
        <w:rPr>
          <w:rFonts w:ascii="Arial" w:hAnsi="Arial" w:cs="Arial"/>
          <w:sz w:val="16"/>
          <w:szCs w:val="16"/>
        </w:rPr>
      </w:pPr>
      <w:r w:rsidRPr="008C6C78">
        <w:rPr>
          <w:rStyle w:val="FootnoteReference"/>
          <w:rFonts w:ascii="Arial" w:hAnsi="Arial" w:cs="Arial"/>
          <w:sz w:val="16"/>
          <w:szCs w:val="16"/>
        </w:rPr>
        <w:footnoteRef/>
      </w:r>
      <w:r w:rsidRPr="008C6C78">
        <w:rPr>
          <w:rFonts w:ascii="Arial" w:hAnsi="Arial" w:cs="Arial"/>
          <w:sz w:val="16"/>
          <w:szCs w:val="16"/>
        </w:rPr>
        <w:t xml:space="preserve"> Excludes opt outs, disqualified and out of scope surveys</w:t>
      </w:r>
    </w:p>
  </w:footnote>
  <w:footnote w:id="7">
    <w:p w14:paraId="4222FA9D" w14:textId="7935C9FC" w:rsidR="00560891" w:rsidRPr="00E84A52" w:rsidRDefault="00560891" w:rsidP="00E84A52">
      <w:pPr>
        <w:pStyle w:val="Tabletext"/>
        <w:rPr>
          <w:rFonts w:ascii="Arial" w:hAnsi="Arial" w:cs="Arial"/>
        </w:rPr>
      </w:pPr>
      <w:r w:rsidRPr="00E84A52">
        <w:rPr>
          <w:rStyle w:val="FootnoteReference"/>
          <w:rFonts w:ascii="Arial" w:hAnsi="Arial" w:cs="Arial"/>
        </w:rPr>
        <w:footnoteRef/>
      </w:r>
      <w:r w:rsidRPr="00E84A52">
        <w:rPr>
          <w:rFonts w:ascii="Arial" w:hAnsi="Arial" w:cs="Arial"/>
        </w:rPr>
        <w:t xml:space="preserve"> Total includes a small number of responses in Food, Hospitality and Personal Services. Note that total figures by broad field of education shown elsewhere in this report include Food, Hospitality and Personal Services.</w:t>
      </w:r>
    </w:p>
  </w:footnote>
  <w:footnote w:id="8">
    <w:p w14:paraId="2E04F15D" w14:textId="3E642C53" w:rsidR="00560891" w:rsidRPr="00E84A52" w:rsidRDefault="00560891" w:rsidP="00AA69DE">
      <w:pPr>
        <w:pStyle w:val="FootnoteText"/>
        <w:rPr>
          <w:rFonts w:ascii="Arial" w:hAnsi="Arial" w:cs="Arial"/>
          <w:sz w:val="18"/>
          <w:szCs w:val="18"/>
          <w:lang w:val="en-US"/>
        </w:rPr>
      </w:pPr>
      <w:r w:rsidRPr="00E84A52">
        <w:rPr>
          <w:rStyle w:val="FootnoteReference"/>
          <w:rFonts w:ascii="Arial" w:hAnsi="Arial" w:cs="Arial"/>
          <w:sz w:val="18"/>
          <w:szCs w:val="18"/>
        </w:rPr>
        <w:footnoteRef/>
      </w:r>
      <w:r w:rsidRPr="00E84A52">
        <w:rPr>
          <w:rFonts w:ascii="Arial" w:hAnsi="Arial" w:cs="Arial"/>
          <w:sz w:val="18"/>
          <w:szCs w:val="18"/>
        </w:rPr>
        <w:t xml:space="preserve"> Graduates refers to duration of job with current employer while data for supervisors refers to duration of job with current supervisor.</w:t>
      </w:r>
    </w:p>
  </w:footnote>
  <w:footnote w:id="9">
    <w:p w14:paraId="3DED1DBB" w14:textId="522F80FA" w:rsidR="00560891" w:rsidRPr="00E84A52" w:rsidRDefault="00560891" w:rsidP="00AA69DE">
      <w:pPr>
        <w:pStyle w:val="FootnoteText"/>
        <w:rPr>
          <w:rFonts w:ascii="Arial" w:hAnsi="Arial" w:cs="Arial"/>
          <w:sz w:val="18"/>
          <w:szCs w:val="18"/>
          <w:lang w:val="en-US"/>
        </w:rPr>
      </w:pPr>
      <w:r w:rsidRPr="00E84A52">
        <w:rPr>
          <w:rStyle w:val="FootnoteReference"/>
          <w:rFonts w:ascii="Arial" w:hAnsi="Arial" w:cs="Arial"/>
          <w:sz w:val="18"/>
          <w:szCs w:val="18"/>
        </w:rPr>
        <w:footnoteRef/>
      </w:r>
      <w:r w:rsidRPr="00E84A52">
        <w:rPr>
          <w:rFonts w:ascii="Arial" w:hAnsi="Arial" w:cs="Arial"/>
          <w:sz w:val="18"/>
          <w:szCs w:val="18"/>
        </w:rPr>
        <w:t xml:space="preserve"> Graduates refers to duration of job with current employer while data for supervisors refers to duration of job with current supervisor.</w:t>
      </w:r>
    </w:p>
  </w:footnote>
  <w:footnote w:id="10">
    <w:p w14:paraId="5DCDF084" w14:textId="4E510A93" w:rsidR="00560891" w:rsidRPr="00E84A52" w:rsidRDefault="00560891" w:rsidP="00AA69DE">
      <w:pPr>
        <w:pStyle w:val="FootnoteText"/>
        <w:rPr>
          <w:lang w:val="en-US"/>
        </w:rPr>
      </w:pPr>
      <w:r w:rsidRPr="00E84A52">
        <w:rPr>
          <w:rStyle w:val="FootnoteReference"/>
          <w:rFonts w:ascii="Arial" w:hAnsi="Arial" w:cs="Arial"/>
          <w:sz w:val="18"/>
          <w:szCs w:val="18"/>
        </w:rPr>
        <w:footnoteRef/>
      </w:r>
      <w:r w:rsidRPr="00E84A52">
        <w:rPr>
          <w:rFonts w:ascii="Arial" w:hAnsi="Arial" w:cs="Arial"/>
          <w:sz w:val="18"/>
          <w:szCs w:val="18"/>
        </w:rPr>
        <w:t xml:space="preserve"> Graduates refers to duration of job with current employer while data for supervisors refers to duration of job with current supervisor.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A7425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0348A6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F6089B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C781E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ECAB10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A3025D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93A576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D1261D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FACAE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EF0F2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34E905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F60FB"/>
    <w:multiLevelType w:val="hybridMultilevel"/>
    <w:tmpl w:val="5B88C2DA"/>
    <w:lvl w:ilvl="0" w:tplc="0C2C52F8">
      <w:start w:val="94"/>
      <w:numFmt w:val="bullet"/>
      <w:lvlText w:val="–"/>
      <w:lvlJc w:val="left"/>
      <w:pPr>
        <w:ind w:left="400" w:hanging="360"/>
      </w:pPr>
      <w:rPr>
        <w:rFonts w:ascii="Calibri" w:eastAsiaTheme="minorHAnsi" w:hAnsi="Calibri" w:cs="Times New Roman"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12" w15:restartNumberingAfterBreak="0">
    <w:nsid w:val="0AFC29DA"/>
    <w:multiLevelType w:val="hybridMultilevel"/>
    <w:tmpl w:val="A91C3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7555267"/>
    <w:multiLevelType w:val="hybridMultilevel"/>
    <w:tmpl w:val="0686BE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7F3791"/>
    <w:multiLevelType w:val="hybridMultilevel"/>
    <w:tmpl w:val="EBB892F4"/>
    <w:lvl w:ilvl="0" w:tplc="E38283BC">
      <w:numFmt w:val="bullet"/>
      <w:lvlText w:val="•"/>
      <w:lvlJc w:val="left"/>
      <w:pPr>
        <w:ind w:left="170" w:hanging="17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957F58"/>
    <w:multiLevelType w:val="hybridMultilevel"/>
    <w:tmpl w:val="356E2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0830237"/>
    <w:multiLevelType w:val="hybridMultilevel"/>
    <w:tmpl w:val="3DC66702"/>
    <w:lvl w:ilvl="0" w:tplc="E38283BC">
      <w:numFmt w:val="bullet"/>
      <w:lvlText w:val="•"/>
      <w:lvlJc w:val="left"/>
      <w:pPr>
        <w:ind w:left="170" w:hanging="17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E06CA8"/>
    <w:multiLevelType w:val="hybridMultilevel"/>
    <w:tmpl w:val="4E0A6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D74F44"/>
    <w:multiLevelType w:val="hybridMultilevel"/>
    <w:tmpl w:val="4F747144"/>
    <w:lvl w:ilvl="0" w:tplc="E38283BC">
      <w:numFmt w:val="bullet"/>
      <w:lvlText w:val="•"/>
      <w:lvlJc w:val="left"/>
      <w:pPr>
        <w:ind w:left="170" w:hanging="17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E66E59"/>
    <w:multiLevelType w:val="hybridMultilevel"/>
    <w:tmpl w:val="0BF05A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7897627"/>
    <w:multiLevelType w:val="hybridMultilevel"/>
    <w:tmpl w:val="FD9AB2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79E1B3A"/>
    <w:multiLevelType w:val="hybridMultilevel"/>
    <w:tmpl w:val="F39EA6A4"/>
    <w:lvl w:ilvl="0" w:tplc="60C02ACC">
      <w:numFmt w:val="bullet"/>
      <w:pStyle w:val="Bullet1"/>
      <w:lvlText w:val="•"/>
      <w:lvlJc w:val="left"/>
      <w:pPr>
        <w:ind w:left="170" w:hanging="170"/>
      </w:pPr>
      <w:rPr>
        <w:rFonts w:ascii="Calibri" w:eastAsiaTheme="minorHAns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9026B50"/>
    <w:multiLevelType w:val="hybridMultilevel"/>
    <w:tmpl w:val="786419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B714513"/>
    <w:multiLevelType w:val="hybridMultilevel"/>
    <w:tmpl w:val="625A6B28"/>
    <w:lvl w:ilvl="0" w:tplc="E38283BC">
      <w:numFmt w:val="bullet"/>
      <w:lvlText w:val="•"/>
      <w:lvlJc w:val="left"/>
      <w:pPr>
        <w:ind w:left="170" w:hanging="17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385DC9"/>
    <w:multiLevelType w:val="hybridMultilevel"/>
    <w:tmpl w:val="54720504"/>
    <w:lvl w:ilvl="0" w:tplc="E38283BC">
      <w:numFmt w:val="bullet"/>
      <w:lvlText w:val="•"/>
      <w:lvlJc w:val="left"/>
      <w:pPr>
        <w:ind w:left="170" w:hanging="17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CE07E3"/>
    <w:multiLevelType w:val="hybridMultilevel"/>
    <w:tmpl w:val="6DAE4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E6207A"/>
    <w:multiLevelType w:val="hybridMultilevel"/>
    <w:tmpl w:val="24F65824"/>
    <w:lvl w:ilvl="0" w:tplc="E38283BC">
      <w:numFmt w:val="bullet"/>
      <w:lvlText w:val="•"/>
      <w:lvlJc w:val="left"/>
      <w:pPr>
        <w:ind w:left="170" w:hanging="17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91793B"/>
    <w:multiLevelType w:val="hybridMultilevel"/>
    <w:tmpl w:val="4D32CF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9742562"/>
    <w:multiLevelType w:val="hybridMultilevel"/>
    <w:tmpl w:val="AE2A1E8E"/>
    <w:lvl w:ilvl="0" w:tplc="25D47AF0">
      <w:numFmt w:val="bullet"/>
      <w:lvlText w:val="•"/>
      <w:lvlJc w:val="left"/>
      <w:pPr>
        <w:ind w:left="1080" w:hanging="72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4725F3"/>
    <w:multiLevelType w:val="hybridMultilevel"/>
    <w:tmpl w:val="432C4118"/>
    <w:lvl w:ilvl="0" w:tplc="0A2EF272">
      <w:numFmt w:val="bullet"/>
      <w:lvlText w:val="•"/>
      <w:lvlJc w:val="left"/>
      <w:pPr>
        <w:ind w:left="170" w:hanging="17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2B39CA"/>
    <w:multiLevelType w:val="hybridMultilevel"/>
    <w:tmpl w:val="98FA2300"/>
    <w:lvl w:ilvl="0" w:tplc="0A2EF272">
      <w:numFmt w:val="bullet"/>
      <w:lvlText w:val="•"/>
      <w:lvlJc w:val="left"/>
      <w:pPr>
        <w:ind w:left="170" w:hanging="170"/>
      </w:pPr>
      <w:rPr>
        <w:rFonts w:ascii="Calibri" w:eastAsiaTheme="minorHAns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5B2DCB"/>
    <w:multiLevelType w:val="hybridMultilevel"/>
    <w:tmpl w:val="DB8E7960"/>
    <w:lvl w:ilvl="0" w:tplc="E38283BC">
      <w:numFmt w:val="bullet"/>
      <w:lvlText w:val="•"/>
      <w:lvlJc w:val="left"/>
      <w:pPr>
        <w:ind w:left="170" w:hanging="17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1E2A8C"/>
    <w:multiLevelType w:val="hybridMultilevel"/>
    <w:tmpl w:val="0E46D41C"/>
    <w:lvl w:ilvl="0" w:tplc="E38283BC">
      <w:numFmt w:val="bullet"/>
      <w:lvlText w:val="•"/>
      <w:lvlJc w:val="left"/>
      <w:pPr>
        <w:ind w:left="170" w:hanging="17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E8597C"/>
    <w:multiLevelType w:val="hybridMultilevel"/>
    <w:tmpl w:val="800CABEA"/>
    <w:lvl w:ilvl="0" w:tplc="E38283BC">
      <w:numFmt w:val="bullet"/>
      <w:lvlText w:val="•"/>
      <w:lvlJc w:val="left"/>
      <w:pPr>
        <w:ind w:left="170" w:hanging="17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0F7F6C"/>
    <w:multiLevelType w:val="hybridMultilevel"/>
    <w:tmpl w:val="43462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C0B3A27"/>
    <w:multiLevelType w:val="hybridMultilevel"/>
    <w:tmpl w:val="6F127D32"/>
    <w:lvl w:ilvl="0" w:tplc="E38283BC">
      <w:numFmt w:val="bullet"/>
      <w:lvlText w:val="•"/>
      <w:lvlJc w:val="left"/>
      <w:pPr>
        <w:ind w:left="170" w:hanging="17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0C49D8"/>
    <w:multiLevelType w:val="hybridMultilevel"/>
    <w:tmpl w:val="6E9E1248"/>
    <w:lvl w:ilvl="0" w:tplc="E38283BC">
      <w:numFmt w:val="bullet"/>
      <w:lvlText w:val="•"/>
      <w:lvlJc w:val="left"/>
      <w:pPr>
        <w:ind w:left="170" w:hanging="17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0B7B00"/>
    <w:multiLevelType w:val="hybridMultilevel"/>
    <w:tmpl w:val="0290B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CD01883"/>
    <w:multiLevelType w:val="hybridMultilevel"/>
    <w:tmpl w:val="1534D4FE"/>
    <w:lvl w:ilvl="0" w:tplc="0A2EF272">
      <w:numFmt w:val="bullet"/>
      <w:lvlText w:val="•"/>
      <w:lvlJc w:val="left"/>
      <w:pPr>
        <w:ind w:left="170" w:hanging="17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1"/>
  </w:num>
  <w:num w:numId="13">
    <w:abstractNumId w:val="17"/>
  </w:num>
  <w:num w:numId="14">
    <w:abstractNumId w:val="28"/>
  </w:num>
  <w:num w:numId="15">
    <w:abstractNumId w:val="21"/>
  </w:num>
  <w:num w:numId="16">
    <w:abstractNumId w:val="25"/>
  </w:num>
  <w:num w:numId="17">
    <w:abstractNumId w:val="30"/>
  </w:num>
  <w:num w:numId="18">
    <w:abstractNumId w:val="38"/>
  </w:num>
  <w:num w:numId="19">
    <w:abstractNumId w:val="29"/>
  </w:num>
  <w:num w:numId="20">
    <w:abstractNumId w:val="16"/>
  </w:num>
  <w:num w:numId="21">
    <w:abstractNumId w:val="31"/>
  </w:num>
  <w:num w:numId="22">
    <w:abstractNumId w:val="35"/>
  </w:num>
  <w:num w:numId="23">
    <w:abstractNumId w:val="14"/>
  </w:num>
  <w:num w:numId="24">
    <w:abstractNumId w:val="23"/>
  </w:num>
  <w:num w:numId="25">
    <w:abstractNumId w:val="33"/>
  </w:num>
  <w:num w:numId="26">
    <w:abstractNumId w:val="24"/>
  </w:num>
  <w:num w:numId="27">
    <w:abstractNumId w:val="32"/>
  </w:num>
  <w:num w:numId="28">
    <w:abstractNumId w:val="26"/>
  </w:num>
  <w:num w:numId="29">
    <w:abstractNumId w:val="18"/>
  </w:num>
  <w:num w:numId="30">
    <w:abstractNumId w:val="36"/>
  </w:num>
  <w:num w:numId="31">
    <w:abstractNumId w:val="13"/>
  </w:num>
  <w:num w:numId="32">
    <w:abstractNumId w:val="15"/>
  </w:num>
  <w:num w:numId="33">
    <w:abstractNumId w:val="22"/>
  </w:num>
  <w:num w:numId="34">
    <w:abstractNumId w:val="12"/>
  </w:num>
  <w:num w:numId="35">
    <w:abstractNumId w:val="34"/>
  </w:num>
  <w:num w:numId="36">
    <w:abstractNumId w:val="20"/>
  </w:num>
  <w:num w:numId="37">
    <w:abstractNumId w:val="19"/>
  </w:num>
  <w:num w:numId="38">
    <w:abstractNumId w:val="27"/>
  </w:num>
  <w:num w:numId="39">
    <w:abstractNumId w:val="3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IETSCH,Sam">
    <w15:presenceInfo w15:providerId="AD" w15:userId="S::Sam.PIETSCH@dese.gov.au::76d8fb44-643d-4c12-8a6a-06d6ae282117"/>
  </w15:person>
  <w15:person w15:author="AUNGLES,Phil">
    <w15:presenceInfo w15:providerId="AD" w15:userId="S::Phil.AUNGLES@dese.gov.au::0043207e-49c4-4df2-b4a0-e4521769ce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5F8"/>
    <w:rsid w:val="000030A2"/>
    <w:rsid w:val="00003262"/>
    <w:rsid w:val="000037A8"/>
    <w:rsid w:val="000042FF"/>
    <w:rsid w:val="00010276"/>
    <w:rsid w:val="000117C1"/>
    <w:rsid w:val="00012249"/>
    <w:rsid w:val="0001463E"/>
    <w:rsid w:val="00015FDC"/>
    <w:rsid w:val="00020752"/>
    <w:rsid w:val="00020DAE"/>
    <w:rsid w:val="000221B5"/>
    <w:rsid w:val="0002359E"/>
    <w:rsid w:val="00024EC8"/>
    <w:rsid w:val="0002706C"/>
    <w:rsid w:val="00032429"/>
    <w:rsid w:val="00033FD9"/>
    <w:rsid w:val="000366B6"/>
    <w:rsid w:val="000474D9"/>
    <w:rsid w:val="0005241D"/>
    <w:rsid w:val="00052F84"/>
    <w:rsid w:val="00055CE9"/>
    <w:rsid w:val="00057C8E"/>
    <w:rsid w:val="00060BBB"/>
    <w:rsid w:val="00061307"/>
    <w:rsid w:val="000615EA"/>
    <w:rsid w:val="00062A6C"/>
    <w:rsid w:val="00064A91"/>
    <w:rsid w:val="00066236"/>
    <w:rsid w:val="00066F63"/>
    <w:rsid w:val="0007029A"/>
    <w:rsid w:val="0007128D"/>
    <w:rsid w:val="00073992"/>
    <w:rsid w:val="00076C25"/>
    <w:rsid w:val="00082062"/>
    <w:rsid w:val="00082547"/>
    <w:rsid w:val="00082D06"/>
    <w:rsid w:val="0008375F"/>
    <w:rsid w:val="00083E6D"/>
    <w:rsid w:val="00087A2B"/>
    <w:rsid w:val="00090661"/>
    <w:rsid w:val="000932B0"/>
    <w:rsid w:val="000A1280"/>
    <w:rsid w:val="000A2A6F"/>
    <w:rsid w:val="000A3B3A"/>
    <w:rsid w:val="000B2F21"/>
    <w:rsid w:val="000B3E27"/>
    <w:rsid w:val="000B7DC0"/>
    <w:rsid w:val="000C087B"/>
    <w:rsid w:val="000D3A5B"/>
    <w:rsid w:val="000D787C"/>
    <w:rsid w:val="000E03B0"/>
    <w:rsid w:val="000E160F"/>
    <w:rsid w:val="000E3228"/>
    <w:rsid w:val="000E60D2"/>
    <w:rsid w:val="000E6BCA"/>
    <w:rsid w:val="000F0581"/>
    <w:rsid w:val="000F09D2"/>
    <w:rsid w:val="000F1FB5"/>
    <w:rsid w:val="000F2046"/>
    <w:rsid w:val="000F2A9E"/>
    <w:rsid w:val="000F49CE"/>
    <w:rsid w:val="00100290"/>
    <w:rsid w:val="00102149"/>
    <w:rsid w:val="00104732"/>
    <w:rsid w:val="001059ED"/>
    <w:rsid w:val="00106815"/>
    <w:rsid w:val="001079AA"/>
    <w:rsid w:val="001222B0"/>
    <w:rsid w:val="00123C73"/>
    <w:rsid w:val="001247D4"/>
    <w:rsid w:val="00125501"/>
    <w:rsid w:val="001255FE"/>
    <w:rsid w:val="001263AE"/>
    <w:rsid w:val="00131B7A"/>
    <w:rsid w:val="00135F96"/>
    <w:rsid w:val="00137255"/>
    <w:rsid w:val="00140844"/>
    <w:rsid w:val="00142C30"/>
    <w:rsid w:val="00142CD6"/>
    <w:rsid w:val="00143DB0"/>
    <w:rsid w:val="00144151"/>
    <w:rsid w:val="00144E25"/>
    <w:rsid w:val="0014740E"/>
    <w:rsid w:val="001474D5"/>
    <w:rsid w:val="00147DD9"/>
    <w:rsid w:val="00150214"/>
    <w:rsid w:val="001508A4"/>
    <w:rsid w:val="001645FE"/>
    <w:rsid w:val="00164E11"/>
    <w:rsid w:val="00166911"/>
    <w:rsid w:val="00167370"/>
    <w:rsid w:val="00172432"/>
    <w:rsid w:val="00172683"/>
    <w:rsid w:val="00172C43"/>
    <w:rsid w:val="0017492E"/>
    <w:rsid w:val="00174D8D"/>
    <w:rsid w:val="00177D9B"/>
    <w:rsid w:val="00182A3D"/>
    <w:rsid w:val="00184002"/>
    <w:rsid w:val="00186DA3"/>
    <w:rsid w:val="00192ED2"/>
    <w:rsid w:val="00196715"/>
    <w:rsid w:val="00196763"/>
    <w:rsid w:val="001979EB"/>
    <w:rsid w:val="001A12F6"/>
    <w:rsid w:val="001A52FF"/>
    <w:rsid w:val="001B19E3"/>
    <w:rsid w:val="001B22E5"/>
    <w:rsid w:val="001B3761"/>
    <w:rsid w:val="001B4C8E"/>
    <w:rsid w:val="001B5DDF"/>
    <w:rsid w:val="001B7E85"/>
    <w:rsid w:val="001C52B2"/>
    <w:rsid w:val="001C635C"/>
    <w:rsid w:val="001D079A"/>
    <w:rsid w:val="001D0BB4"/>
    <w:rsid w:val="001D39DE"/>
    <w:rsid w:val="001D44E2"/>
    <w:rsid w:val="001D4790"/>
    <w:rsid w:val="001D4A3B"/>
    <w:rsid w:val="001E08CB"/>
    <w:rsid w:val="001E1121"/>
    <w:rsid w:val="001E2061"/>
    <w:rsid w:val="001E525D"/>
    <w:rsid w:val="001E5CD6"/>
    <w:rsid w:val="001E6B24"/>
    <w:rsid w:val="00201A93"/>
    <w:rsid w:val="0020293C"/>
    <w:rsid w:val="002036D1"/>
    <w:rsid w:val="002047F8"/>
    <w:rsid w:val="002055C0"/>
    <w:rsid w:val="00207441"/>
    <w:rsid w:val="002116FE"/>
    <w:rsid w:val="002143EE"/>
    <w:rsid w:val="00214BD6"/>
    <w:rsid w:val="00217438"/>
    <w:rsid w:val="002203C1"/>
    <w:rsid w:val="00220753"/>
    <w:rsid w:val="00221869"/>
    <w:rsid w:val="00224BDB"/>
    <w:rsid w:val="002251E5"/>
    <w:rsid w:val="0022693D"/>
    <w:rsid w:val="00230555"/>
    <w:rsid w:val="00230C3E"/>
    <w:rsid w:val="002331DC"/>
    <w:rsid w:val="0023727C"/>
    <w:rsid w:val="002378BD"/>
    <w:rsid w:val="00240949"/>
    <w:rsid w:val="0024378F"/>
    <w:rsid w:val="002477B5"/>
    <w:rsid w:val="00252248"/>
    <w:rsid w:val="002537A4"/>
    <w:rsid w:val="002556A5"/>
    <w:rsid w:val="00255C6D"/>
    <w:rsid w:val="00263577"/>
    <w:rsid w:val="00263813"/>
    <w:rsid w:val="00267596"/>
    <w:rsid w:val="002713C7"/>
    <w:rsid w:val="00272AF1"/>
    <w:rsid w:val="00280E74"/>
    <w:rsid w:val="0028233E"/>
    <w:rsid w:val="00284638"/>
    <w:rsid w:val="00286280"/>
    <w:rsid w:val="00286C2A"/>
    <w:rsid w:val="0028716A"/>
    <w:rsid w:val="0029151B"/>
    <w:rsid w:val="0029196C"/>
    <w:rsid w:val="00292CE3"/>
    <w:rsid w:val="002950EF"/>
    <w:rsid w:val="00295F15"/>
    <w:rsid w:val="00297544"/>
    <w:rsid w:val="002A15F8"/>
    <w:rsid w:val="002A190A"/>
    <w:rsid w:val="002A1ABE"/>
    <w:rsid w:val="002A2545"/>
    <w:rsid w:val="002A6F8E"/>
    <w:rsid w:val="002A7269"/>
    <w:rsid w:val="002B0988"/>
    <w:rsid w:val="002B1E58"/>
    <w:rsid w:val="002B28C7"/>
    <w:rsid w:val="002B6D63"/>
    <w:rsid w:val="002C06A9"/>
    <w:rsid w:val="002C312B"/>
    <w:rsid w:val="002C4767"/>
    <w:rsid w:val="002C5057"/>
    <w:rsid w:val="002C57C3"/>
    <w:rsid w:val="002C639D"/>
    <w:rsid w:val="002E02F3"/>
    <w:rsid w:val="002E1E81"/>
    <w:rsid w:val="002E4177"/>
    <w:rsid w:val="002E5D7F"/>
    <w:rsid w:val="002F1A4E"/>
    <w:rsid w:val="002F234D"/>
    <w:rsid w:val="002F5142"/>
    <w:rsid w:val="002F730F"/>
    <w:rsid w:val="00302ADC"/>
    <w:rsid w:val="00302BA5"/>
    <w:rsid w:val="003043A7"/>
    <w:rsid w:val="00305E2B"/>
    <w:rsid w:val="00306ED6"/>
    <w:rsid w:val="00307A20"/>
    <w:rsid w:val="0031021E"/>
    <w:rsid w:val="0031234E"/>
    <w:rsid w:val="00313FAA"/>
    <w:rsid w:val="003147B6"/>
    <w:rsid w:val="00314971"/>
    <w:rsid w:val="003162F5"/>
    <w:rsid w:val="00317888"/>
    <w:rsid w:val="00317B7F"/>
    <w:rsid w:val="0032192D"/>
    <w:rsid w:val="0032197A"/>
    <w:rsid w:val="003221BF"/>
    <w:rsid w:val="00322B61"/>
    <w:rsid w:val="00330992"/>
    <w:rsid w:val="003314E9"/>
    <w:rsid w:val="00332E0D"/>
    <w:rsid w:val="00333641"/>
    <w:rsid w:val="00333EDD"/>
    <w:rsid w:val="00333FE3"/>
    <w:rsid w:val="00334CD0"/>
    <w:rsid w:val="00334EAC"/>
    <w:rsid w:val="00336C4A"/>
    <w:rsid w:val="00336EED"/>
    <w:rsid w:val="0034067F"/>
    <w:rsid w:val="003437FA"/>
    <w:rsid w:val="00345747"/>
    <w:rsid w:val="0035166E"/>
    <w:rsid w:val="00354054"/>
    <w:rsid w:val="00355B5B"/>
    <w:rsid w:val="003568F8"/>
    <w:rsid w:val="003571E3"/>
    <w:rsid w:val="0035735D"/>
    <w:rsid w:val="003646AE"/>
    <w:rsid w:val="0036596D"/>
    <w:rsid w:val="00366501"/>
    <w:rsid w:val="003718B7"/>
    <w:rsid w:val="00371E2F"/>
    <w:rsid w:val="003722E5"/>
    <w:rsid w:val="0037282F"/>
    <w:rsid w:val="00372987"/>
    <w:rsid w:val="003770AC"/>
    <w:rsid w:val="00380118"/>
    <w:rsid w:val="00380A81"/>
    <w:rsid w:val="00384EA7"/>
    <w:rsid w:val="003859E1"/>
    <w:rsid w:val="00393C2E"/>
    <w:rsid w:val="003956C4"/>
    <w:rsid w:val="003A3FC0"/>
    <w:rsid w:val="003A447A"/>
    <w:rsid w:val="003B5D7C"/>
    <w:rsid w:val="003C068B"/>
    <w:rsid w:val="003C0D15"/>
    <w:rsid w:val="003C1B68"/>
    <w:rsid w:val="003C2921"/>
    <w:rsid w:val="003C3D84"/>
    <w:rsid w:val="003C4158"/>
    <w:rsid w:val="003D3A61"/>
    <w:rsid w:val="003D75E8"/>
    <w:rsid w:val="003D7E8B"/>
    <w:rsid w:val="003E05AF"/>
    <w:rsid w:val="003E1A30"/>
    <w:rsid w:val="003E1DDF"/>
    <w:rsid w:val="003E2CD7"/>
    <w:rsid w:val="003E3897"/>
    <w:rsid w:val="003E49C7"/>
    <w:rsid w:val="003E4F7E"/>
    <w:rsid w:val="003E6D24"/>
    <w:rsid w:val="003F416F"/>
    <w:rsid w:val="003F443B"/>
    <w:rsid w:val="003F476F"/>
    <w:rsid w:val="00402944"/>
    <w:rsid w:val="00405975"/>
    <w:rsid w:val="00405A74"/>
    <w:rsid w:val="004202FA"/>
    <w:rsid w:val="00420891"/>
    <w:rsid w:val="00421475"/>
    <w:rsid w:val="00424A7D"/>
    <w:rsid w:val="004265DD"/>
    <w:rsid w:val="00426FB7"/>
    <w:rsid w:val="00430B5F"/>
    <w:rsid w:val="00430D3B"/>
    <w:rsid w:val="004315C4"/>
    <w:rsid w:val="00431F86"/>
    <w:rsid w:val="0043720F"/>
    <w:rsid w:val="00440844"/>
    <w:rsid w:val="00443110"/>
    <w:rsid w:val="004477C1"/>
    <w:rsid w:val="004509F0"/>
    <w:rsid w:val="00450F0D"/>
    <w:rsid w:val="0045272F"/>
    <w:rsid w:val="00455666"/>
    <w:rsid w:val="00457DE2"/>
    <w:rsid w:val="004676F1"/>
    <w:rsid w:val="004719C0"/>
    <w:rsid w:val="00472A13"/>
    <w:rsid w:val="004760A9"/>
    <w:rsid w:val="0047789C"/>
    <w:rsid w:val="00477DC3"/>
    <w:rsid w:val="0048013A"/>
    <w:rsid w:val="00480248"/>
    <w:rsid w:val="00481607"/>
    <w:rsid w:val="00482EE5"/>
    <w:rsid w:val="00485DFC"/>
    <w:rsid w:val="0049012C"/>
    <w:rsid w:val="00491DA4"/>
    <w:rsid w:val="00494E8C"/>
    <w:rsid w:val="004A3D41"/>
    <w:rsid w:val="004A6432"/>
    <w:rsid w:val="004B35B0"/>
    <w:rsid w:val="004B3C59"/>
    <w:rsid w:val="004B4121"/>
    <w:rsid w:val="004B7A32"/>
    <w:rsid w:val="004C5089"/>
    <w:rsid w:val="004C6486"/>
    <w:rsid w:val="004C687B"/>
    <w:rsid w:val="004C7499"/>
    <w:rsid w:val="004E0217"/>
    <w:rsid w:val="004E0E86"/>
    <w:rsid w:val="004E196C"/>
    <w:rsid w:val="004E1A91"/>
    <w:rsid w:val="004E6134"/>
    <w:rsid w:val="004E61ED"/>
    <w:rsid w:val="004E7291"/>
    <w:rsid w:val="004F0A1B"/>
    <w:rsid w:val="004F1EDE"/>
    <w:rsid w:val="004F28B7"/>
    <w:rsid w:val="004F32FA"/>
    <w:rsid w:val="004F3F8D"/>
    <w:rsid w:val="004F4B9A"/>
    <w:rsid w:val="00501060"/>
    <w:rsid w:val="00501305"/>
    <w:rsid w:val="005035BA"/>
    <w:rsid w:val="005056E1"/>
    <w:rsid w:val="005103D2"/>
    <w:rsid w:val="00513A69"/>
    <w:rsid w:val="00516696"/>
    <w:rsid w:val="00521B6B"/>
    <w:rsid w:val="00521C0A"/>
    <w:rsid w:val="00522332"/>
    <w:rsid w:val="00526B4B"/>
    <w:rsid w:val="005350C4"/>
    <w:rsid w:val="005366A0"/>
    <w:rsid w:val="00542285"/>
    <w:rsid w:val="00543437"/>
    <w:rsid w:val="00543855"/>
    <w:rsid w:val="005507FD"/>
    <w:rsid w:val="0055486F"/>
    <w:rsid w:val="00560891"/>
    <w:rsid w:val="00564A3D"/>
    <w:rsid w:val="00566D5E"/>
    <w:rsid w:val="00567F1D"/>
    <w:rsid w:val="00571DEF"/>
    <w:rsid w:val="00571E6A"/>
    <w:rsid w:val="00572A88"/>
    <w:rsid w:val="0057359B"/>
    <w:rsid w:val="005749F2"/>
    <w:rsid w:val="00574E4E"/>
    <w:rsid w:val="00576FAF"/>
    <w:rsid w:val="00577859"/>
    <w:rsid w:val="00581E35"/>
    <w:rsid w:val="00582C98"/>
    <w:rsid w:val="005833F1"/>
    <w:rsid w:val="00584235"/>
    <w:rsid w:val="00590551"/>
    <w:rsid w:val="0059196D"/>
    <w:rsid w:val="00591CD7"/>
    <w:rsid w:val="00593C9C"/>
    <w:rsid w:val="0059435F"/>
    <w:rsid w:val="005944C0"/>
    <w:rsid w:val="00595E5F"/>
    <w:rsid w:val="00596CD2"/>
    <w:rsid w:val="005A149A"/>
    <w:rsid w:val="005A24FD"/>
    <w:rsid w:val="005A2550"/>
    <w:rsid w:val="005A2A28"/>
    <w:rsid w:val="005A3E26"/>
    <w:rsid w:val="005A4CCD"/>
    <w:rsid w:val="005A5883"/>
    <w:rsid w:val="005A6075"/>
    <w:rsid w:val="005A6833"/>
    <w:rsid w:val="005B08F7"/>
    <w:rsid w:val="005B58F0"/>
    <w:rsid w:val="005B725E"/>
    <w:rsid w:val="005B7F3C"/>
    <w:rsid w:val="005C047C"/>
    <w:rsid w:val="005C0CBD"/>
    <w:rsid w:val="005C0FB1"/>
    <w:rsid w:val="005C3D88"/>
    <w:rsid w:val="005C61CA"/>
    <w:rsid w:val="005C7982"/>
    <w:rsid w:val="005D0676"/>
    <w:rsid w:val="005D0D9F"/>
    <w:rsid w:val="005D12BF"/>
    <w:rsid w:val="005D211E"/>
    <w:rsid w:val="005D6A47"/>
    <w:rsid w:val="005E374F"/>
    <w:rsid w:val="005E4ABE"/>
    <w:rsid w:val="005E601A"/>
    <w:rsid w:val="005E68BE"/>
    <w:rsid w:val="005F14BB"/>
    <w:rsid w:val="005F14ED"/>
    <w:rsid w:val="005F33F6"/>
    <w:rsid w:val="005F77E7"/>
    <w:rsid w:val="0060013E"/>
    <w:rsid w:val="006024E7"/>
    <w:rsid w:val="006054AA"/>
    <w:rsid w:val="006136B8"/>
    <w:rsid w:val="00613E38"/>
    <w:rsid w:val="006164CA"/>
    <w:rsid w:val="00620F4B"/>
    <w:rsid w:val="00623D33"/>
    <w:rsid w:val="006264CD"/>
    <w:rsid w:val="00626D1E"/>
    <w:rsid w:val="00633FE6"/>
    <w:rsid w:val="006374C8"/>
    <w:rsid w:val="006439B4"/>
    <w:rsid w:val="006443C6"/>
    <w:rsid w:val="00646A04"/>
    <w:rsid w:val="0065135E"/>
    <w:rsid w:val="0065251C"/>
    <w:rsid w:val="00653622"/>
    <w:rsid w:val="00663A61"/>
    <w:rsid w:val="00663EE6"/>
    <w:rsid w:val="00665D45"/>
    <w:rsid w:val="00667F4F"/>
    <w:rsid w:val="0067263D"/>
    <w:rsid w:val="00672D77"/>
    <w:rsid w:val="0067493E"/>
    <w:rsid w:val="006772C1"/>
    <w:rsid w:val="00677FFA"/>
    <w:rsid w:val="00682AE8"/>
    <w:rsid w:val="00684209"/>
    <w:rsid w:val="00686599"/>
    <w:rsid w:val="006919F1"/>
    <w:rsid w:val="006947B8"/>
    <w:rsid w:val="006A1769"/>
    <w:rsid w:val="006A19DF"/>
    <w:rsid w:val="006A60FB"/>
    <w:rsid w:val="006A64BB"/>
    <w:rsid w:val="006B0241"/>
    <w:rsid w:val="006B0CB5"/>
    <w:rsid w:val="006B1EE8"/>
    <w:rsid w:val="006B4A6F"/>
    <w:rsid w:val="006B625B"/>
    <w:rsid w:val="006B6799"/>
    <w:rsid w:val="006B7072"/>
    <w:rsid w:val="006C10B7"/>
    <w:rsid w:val="006C13D6"/>
    <w:rsid w:val="006C21E8"/>
    <w:rsid w:val="006C6F3B"/>
    <w:rsid w:val="006C70F6"/>
    <w:rsid w:val="006D035B"/>
    <w:rsid w:val="006D192C"/>
    <w:rsid w:val="006D1C79"/>
    <w:rsid w:val="006D2EB5"/>
    <w:rsid w:val="006D36AC"/>
    <w:rsid w:val="006D6E63"/>
    <w:rsid w:val="006E08EF"/>
    <w:rsid w:val="006E43C7"/>
    <w:rsid w:val="006E5C28"/>
    <w:rsid w:val="006E5EE1"/>
    <w:rsid w:val="006E74C1"/>
    <w:rsid w:val="006F19F1"/>
    <w:rsid w:val="006F3E68"/>
    <w:rsid w:val="006F44B1"/>
    <w:rsid w:val="0070147C"/>
    <w:rsid w:val="007063DA"/>
    <w:rsid w:val="00707ADE"/>
    <w:rsid w:val="007100C3"/>
    <w:rsid w:val="0071224A"/>
    <w:rsid w:val="0071357D"/>
    <w:rsid w:val="007150D5"/>
    <w:rsid w:val="007160FD"/>
    <w:rsid w:val="007162A6"/>
    <w:rsid w:val="00716D39"/>
    <w:rsid w:val="00716FF6"/>
    <w:rsid w:val="00720EDA"/>
    <w:rsid w:val="0072522A"/>
    <w:rsid w:val="00731A88"/>
    <w:rsid w:val="0073325F"/>
    <w:rsid w:val="00735569"/>
    <w:rsid w:val="007362C3"/>
    <w:rsid w:val="00736D73"/>
    <w:rsid w:val="00740282"/>
    <w:rsid w:val="0074246E"/>
    <w:rsid w:val="00744F86"/>
    <w:rsid w:val="00750150"/>
    <w:rsid w:val="00750AF0"/>
    <w:rsid w:val="00751AE0"/>
    <w:rsid w:val="007556E1"/>
    <w:rsid w:val="00762240"/>
    <w:rsid w:val="00762D6B"/>
    <w:rsid w:val="007635DB"/>
    <w:rsid w:val="00764881"/>
    <w:rsid w:val="0076513A"/>
    <w:rsid w:val="00767A32"/>
    <w:rsid w:val="0077271B"/>
    <w:rsid w:val="007743CF"/>
    <w:rsid w:val="00774741"/>
    <w:rsid w:val="007808E4"/>
    <w:rsid w:val="0078383F"/>
    <w:rsid w:val="007847CA"/>
    <w:rsid w:val="00784CF7"/>
    <w:rsid w:val="00785DB5"/>
    <w:rsid w:val="00790929"/>
    <w:rsid w:val="00795034"/>
    <w:rsid w:val="00795D12"/>
    <w:rsid w:val="00797764"/>
    <w:rsid w:val="007A597D"/>
    <w:rsid w:val="007B0BE6"/>
    <w:rsid w:val="007B1C57"/>
    <w:rsid w:val="007B1DB0"/>
    <w:rsid w:val="007B328D"/>
    <w:rsid w:val="007B5E83"/>
    <w:rsid w:val="007B7289"/>
    <w:rsid w:val="007C05C2"/>
    <w:rsid w:val="007C123D"/>
    <w:rsid w:val="007C264D"/>
    <w:rsid w:val="007C45F3"/>
    <w:rsid w:val="007C5B4C"/>
    <w:rsid w:val="007C7013"/>
    <w:rsid w:val="007D0C2E"/>
    <w:rsid w:val="007D37C1"/>
    <w:rsid w:val="007D4AB1"/>
    <w:rsid w:val="007D57FC"/>
    <w:rsid w:val="007D5AD5"/>
    <w:rsid w:val="007D60DE"/>
    <w:rsid w:val="007D75E7"/>
    <w:rsid w:val="007E22EA"/>
    <w:rsid w:val="007E4AC8"/>
    <w:rsid w:val="007E740A"/>
    <w:rsid w:val="007F2D17"/>
    <w:rsid w:val="007F34D8"/>
    <w:rsid w:val="007F3F51"/>
    <w:rsid w:val="007F543C"/>
    <w:rsid w:val="007F5837"/>
    <w:rsid w:val="007F6E20"/>
    <w:rsid w:val="0080235D"/>
    <w:rsid w:val="00805E62"/>
    <w:rsid w:val="00807390"/>
    <w:rsid w:val="00807E76"/>
    <w:rsid w:val="008122C8"/>
    <w:rsid w:val="008122E8"/>
    <w:rsid w:val="0081299C"/>
    <w:rsid w:val="0081616B"/>
    <w:rsid w:val="00820FB2"/>
    <w:rsid w:val="008211F5"/>
    <w:rsid w:val="00825121"/>
    <w:rsid w:val="008305E1"/>
    <w:rsid w:val="00833DFE"/>
    <w:rsid w:val="008363FF"/>
    <w:rsid w:val="008374FF"/>
    <w:rsid w:val="00840852"/>
    <w:rsid w:val="0084670E"/>
    <w:rsid w:val="008545FB"/>
    <w:rsid w:val="00856A58"/>
    <w:rsid w:val="00857805"/>
    <w:rsid w:val="00860E5D"/>
    <w:rsid w:val="00861E61"/>
    <w:rsid w:val="008627DA"/>
    <w:rsid w:val="00862836"/>
    <w:rsid w:val="00866A9A"/>
    <w:rsid w:val="008713ED"/>
    <w:rsid w:val="0087386E"/>
    <w:rsid w:val="00874B64"/>
    <w:rsid w:val="00875F23"/>
    <w:rsid w:val="00877AEB"/>
    <w:rsid w:val="00880298"/>
    <w:rsid w:val="00883C6F"/>
    <w:rsid w:val="00885CAB"/>
    <w:rsid w:val="008874D2"/>
    <w:rsid w:val="0089043D"/>
    <w:rsid w:val="0089191B"/>
    <w:rsid w:val="00894029"/>
    <w:rsid w:val="00897AB7"/>
    <w:rsid w:val="008A0638"/>
    <w:rsid w:val="008A075F"/>
    <w:rsid w:val="008A0C16"/>
    <w:rsid w:val="008A2A0F"/>
    <w:rsid w:val="008A4299"/>
    <w:rsid w:val="008B0AE4"/>
    <w:rsid w:val="008B23B8"/>
    <w:rsid w:val="008B6FF4"/>
    <w:rsid w:val="008C14A0"/>
    <w:rsid w:val="008C35B6"/>
    <w:rsid w:val="008C3BFF"/>
    <w:rsid w:val="008C5B37"/>
    <w:rsid w:val="008C6C78"/>
    <w:rsid w:val="008C6CC0"/>
    <w:rsid w:val="008C7656"/>
    <w:rsid w:val="008D2138"/>
    <w:rsid w:val="008D2FF7"/>
    <w:rsid w:val="008D3C9C"/>
    <w:rsid w:val="008D4D23"/>
    <w:rsid w:val="008D69E2"/>
    <w:rsid w:val="008D7715"/>
    <w:rsid w:val="008E2762"/>
    <w:rsid w:val="008F2AEE"/>
    <w:rsid w:val="008F39F2"/>
    <w:rsid w:val="008F3CE3"/>
    <w:rsid w:val="008F3D59"/>
    <w:rsid w:val="00902A65"/>
    <w:rsid w:val="00902D6B"/>
    <w:rsid w:val="00902E7E"/>
    <w:rsid w:val="0090339B"/>
    <w:rsid w:val="009046FD"/>
    <w:rsid w:val="009122B6"/>
    <w:rsid w:val="00912FA8"/>
    <w:rsid w:val="009213DA"/>
    <w:rsid w:val="0092252F"/>
    <w:rsid w:val="00927620"/>
    <w:rsid w:val="00927ACB"/>
    <w:rsid w:val="00933B56"/>
    <w:rsid w:val="00934897"/>
    <w:rsid w:val="00935FC8"/>
    <w:rsid w:val="00936C00"/>
    <w:rsid w:val="009423A2"/>
    <w:rsid w:val="009429D6"/>
    <w:rsid w:val="00945B57"/>
    <w:rsid w:val="00947A3A"/>
    <w:rsid w:val="00947AF1"/>
    <w:rsid w:val="009558EF"/>
    <w:rsid w:val="00956575"/>
    <w:rsid w:val="0095731B"/>
    <w:rsid w:val="00963295"/>
    <w:rsid w:val="0096341A"/>
    <w:rsid w:val="009639B3"/>
    <w:rsid w:val="009666FF"/>
    <w:rsid w:val="00970FBC"/>
    <w:rsid w:val="00971CBB"/>
    <w:rsid w:val="009744F5"/>
    <w:rsid w:val="0097470F"/>
    <w:rsid w:val="0097519E"/>
    <w:rsid w:val="00976C64"/>
    <w:rsid w:val="00981FF5"/>
    <w:rsid w:val="009828F4"/>
    <w:rsid w:val="009851E2"/>
    <w:rsid w:val="0099108F"/>
    <w:rsid w:val="0099180D"/>
    <w:rsid w:val="00992398"/>
    <w:rsid w:val="009955CC"/>
    <w:rsid w:val="00995B03"/>
    <w:rsid w:val="009A127A"/>
    <w:rsid w:val="009A50E8"/>
    <w:rsid w:val="009A5E61"/>
    <w:rsid w:val="009A70F4"/>
    <w:rsid w:val="009B18B5"/>
    <w:rsid w:val="009B20F0"/>
    <w:rsid w:val="009B2A9C"/>
    <w:rsid w:val="009B4856"/>
    <w:rsid w:val="009B7B55"/>
    <w:rsid w:val="009B7FD6"/>
    <w:rsid w:val="009C7510"/>
    <w:rsid w:val="009D021A"/>
    <w:rsid w:val="009D153C"/>
    <w:rsid w:val="009D3ABC"/>
    <w:rsid w:val="009D6673"/>
    <w:rsid w:val="009D7EF4"/>
    <w:rsid w:val="009E370A"/>
    <w:rsid w:val="009E56A9"/>
    <w:rsid w:val="009F3324"/>
    <w:rsid w:val="009F4767"/>
    <w:rsid w:val="009F4D06"/>
    <w:rsid w:val="009F6217"/>
    <w:rsid w:val="009F67D9"/>
    <w:rsid w:val="009F7350"/>
    <w:rsid w:val="00A004B6"/>
    <w:rsid w:val="00A047BD"/>
    <w:rsid w:val="00A04C3B"/>
    <w:rsid w:val="00A05248"/>
    <w:rsid w:val="00A101B5"/>
    <w:rsid w:val="00A12A11"/>
    <w:rsid w:val="00A13CDE"/>
    <w:rsid w:val="00A157CC"/>
    <w:rsid w:val="00A178DF"/>
    <w:rsid w:val="00A20CCD"/>
    <w:rsid w:val="00A21D83"/>
    <w:rsid w:val="00A2353C"/>
    <w:rsid w:val="00A248AF"/>
    <w:rsid w:val="00A24944"/>
    <w:rsid w:val="00A24E66"/>
    <w:rsid w:val="00A264A3"/>
    <w:rsid w:val="00A2703E"/>
    <w:rsid w:val="00A27087"/>
    <w:rsid w:val="00A3029A"/>
    <w:rsid w:val="00A34632"/>
    <w:rsid w:val="00A34EEF"/>
    <w:rsid w:val="00A35054"/>
    <w:rsid w:val="00A37B45"/>
    <w:rsid w:val="00A4203D"/>
    <w:rsid w:val="00A43D84"/>
    <w:rsid w:val="00A44440"/>
    <w:rsid w:val="00A457BE"/>
    <w:rsid w:val="00A51367"/>
    <w:rsid w:val="00A52D2A"/>
    <w:rsid w:val="00A52F8D"/>
    <w:rsid w:val="00A56ECA"/>
    <w:rsid w:val="00A63FD9"/>
    <w:rsid w:val="00A6668D"/>
    <w:rsid w:val="00A67CEA"/>
    <w:rsid w:val="00A70B1A"/>
    <w:rsid w:val="00A711E5"/>
    <w:rsid w:val="00A71537"/>
    <w:rsid w:val="00A72749"/>
    <w:rsid w:val="00A8198E"/>
    <w:rsid w:val="00A81E2A"/>
    <w:rsid w:val="00A81ED1"/>
    <w:rsid w:val="00A8324E"/>
    <w:rsid w:val="00A87AFA"/>
    <w:rsid w:val="00A9288B"/>
    <w:rsid w:val="00A93846"/>
    <w:rsid w:val="00A94125"/>
    <w:rsid w:val="00A9561D"/>
    <w:rsid w:val="00A97972"/>
    <w:rsid w:val="00AA0A26"/>
    <w:rsid w:val="00AA1B36"/>
    <w:rsid w:val="00AA23DB"/>
    <w:rsid w:val="00AA4CFF"/>
    <w:rsid w:val="00AA69DE"/>
    <w:rsid w:val="00AB075D"/>
    <w:rsid w:val="00AB1C84"/>
    <w:rsid w:val="00AB7D77"/>
    <w:rsid w:val="00AC049D"/>
    <w:rsid w:val="00AC71DD"/>
    <w:rsid w:val="00AC76DA"/>
    <w:rsid w:val="00AD22E1"/>
    <w:rsid w:val="00AD53EC"/>
    <w:rsid w:val="00AD6506"/>
    <w:rsid w:val="00AD7A69"/>
    <w:rsid w:val="00AE04B3"/>
    <w:rsid w:val="00AE2270"/>
    <w:rsid w:val="00AE2C95"/>
    <w:rsid w:val="00AE4C70"/>
    <w:rsid w:val="00AE4D19"/>
    <w:rsid w:val="00AE6F11"/>
    <w:rsid w:val="00AF0AF8"/>
    <w:rsid w:val="00AF0B00"/>
    <w:rsid w:val="00AF0F41"/>
    <w:rsid w:val="00AF1A59"/>
    <w:rsid w:val="00AF2B7D"/>
    <w:rsid w:val="00AF4446"/>
    <w:rsid w:val="00AF5C43"/>
    <w:rsid w:val="00AF5D67"/>
    <w:rsid w:val="00AF700D"/>
    <w:rsid w:val="00B005A2"/>
    <w:rsid w:val="00B00837"/>
    <w:rsid w:val="00B011C6"/>
    <w:rsid w:val="00B012D8"/>
    <w:rsid w:val="00B014B2"/>
    <w:rsid w:val="00B037BD"/>
    <w:rsid w:val="00B05AF3"/>
    <w:rsid w:val="00B06829"/>
    <w:rsid w:val="00B07025"/>
    <w:rsid w:val="00B10E7E"/>
    <w:rsid w:val="00B12423"/>
    <w:rsid w:val="00B14600"/>
    <w:rsid w:val="00B154F6"/>
    <w:rsid w:val="00B16FA0"/>
    <w:rsid w:val="00B177B3"/>
    <w:rsid w:val="00B202E6"/>
    <w:rsid w:val="00B210F4"/>
    <w:rsid w:val="00B21452"/>
    <w:rsid w:val="00B24E74"/>
    <w:rsid w:val="00B25DC6"/>
    <w:rsid w:val="00B27DE2"/>
    <w:rsid w:val="00B30B1B"/>
    <w:rsid w:val="00B34DBE"/>
    <w:rsid w:val="00B3636C"/>
    <w:rsid w:val="00B413FB"/>
    <w:rsid w:val="00B4478D"/>
    <w:rsid w:val="00B47274"/>
    <w:rsid w:val="00B52277"/>
    <w:rsid w:val="00B53EB3"/>
    <w:rsid w:val="00B54889"/>
    <w:rsid w:val="00B60629"/>
    <w:rsid w:val="00B60BCC"/>
    <w:rsid w:val="00B65235"/>
    <w:rsid w:val="00B70498"/>
    <w:rsid w:val="00B71B8E"/>
    <w:rsid w:val="00B741B3"/>
    <w:rsid w:val="00B76E34"/>
    <w:rsid w:val="00B80C81"/>
    <w:rsid w:val="00B82C2C"/>
    <w:rsid w:val="00B83CD7"/>
    <w:rsid w:val="00B852AA"/>
    <w:rsid w:val="00B85588"/>
    <w:rsid w:val="00B90BB6"/>
    <w:rsid w:val="00B91CEE"/>
    <w:rsid w:val="00BA11FB"/>
    <w:rsid w:val="00BA631E"/>
    <w:rsid w:val="00BB0182"/>
    <w:rsid w:val="00BB0AF1"/>
    <w:rsid w:val="00BB2F08"/>
    <w:rsid w:val="00BB6C5E"/>
    <w:rsid w:val="00BC085C"/>
    <w:rsid w:val="00BC2239"/>
    <w:rsid w:val="00BC525C"/>
    <w:rsid w:val="00BC57B6"/>
    <w:rsid w:val="00BC7C81"/>
    <w:rsid w:val="00BD4258"/>
    <w:rsid w:val="00BD4C45"/>
    <w:rsid w:val="00BD4DDC"/>
    <w:rsid w:val="00BD5CB3"/>
    <w:rsid w:val="00BD5E90"/>
    <w:rsid w:val="00BD6542"/>
    <w:rsid w:val="00BD72D6"/>
    <w:rsid w:val="00BE0005"/>
    <w:rsid w:val="00BE1599"/>
    <w:rsid w:val="00BE1926"/>
    <w:rsid w:val="00BE3131"/>
    <w:rsid w:val="00BE3B2E"/>
    <w:rsid w:val="00BE636A"/>
    <w:rsid w:val="00BF11AB"/>
    <w:rsid w:val="00BF3411"/>
    <w:rsid w:val="00BF525D"/>
    <w:rsid w:val="00BF75AA"/>
    <w:rsid w:val="00C0075A"/>
    <w:rsid w:val="00C02991"/>
    <w:rsid w:val="00C02DCA"/>
    <w:rsid w:val="00C05914"/>
    <w:rsid w:val="00C05FAE"/>
    <w:rsid w:val="00C11A4F"/>
    <w:rsid w:val="00C11AE6"/>
    <w:rsid w:val="00C14E8B"/>
    <w:rsid w:val="00C25A9D"/>
    <w:rsid w:val="00C25CD0"/>
    <w:rsid w:val="00C2639C"/>
    <w:rsid w:val="00C279D3"/>
    <w:rsid w:val="00C30166"/>
    <w:rsid w:val="00C32D68"/>
    <w:rsid w:val="00C41CE9"/>
    <w:rsid w:val="00C41FB5"/>
    <w:rsid w:val="00C51092"/>
    <w:rsid w:val="00C51CDF"/>
    <w:rsid w:val="00C526B8"/>
    <w:rsid w:val="00C56AAC"/>
    <w:rsid w:val="00C60511"/>
    <w:rsid w:val="00C606D6"/>
    <w:rsid w:val="00C60A32"/>
    <w:rsid w:val="00C62E6D"/>
    <w:rsid w:val="00C66376"/>
    <w:rsid w:val="00C66D18"/>
    <w:rsid w:val="00C70C7E"/>
    <w:rsid w:val="00C711B7"/>
    <w:rsid w:val="00C72170"/>
    <w:rsid w:val="00C75EAF"/>
    <w:rsid w:val="00C81583"/>
    <w:rsid w:val="00C846CE"/>
    <w:rsid w:val="00C92B81"/>
    <w:rsid w:val="00C934E5"/>
    <w:rsid w:val="00C95546"/>
    <w:rsid w:val="00C956F3"/>
    <w:rsid w:val="00CA49E6"/>
    <w:rsid w:val="00CA4CB0"/>
    <w:rsid w:val="00CA56C1"/>
    <w:rsid w:val="00CA7BF1"/>
    <w:rsid w:val="00CB003A"/>
    <w:rsid w:val="00CB0353"/>
    <w:rsid w:val="00CB2155"/>
    <w:rsid w:val="00CB2A7B"/>
    <w:rsid w:val="00CB2C7A"/>
    <w:rsid w:val="00CB565A"/>
    <w:rsid w:val="00CC014D"/>
    <w:rsid w:val="00CC19FE"/>
    <w:rsid w:val="00CC26EF"/>
    <w:rsid w:val="00CC6EEF"/>
    <w:rsid w:val="00CD0715"/>
    <w:rsid w:val="00CD1523"/>
    <w:rsid w:val="00CD1C1F"/>
    <w:rsid w:val="00CD3784"/>
    <w:rsid w:val="00CD4429"/>
    <w:rsid w:val="00CD6356"/>
    <w:rsid w:val="00CE0F60"/>
    <w:rsid w:val="00CE13F8"/>
    <w:rsid w:val="00CE1A10"/>
    <w:rsid w:val="00CE308C"/>
    <w:rsid w:val="00CE5675"/>
    <w:rsid w:val="00CE5C15"/>
    <w:rsid w:val="00CE5FE2"/>
    <w:rsid w:val="00CE72DD"/>
    <w:rsid w:val="00CE7FB3"/>
    <w:rsid w:val="00CF1030"/>
    <w:rsid w:val="00CF1141"/>
    <w:rsid w:val="00CF33E2"/>
    <w:rsid w:val="00CF4EEA"/>
    <w:rsid w:val="00CF6A2F"/>
    <w:rsid w:val="00CF75C6"/>
    <w:rsid w:val="00D00A46"/>
    <w:rsid w:val="00D06C31"/>
    <w:rsid w:val="00D100C7"/>
    <w:rsid w:val="00D10512"/>
    <w:rsid w:val="00D13DE8"/>
    <w:rsid w:val="00D14018"/>
    <w:rsid w:val="00D16723"/>
    <w:rsid w:val="00D204DB"/>
    <w:rsid w:val="00D22090"/>
    <w:rsid w:val="00D23D37"/>
    <w:rsid w:val="00D243C9"/>
    <w:rsid w:val="00D24B02"/>
    <w:rsid w:val="00D26CC3"/>
    <w:rsid w:val="00D30662"/>
    <w:rsid w:val="00D312EA"/>
    <w:rsid w:val="00D3248C"/>
    <w:rsid w:val="00D34E7B"/>
    <w:rsid w:val="00D3700A"/>
    <w:rsid w:val="00D41840"/>
    <w:rsid w:val="00D42F36"/>
    <w:rsid w:val="00D4417A"/>
    <w:rsid w:val="00D44669"/>
    <w:rsid w:val="00D450B4"/>
    <w:rsid w:val="00D5056F"/>
    <w:rsid w:val="00D5482E"/>
    <w:rsid w:val="00D572C0"/>
    <w:rsid w:val="00D60E65"/>
    <w:rsid w:val="00D67FE9"/>
    <w:rsid w:val="00D70384"/>
    <w:rsid w:val="00D70FCA"/>
    <w:rsid w:val="00D71340"/>
    <w:rsid w:val="00D73D1C"/>
    <w:rsid w:val="00D74ED7"/>
    <w:rsid w:val="00D806E0"/>
    <w:rsid w:val="00D80722"/>
    <w:rsid w:val="00D80F67"/>
    <w:rsid w:val="00D817CB"/>
    <w:rsid w:val="00D84939"/>
    <w:rsid w:val="00D85B78"/>
    <w:rsid w:val="00D96D20"/>
    <w:rsid w:val="00D978D7"/>
    <w:rsid w:val="00DA16CF"/>
    <w:rsid w:val="00DA1C23"/>
    <w:rsid w:val="00DA5BA1"/>
    <w:rsid w:val="00DA7E8D"/>
    <w:rsid w:val="00DB0462"/>
    <w:rsid w:val="00DB0886"/>
    <w:rsid w:val="00DB36A4"/>
    <w:rsid w:val="00DB432C"/>
    <w:rsid w:val="00DB56D4"/>
    <w:rsid w:val="00DB5D49"/>
    <w:rsid w:val="00DB5E89"/>
    <w:rsid w:val="00DB66AC"/>
    <w:rsid w:val="00DB706B"/>
    <w:rsid w:val="00DB7D66"/>
    <w:rsid w:val="00DC0B99"/>
    <w:rsid w:val="00DC105E"/>
    <w:rsid w:val="00DC2006"/>
    <w:rsid w:val="00DC39EC"/>
    <w:rsid w:val="00DC5E29"/>
    <w:rsid w:val="00DC6948"/>
    <w:rsid w:val="00DC7D0D"/>
    <w:rsid w:val="00DC7F8D"/>
    <w:rsid w:val="00DD09B9"/>
    <w:rsid w:val="00DD44DB"/>
    <w:rsid w:val="00DE0D57"/>
    <w:rsid w:val="00DE2EED"/>
    <w:rsid w:val="00DE39EA"/>
    <w:rsid w:val="00DE5D6F"/>
    <w:rsid w:val="00DE60D4"/>
    <w:rsid w:val="00DE77CF"/>
    <w:rsid w:val="00DF05F6"/>
    <w:rsid w:val="00DF284F"/>
    <w:rsid w:val="00DF3A6C"/>
    <w:rsid w:val="00DF6C73"/>
    <w:rsid w:val="00E00622"/>
    <w:rsid w:val="00E012A2"/>
    <w:rsid w:val="00E02AAD"/>
    <w:rsid w:val="00E02C78"/>
    <w:rsid w:val="00E03C62"/>
    <w:rsid w:val="00E06527"/>
    <w:rsid w:val="00E07212"/>
    <w:rsid w:val="00E1063A"/>
    <w:rsid w:val="00E11511"/>
    <w:rsid w:val="00E11C3B"/>
    <w:rsid w:val="00E1404C"/>
    <w:rsid w:val="00E149A9"/>
    <w:rsid w:val="00E178BE"/>
    <w:rsid w:val="00E23A6E"/>
    <w:rsid w:val="00E2522D"/>
    <w:rsid w:val="00E37EF2"/>
    <w:rsid w:val="00E4029E"/>
    <w:rsid w:val="00E41BC7"/>
    <w:rsid w:val="00E428D0"/>
    <w:rsid w:val="00E42EFE"/>
    <w:rsid w:val="00E43724"/>
    <w:rsid w:val="00E46EE0"/>
    <w:rsid w:val="00E53707"/>
    <w:rsid w:val="00E540F8"/>
    <w:rsid w:val="00E54991"/>
    <w:rsid w:val="00E54BCE"/>
    <w:rsid w:val="00E554B4"/>
    <w:rsid w:val="00E56148"/>
    <w:rsid w:val="00E612B1"/>
    <w:rsid w:val="00E65618"/>
    <w:rsid w:val="00E662AE"/>
    <w:rsid w:val="00E67F24"/>
    <w:rsid w:val="00E67F40"/>
    <w:rsid w:val="00E71862"/>
    <w:rsid w:val="00E72063"/>
    <w:rsid w:val="00E725EB"/>
    <w:rsid w:val="00E737D6"/>
    <w:rsid w:val="00E81860"/>
    <w:rsid w:val="00E829A0"/>
    <w:rsid w:val="00E83308"/>
    <w:rsid w:val="00E84A52"/>
    <w:rsid w:val="00E856B0"/>
    <w:rsid w:val="00E85C2B"/>
    <w:rsid w:val="00E91128"/>
    <w:rsid w:val="00E917C1"/>
    <w:rsid w:val="00E97F57"/>
    <w:rsid w:val="00EA0AC0"/>
    <w:rsid w:val="00EA222E"/>
    <w:rsid w:val="00EA22A4"/>
    <w:rsid w:val="00EA2519"/>
    <w:rsid w:val="00EA2BE9"/>
    <w:rsid w:val="00EA3348"/>
    <w:rsid w:val="00EA335A"/>
    <w:rsid w:val="00EA4233"/>
    <w:rsid w:val="00EA45DD"/>
    <w:rsid w:val="00EB250D"/>
    <w:rsid w:val="00EB43A2"/>
    <w:rsid w:val="00EB5C49"/>
    <w:rsid w:val="00EB7352"/>
    <w:rsid w:val="00EC18FA"/>
    <w:rsid w:val="00EC1D92"/>
    <w:rsid w:val="00EC3535"/>
    <w:rsid w:val="00EC57B8"/>
    <w:rsid w:val="00EC785A"/>
    <w:rsid w:val="00EC7A07"/>
    <w:rsid w:val="00ED1F9D"/>
    <w:rsid w:val="00ED3591"/>
    <w:rsid w:val="00ED35C8"/>
    <w:rsid w:val="00ED47C9"/>
    <w:rsid w:val="00EE2EB9"/>
    <w:rsid w:val="00EE4669"/>
    <w:rsid w:val="00EE521D"/>
    <w:rsid w:val="00EE5D90"/>
    <w:rsid w:val="00EF3101"/>
    <w:rsid w:val="00EF585A"/>
    <w:rsid w:val="00EF7187"/>
    <w:rsid w:val="00EF76D4"/>
    <w:rsid w:val="00F05E6C"/>
    <w:rsid w:val="00F06B23"/>
    <w:rsid w:val="00F10C18"/>
    <w:rsid w:val="00F17764"/>
    <w:rsid w:val="00F236C6"/>
    <w:rsid w:val="00F23911"/>
    <w:rsid w:val="00F3031B"/>
    <w:rsid w:val="00F33C24"/>
    <w:rsid w:val="00F34B39"/>
    <w:rsid w:val="00F34C47"/>
    <w:rsid w:val="00F35326"/>
    <w:rsid w:val="00F358C3"/>
    <w:rsid w:val="00F4091A"/>
    <w:rsid w:val="00F40CAA"/>
    <w:rsid w:val="00F40EDF"/>
    <w:rsid w:val="00F4135E"/>
    <w:rsid w:val="00F429E4"/>
    <w:rsid w:val="00F42D26"/>
    <w:rsid w:val="00F449A6"/>
    <w:rsid w:val="00F453D1"/>
    <w:rsid w:val="00F477B3"/>
    <w:rsid w:val="00F47DC5"/>
    <w:rsid w:val="00F5130A"/>
    <w:rsid w:val="00F51586"/>
    <w:rsid w:val="00F51F7A"/>
    <w:rsid w:val="00F524B5"/>
    <w:rsid w:val="00F529D6"/>
    <w:rsid w:val="00F54077"/>
    <w:rsid w:val="00F542BB"/>
    <w:rsid w:val="00F54C05"/>
    <w:rsid w:val="00F5529E"/>
    <w:rsid w:val="00F62DB0"/>
    <w:rsid w:val="00F639DA"/>
    <w:rsid w:val="00F67B46"/>
    <w:rsid w:val="00F70025"/>
    <w:rsid w:val="00F70D80"/>
    <w:rsid w:val="00F7134C"/>
    <w:rsid w:val="00F72C2C"/>
    <w:rsid w:val="00F73F0D"/>
    <w:rsid w:val="00F7493C"/>
    <w:rsid w:val="00F75A77"/>
    <w:rsid w:val="00F76ADE"/>
    <w:rsid w:val="00F802F3"/>
    <w:rsid w:val="00F81694"/>
    <w:rsid w:val="00F824CA"/>
    <w:rsid w:val="00F839CD"/>
    <w:rsid w:val="00F85DE9"/>
    <w:rsid w:val="00F902D7"/>
    <w:rsid w:val="00F91838"/>
    <w:rsid w:val="00F9306E"/>
    <w:rsid w:val="00F935FE"/>
    <w:rsid w:val="00F95BFE"/>
    <w:rsid w:val="00F97F57"/>
    <w:rsid w:val="00FA190A"/>
    <w:rsid w:val="00FA2424"/>
    <w:rsid w:val="00FA272C"/>
    <w:rsid w:val="00FA2FE1"/>
    <w:rsid w:val="00FA3C45"/>
    <w:rsid w:val="00FA3E0A"/>
    <w:rsid w:val="00FA5884"/>
    <w:rsid w:val="00FA65CE"/>
    <w:rsid w:val="00FB3D6C"/>
    <w:rsid w:val="00FB7C3F"/>
    <w:rsid w:val="00FC0A14"/>
    <w:rsid w:val="00FC102D"/>
    <w:rsid w:val="00FC24ED"/>
    <w:rsid w:val="00FC56BA"/>
    <w:rsid w:val="00FC7984"/>
    <w:rsid w:val="00FC7C30"/>
    <w:rsid w:val="00FC7D71"/>
    <w:rsid w:val="00FC7DC2"/>
    <w:rsid w:val="00FD0ABE"/>
    <w:rsid w:val="00FD41A8"/>
    <w:rsid w:val="00FD41BC"/>
    <w:rsid w:val="00FE0623"/>
    <w:rsid w:val="00FE20BB"/>
    <w:rsid w:val="00FE30E8"/>
    <w:rsid w:val="00FE547C"/>
    <w:rsid w:val="00FE58BE"/>
    <w:rsid w:val="00FE5B72"/>
    <w:rsid w:val="00FF2675"/>
    <w:rsid w:val="00FF2C2E"/>
    <w:rsid w:val="00FF3216"/>
    <w:rsid w:val="00FF32A9"/>
    <w:rsid w:val="00FF33EC"/>
    <w:rsid w:val="00FF55F4"/>
    <w:rsid w:val="00FF6F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8912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57D"/>
    <w:rPr>
      <w:rFonts w:ascii="Times New Roman" w:hAnsi="Times New Roman" w:cs="Times New Roman"/>
      <w:lang w:eastAsia="en-GB"/>
    </w:rPr>
  </w:style>
  <w:style w:type="paragraph" w:styleId="Heading1">
    <w:name w:val="heading 1"/>
    <w:basedOn w:val="Normal"/>
    <w:next w:val="Normal"/>
    <w:link w:val="Heading1Char"/>
    <w:autoRedefine/>
    <w:uiPriority w:val="9"/>
    <w:qFormat/>
    <w:rsid w:val="002F234D"/>
    <w:pPr>
      <w:keepNext/>
      <w:keepLines/>
      <w:spacing w:before="240" w:after="120"/>
      <w:outlineLvl w:val="0"/>
    </w:pPr>
    <w:rPr>
      <w:rFonts w:ascii="Arial" w:eastAsiaTheme="majorEastAsia" w:hAnsi="Arial" w:cstheme="majorBidi"/>
      <w:b/>
      <w:bCs/>
      <w:sz w:val="28"/>
      <w:szCs w:val="40"/>
    </w:rPr>
  </w:style>
  <w:style w:type="paragraph" w:styleId="Heading2">
    <w:name w:val="heading 2"/>
    <w:basedOn w:val="Normal"/>
    <w:next w:val="Normal"/>
    <w:link w:val="Heading2Char"/>
    <w:autoRedefine/>
    <w:uiPriority w:val="9"/>
    <w:unhideWhenUsed/>
    <w:qFormat/>
    <w:rsid w:val="00C60511"/>
    <w:pPr>
      <w:keepNext/>
      <w:keepLines/>
      <w:spacing w:before="180"/>
      <w:outlineLvl w:val="1"/>
    </w:pPr>
    <w:rPr>
      <w:rFonts w:ascii="Arial" w:eastAsiaTheme="majorEastAsia" w:hAnsi="Arial"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2A15F8"/>
    <w:pPr>
      <w:spacing w:before="107" w:line="218" w:lineRule="atLeast"/>
    </w:pPr>
    <w:rPr>
      <w:rFonts w:ascii="Klavika" w:hAnsi="Klavika"/>
      <w:sz w:val="15"/>
      <w:szCs w:val="15"/>
    </w:rPr>
  </w:style>
  <w:style w:type="paragraph" w:customStyle="1" w:styleId="p2">
    <w:name w:val="p2"/>
    <w:basedOn w:val="Normal"/>
    <w:rsid w:val="002A15F8"/>
    <w:pPr>
      <w:spacing w:before="255"/>
    </w:pPr>
    <w:rPr>
      <w:rFonts w:ascii="Klavika" w:hAnsi="Klavika"/>
      <w:color w:val="3F5966"/>
      <w:sz w:val="20"/>
      <w:szCs w:val="20"/>
    </w:rPr>
  </w:style>
  <w:style w:type="paragraph" w:customStyle="1" w:styleId="p3">
    <w:name w:val="p3"/>
    <w:basedOn w:val="Normal"/>
    <w:rsid w:val="002A15F8"/>
    <w:pPr>
      <w:spacing w:before="299"/>
    </w:pPr>
    <w:rPr>
      <w:rFonts w:ascii="Atletico" w:hAnsi="Atletico"/>
      <w:color w:val="3F5966"/>
      <w:sz w:val="15"/>
      <w:szCs w:val="15"/>
    </w:rPr>
  </w:style>
  <w:style w:type="paragraph" w:customStyle="1" w:styleId="p4">
    <w:name w:val="p4"/>
    <w:basedOn w:val="Normal"/>
    <w:rsid w:val="002A15F8"/>
    <w:rPr>
      <w:rFonts w:ascii="Klavika" w:hAnsi="Klavika"/>
      <w:sz w:val="18"/>
      <w:szCs w:val="18"/>
    </w:rPr>
  </w:style>
  <w:style w:type="paragraph" w:customStyle="1" w:styleId="p5">
    <w:name w:val="p5"/>
    <w:basedOn w:val="Normal"/>
    <w:rsid w:val="002A15F8"/>
    <w:pPr>
      <w:spacing w:before="63"/>
      <w:jc w:val="center"/>
    </w:pPr>
    <w:rPr>
      <w:rFonts w:ascii="Atletico" w:hAnsi="Atletico"/>
      <w:sz w:val="13"/>
      <w:szCs w:val="13"/>
    </w:rPr>
  </w:style>
  <w:style w:type="paragraph" w:customStyle="1" w:styleId="p6">
    <w:name w:val="p6"/>
    <w:basedOn w:val="Normal"/>
    <w:rsid w:val="002A15F8"/>
    <w:pPr>
      <w:spacing w:before="63"/>
    </w:pPr>
    <w:rPr>
      <w:rFonts w:ascii="Atletico" w:hAnsi="Atletico"/>
      <w:sz w:val="13"/>
      <w:szCs w:val="13"/>
    </w:rPr>
  </w:style>
  <w:style w:type="paragraph" w:customStyle="1" w:styleId="p7">
    <w:name w:val="p7"/>
    <w:basedOn w:val="Normal"/>
    <w:rsid w:val="002A15F8"/>
    <w:pPr>
      <w:spacing w:before="86" w:after="170"/>
    </w:pPr>
    <w:rPr>
      <w:rFonts w:ascii="Atletico" w:hAnsi="Atletico"/>
      <w:sz w:val="15"/>
      <w:szCs w:val="15"/>
    </w:rPr>
  </w:style>
  <w:style w:type="paragraph" w:customStyle="1" w:styleId="p8">
    <w:name w:val="p8"/>
    <w:basedOn w:val="Normal"/>
    <w:rsid w:val="002A15F8"/>
    <w:pPr>
      <w:spacing w:before="107" w:line="218" w:lineRule="atLeast"/>
    </w:pPr>
    <w:rPr>
      <w:rFonts w:ascii="Klavika" w:hAnsi="Klavika"/>
      <w:sz w:val="15"/>
      <w:szCs w:val="15"/>
    </w:rPr>
  </w:style>
  <w:style w:type="paragraph" w:customStyle="1" w:styleId="p9">
    <w:name w:val="p9"/>
    <w:basedOn w:val="Normal"/>
    <w:rsid w:val="002A15F8"/>
    <w:pPr>
      <w:spacing w:before="299" w:after="44"/>
    </w:pPr>
    <w:rPr>
      <w:rFonts w:ascii="Atletico" w:hAnsi="Atletico"/>
      <w:color w:val="3F5966"/>
      <w:sz w:val="15"/>
      <w:szCs w:val="15"/>
    </w:rPr>
  </w:style>
  <w:style w:type="paragraph" w:customStyle="1" w:styleId="p10">
    <w:name w:val="p10"/>
    <w:basedOn w:val="Normal"/>
    <w:rsid w:val="002A15F8"/>
    <w:pPr>
      <w:spacing w:before="128" w:after="170"/>
    </w:pPr>
    <w:rPr>
      <w:rFonts w:ascii="Atletico" w:hAnsi="Atletico"/>
      <w:sz w:val="14"/>
      <w:szCs w:val="14"/>
    </w:rPr>
  </w:style>
  <w:style w:type="character" w:customStyle="1" w:styleId="s1">
    <w:name w:val="s1"/>
    <w:basedOn w:val="DefaultParagraphFont"/>
    <w:rsid w:val="002A15F8"/>
    <w:rPr>
      <w:spacing w:val="-2"/>
    </w:rPr>
  </w:style>
  <w:style w:type="character" w:customStyle="1" w:styleId="apple-converted-space">
    <w:name w:val="apple-converted-space"/>
    <w:basedOn w:val="DefaultParagraphFont"/>
    <w:rsid w:val="002A15F8"/>
  </w:style>
  <w:style w:type="paragraph" w:customStyle="1" w:styleId="DocumentTitle1">
    <w:name w:val="Document Title 1"/>
    <w:basedOn w:val="Normal"/>
    <w:uiPriority w:val="99"/>
    <w:rsid w:val="00DB0462"/>
    <w:pPr>
      <w:widowControl w:val="0"/>
      <w:suppressAutoHyphens/>
      <w:autoSpaceDE w:val="0"/>
      <w:autoSpaceDN w:val="0"/>
      <w:adjustRightInd w:val="0"/>
      <w:spacing w:after="181" w:line="1240" w:lineRule="atLeast"/>
      <w:ind w:left="-284" w:right="-357"/>
      <w:textAlignment w:val="center"/>
    </w:pPr>
    <w:rPr>
      <w:rFonts w:asciiTheme="minorHAnsi" w:eastAsiaTheme="minorEastAsia" w:hAnsiTheme="minorHAnsi" w:cs="Arial"/>
      <w:b/>
      <w:bCs/>
      <w:spacing w:val="-10"/>
      <w:sz w:val="48"/>
      <w:szCs w:val="48"/>
      <w:lang w:eastAsia="en-US"/>
    </w:rPr>
  </w:style>
  <w:style w:type="paragraph" w:customStyle="1" w:styleId="DocumentTitle2">
    <w:name w:val="Document Title 2"/>
    <w:basedOn w:val="Normal"/>
    <w:qFormat/>
    <w:rsid w:val="00DB0462"/>
    <w:pPr>
      <w:ind w:left="-284" w:right="-357"/>
    </w:pPr>
    <w:rPr>
      <w:rFonts w:asciiTheme="majorHAnsi" w:eastAsiaTheme="minorEastAsia" w:hAnsiTheme="majorHAnsi" w:cs="ArialMT"/>
      <w:bCs/>
      <w:color w:val="000000"/>
      <w:sz w:val="48"/>
      <w:szCs w:val="48"/>
      <w:lang w:val="en-US" w:eastAsia="en-US"/>
    </w:rPr>
  </w:style>
  <w:style w:type="paragraph" w:customStyle="1" w:styleId="DocumentTitle3">
    <w:name w:val="Document Title 3"/>
    <w:basedOn w:val="Normal"/>
    <w:uiPriority w:val="99"/>
    <w:rsid w:val="00DB0462"/>
    <w:pPr>
      <w:widowControl w:val="0"/>
      <w:suppressAutoHyphens/>
      <w:autoSpaceDE w:val="0"/>
      <w:autoSpaceDN w:val="0"/>
      <w:adjustRightInd w:val="0"/>
      <w:spacing w:after="80" w:line="640" w:lineRule="atLeast"/>
      <w:ind w:left="-284" w:right="-357"/>
      <w:textAlignment w:val="center"/>
    </w:pPr>
    <w:rPr>
      <w:rFonts w:asciiTheme="majorHAnsi" w:eastAsiaTheme="minorEastAsia" w:hAnsiTheme="majorHAnsi" w:cs="ArialMT"/>
      <w:caps/>
      <w:color w:val="000000"/>
      <w:spacing w:val="2"/>
      <w:sz w:val="32"/>
      <w:szCs w:val="32"/>
      <w:lang w:eastAsia="en-US"/>
    </w:rPr>
  </w:style>
  <w:style w:type="paragraph" w:styleId="Header">
    <w:name w:val="header"/>
    <w:basedOn w:val="Normal"/>
    <w:link w:val="HeaderChar"/>
    <w:uiPriority w:val="99"/>
    <w:unhideWhenUsed/>
    <w:rsid w:val="00AF0B00"/>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AF0B00"/>
  </w:style>
  <w:style w:type="paragraph" w:styleId="Footer">
    <w:name w:val="footer"/>
    <w:basedOn w:val="Normal"/>
    <w:link w:val="FooterChar"/>
    <w:uiPriority w:val="99"/>
    <w:unhideWhenUsed/>
    <w:rsid w:val="001C52B2"/>
    <w:pPr>
      <w:tabs>
        <w:tab w:val="center" w:pos="4513"/>
        <w:tab w:val="right" w:pos="9026"/>
      </w:tabs>
    </w:pPr>
    <w:rPr>
      <w:rFonts w:asciiTheme="minorHAnsi" w:hAnsiTheme="minorHAnsi" w:cstheme="minorBidi"/>
      <w:sz w:val="15"/>
      <w:szCs w:val="15"/>
      <w:lang w:eastAsia="en-US"/>
    </w:rPr>
  </w:style>
  <w:style w:type="character" w:customStyle="1" w:styleId="FooterChar">
    <w:name w:val="Footer Char"/>
    <w:basedOn w:val="DefaultParagraphFont"/>
    <w:link w:val="Footer"/>
    <w:uiPriority w:val="99"/>
    <w:rsid w:val="001C52B2"/>
    <w:rPr>
      <w:sz w:val="15"/>
      <w:szCs w:val="15"/>
    </w:rPr>
  </w:style>
  <w:style w:type="paragraph" w:customStyle="1" w:styleId="Footerrunning">
    <w:name w:val="Footer (running)"/>
    <w:basedOn w:val="Normal"/>
    <w:uiPriority w:val="99"/>
    <w:rsid w:val="00AF0B00"/>
    <w:pPr>
      <w:widowControl w:val="0"/>
      <w:suppressAutoHyphens/>
      <w:autoSpaceDE w:val="0"/>
      <w:autoSpaceDN w:val="0"/>
      <w:adjustRightInd w:val="0"/>
      <w:spacing w:after="80" w:line="288" w:lineRule="auto"/>
      <w:textAlignment w:val="center"/>
    </w:pPr>
    <w:rPr>
      <w:rFonts w:ascii="ArialMT" w:eastAsiaTheme="minorEastAsia" w:hAnsi="ArialMT" w:cs="ArialMT"/>
      <w:color w:val="000000"/>
      <w:spacing w:val="1"/>
      <w:sz w:val="18"/>
      <w:szCs w:val="18"/>
      <w:lang w:eastAsia="en-US"/>
    </w:rPr>
  </w:style>
  <w:style w:type="character" w:customStyle="1" w:styleId="s2">
    <w:name w:val="s2"/>
    <w:basedOn w:val="DefaultParagraphFont"/>
    <w:rsid w:val="00AF0B00"/>
    <w:rPr>
      <w:spacing w:val="-3"/>
    </w:rPr>
  </w:style>
  <w:style w:type="character" w:customStyle="1" w:styleId="apple-tab-span">
    <w:name w:val="apple-tab-span"/>
    <w:basedOn w:val="DefaultParagraphFont"/>
    <w:rsid w:val="007556E1"/>
  </w:style>
  <w:style w:type="paragraph" w:customStyle="1" w:styleId="p11">
    <w:name w:val="p11"/>
    <w:basedOn w:val="Normal"/>
    <w:rsid w:val="00330992"/>
    <w:pPr>
      <w:spacing w:before="299" w:after="44"/>
    </w:pPr>
    <w:rPr>
      <w:rFonts w:ascii="Atletico" w:hAnsi="Atletico"/>
      <w:color w:val="3F5966"/>
      <w:sz w:val="15"/>
      <w:szCs w:val="15"/>
    </w:rPr>
  </w:style>
  <w:style w:type="paragraph" w:customStyle="1" w:styleId="p12">
    <w:name w:val="p12"/>
    <w:basedOn w:val="Normal"/>
    <w:rsid w:val="00330992"/>
    <w:pPr>
      <w:spacing w:before="128" w:after="170"/>
    </w:pPr>
    <w:rPr>
      <w:rFonts w:ascii="Atletico" w:hAnsi="Atletico"/>
      <w:sz w:val="14"/>
      <w:szCs w:val="14"/>
    </w:rPr>
  </w:style>
  <w:style w:type="paragraph" w:customStyle="1" w:styleId="p13">
    <w:name w:val="p13"/>
    <w:basedOn w:val="Normal"/>
    <w:rsid w:val="00330992"/>
    <w:pPr>
      <w:spacing w:before="213" w:after="44"/>
    </w:pPr>
    <w:rPr>
      <w:rFonts w:ascii="Atletico" w:hAnsi="Atletico"/>
      <w:color w:val="3F5966"/>
      <w:sz w:val="15"/>
      <w:szCs w:val="15"/>
    </w:rPr>
  </w:style>
  <w:style w:type="paragraph" w:styleId="FootnoteText">
    <w:name w:val="footnote text"/>
    <w:basedOn w:val="Normal"/>
    <w:link w:val="FootnoteTextChar"/>
    <w:uiPriority w:val="99"/>
    <w:unhideWhenUsed/>
    <w:rsid w:val="00EC57B8"/>
  </w:style>
  <w:style w:type="character" w:customStyle="1" w:styleId="FootnoteTextChar">
    <w:name w:val="Footnote Text Char"/>
    <w:basedOn w:val="DefaultParagraphFont"/>
    <w:link w:val="FootnoteText"/>
    <w:uiPriority w:val="99"/>
    <w:rsid w:val="00EC57B8"/>
    <w:rPr>
      <w:rFonts w:ascii="Times New Roman" w:hAnsi="Times New Roman" w:cs="Times New Roman"/>
      <w:lang w:eastAsia="en-GB"/>
    </w:rPr>
  </w:style>
  <w:style w:type="character" w:styleId="FootnoteReference">
    <w:name w:val="footnote reference"/>
    <w:basedOn w:val="DefaultParagraphFont"/>
    <w:uiPriority w:val="99"/>
    <w:unhideWhenUsed/>
    <w:rsid w:val="00D60E65"/>
    <w:rPr>
      <w:rFonts w:asciiTheme="minorHAnsi" w:hAnsiTheme="minorHAnsi"/>
      <w:vertAlign w:val="superscript"/>
    </w:rPr>
  </w:style>
  <w:style w:type="character" w:customStyle="1" w:styleId="Heading1Char">
    <w:name w:val="Heading 1 Char"/>
    <w:basedOn w:val="DefaultParagraphFont"/>
    <w:link w:val="Heading1"/>
    <w:uiPriority w:val="9"/>
    <w:rsid w:val="002F234D"/>
    <w:rPr>
      <w:rFonts w:ascii="Arial" w:eastAsiaTheme="majorEastAsia" w:hAnsi="Arial" w:cstheme="majorBidi"/>
      <w:b/>
      <w:bCs/>
      <w:sz w:val="28"/>
      <w:szCs w:val="40"/>
      <w:lang w:eastAsia="en-GB"/>
    </w:rPr>
  </w:style>
  <w:style w:type="paragraph" w:styleId="BodyText">
    <w:name w:val="Body Text"/>
    <w:basedOn w:val="Normal"/>
    <w:link w:val="BodyTextChar"/>
    <w:autoRedefine/>
    <w:uiPriority w:val="99"/>
    <w:unhideWhenUsed/>
    <w:qFormat/>
    <w:rsid w:val="006E43C7"/>
    <w:pPr>
      <w:tabs>
        <w:tab w:val="left" w:pos="1418"/>
      </w:tabs>
      <w:spacing w:before="140" w:line="290" w:lineRule="atLeast"/>
    </w:pPr>
    <w:rPr>
      <w:rFonts w:ascii="Arial" w:hAnsi="Arial" w:cs="Arial"/>
      <w:noProof/>
      <w:sz w:val="20"/>
      <w:szCs w:val="21"/>
    </w:rPr>
  </w:style>
  <w:style w:type="character" w:customStyle="1" w:styleId="BodyTextChar">
    <w:name w:val="Body Text Char"/>
    <w:basedOn w:val="DefaultParagraphFont"/>
    <w:link w:val="BodyText"/>
    <w:uiPriority w:val="99"/>
    <w:rsid w:val="006E43C7"/>
    <w:rPr>
      <w:rFonts w:ascii="Arial" w:hAnsi="Arial" w:cs="Arial"/>
      <w:noProof/>
      <w:sz w:val="20"/>
      <w:szCs w:val="21"/>
      <w:lang w:eastAsia="en-GB"/>
    </w:rPr>
  </w:style>
  <w:style w:type="character" w:customStyle="1" w:styleId="Heading2Char">
    <w:name w:val="Heading 2 Char"/>
    <w:basedOn w:val="DefaultParagraphFont"/>
    <w:link w:val="Heading2"/>
    <w:uiPriority w:val="9"/>
    <w:rsid w:val="00C60511"/>
    <w:rPr>
      <w:rFonts w:ascii="Arial" w:eastAsiaTheme="majorEastAsia" w:hAnsi="Arial" w:cstheme="majorBidi"/>
      <w:b/>
      <w:bCs/>
      <w:lang w:eastAsia="en-GB"/>
    </w:rPr>
  </w:style>
  <w:style w:type="paragraph" w:customStyle="1" w:styleId="Tabletitle">
    <w:name w:val="Table title"/>
    <w:autoRedefine/>
    <w:qFormat/>
    <w:rsid w:val="006E43C7"/>
    <w:pPr>
      <w:keepNext/>
      <w:suppressAutoHyphens/>
      <w:spacing w:before="240" w:after="120"/>
    </w:pPr>
    <w:rPr>
      <w:rFonts w:ascii="Arial" w:hAnsi="Arial" w:cs="Times New Roman"/>
      <w:b/>
      <w:sz w:val="20"/>
      <w:szCs w:val="20"/>
      <w:lang w:eastAsia="en-GB"/>
    </w:rPr>
  </w:style>
  <w:style w:type="table" w:styleId="TableGrid">
    <w:name w:val="Table Grid"/>
    <w:basedOn w:val="TableNormal"/>
    <w:uiPriority w:val="39"/>
    <w:rsid w:val="00B12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qFormat/>
    <w:rsid w:val="00174D8D"/>
    <w:pPr>
      <w:tabs>
        <w:tab w:val="left" w:pos="170"/>
      </w:tabs>
      <w:spacing w:line="190" w:lineRule="exact"/>
    </w:pPr>
    <w:rPr>
      <w:rFonts w:cs="Times New Roman"/>
      <w:sz w:val="18"/>
      <w:szCs w:val="20"/>
      <w:lang w:eastAsia="en-GB"/>
    </w:rPr>
  </w:style>
  <w:style w:type="paragraph" w:customStyle="1" w:styleId="Tabletextcentred">
    <w:name w:val="Table text centred"/>
    <w:basedOn w:val="Tabletext"/>
    <w:autoRedefine/>
    <w:qFormat/>
    <w:rsid w:val="00FA272C"/>
    <w:rPr>
      <w:rFonts w:ascii="Arial" w:hAnsi="Arial" w:cs="Arial"/>
      <w:color w:val="000000"/>
      <w:szCs w:val="18"/>
    </w:rPr>
  </w:style>
  <w:style w:type="paragraph" w:customStyle="1" w:styleId="Tablecolumnheader">
    <w:name w:val="Table column header"/>
    <w:basedOn w:val="Tabletextcentred"/>
    <w:qFormat/>
    <w:rsid w:val="00CE1A10"/>
    <w:rPr>
      <w:b/>
    </w:rPr>
  </w:style>
  <w:style w:type="paragraph" w:customStyle="1" w:styleId="Note">
    <w:name w:val="Note"/>
    <w:basedOn w:val="Normal"/>
    <w:qFormat/>
    <w:rsid w:val="006024E7"/>
    <w:pPr>
      <w:spacing w:before="60"/>
    </w:pPr>
    <w:rPr>
      <w:rFonts w:asciiTheme="minorHAnsi" w:hAnsiTheme="minorHAnsi"/>
      <w:sz w:val="15"/>
      <w:szCs w:val="15"/>
    </w:rPr>
  </w:style>
  <w:style w:type="character" w:styleId="Hyperlink">
    <w:name w:val="Hyperlink"/>
    <w:basedOn w:val="DefaultParagraphFont"/>
    <w:uiPriority w:val="99"/>
    <w:unhideWhenUsed/>
    <w:rsid w:val="00934897"/>
    <w:rPr>
      <w:color w:val="0563C1" w:themeColor="hyperlink"/>
      <w:u w:val="single"/>
    </w:rPr>
  </w:style>
  <w:style w:type="paragraph" w:customStyle="1" w:styleId="Figspace">
    <w:name w:val="Fig space"/>
    <w:qFormat/>
    <w:rsid w:val="003571E3"/>
    <w:pPr>
      <w:spacing w:after="360"/>
    </w:pPr>
    <w:rPr>
      <w:rFonts w:cs="Times New Roman"/>
      <w:b/>
      <w:color w:val="FF40FF"/>
      <w:sz w:val="21"/>
      <w:szCs w:val="20"/>
      <w:lang w:eastAsia="en-GB"/>
    </w:rPr>
  </w:style>
  <w:style w:type="paragraph" w:styleId="TOC3">
    <w:name w:val="toc 3"/>
    <w:basedOn w:val="Normal"/>
    <w:next w:val="Normal"/>
    <w:autoRedefine/>
    <w:uiPriority w:val="39"/>
    <w:unhideWhenUsed/>
    <w:rsid w:val="00750AF0"/>
    <w:pPr>
      <w:ind w:left="240"/>
    </w:pPr>
    <w:rPr>
      <w:rFonts w:asciiTheme="minorHAnsi" w:hAnsiTheme="minorHAnsi"/>
      <w:sz w:val="20"/>
      <w:szCs w:val="20"/>
    </w:rPr>
  </w:style>
  <w:style w:type="paragraph" w:styleId="TOC1">
    <w:name w:val="toc 1"/>
    <w:next w:val="TOC2"/>
    <w:autoRedefine/>
    <w:uiPriority w:val="39"/>
    <w:unhideWhenUsed/>
    <w:rsid w:val="00A72749"/>
    <w:pPr>
      <w:tabs>
        <w:tab w:val="right" w:leader="dot" w:pos="10450"/>
      </w:tabs>
      <w:spacing w:before="120" w:after="120"/>
    </w:pPr>
    <w:rPr>
      <w:rFonts w:ascii="Arial" w:hAnsi="Arial" w:cs="Arial"/>
      <w:b/>
      <w:caps/>
      <w:noProof/>
      <w:sz w:val="20"/>
      <w:szCs w:val="20"/>
      <w:lang w:eastAsia="en-GB"/>
    </w:rPr>
  </w:style>
  <w:style w:type="paragraph" w:styleId="TOC2">
    <w:name w:val="toc 2"/>
    <w:basedOn w:val="Normal"/>
    <w:next w:val="Normal"/>
    <w:autoRedefine/>
    <w:uiPriority w:val="39"/>
    <w:unhideWhenUsed/>
    <w:rsid w:val="0028233E"/>
    <w:pPr>
      <w:tabs>
        <w:tab w:val="left" w:pos="480"/>
        <w:tab w:val="right" w:leader="dot" w:pos="10450"/>
      </w:tabs>
      <w:spacing w:before="120" w:after="120"/>
    </w:pPr>
    <w:rPr>
      <w:rFonts w:asciiTheme="minorHAnsi" w:hAnsiTheme="minorHAnsi"/>
      <w:bCs/>
      <w:sz w:val="18"/>
      <w:szCs w:val="20"/>
    </w:rPr>
  </w:style>
  <w:style w:type="paragraph" w:styleId="TOC4">
    <w:name w:val="toc 4"/>
    <w:basedOn w:val="Normal"/>
    <w:next w:val="Normal"/>
    <w:autoRedefine/>
    <w:uiPriority w:val="39"/>
    <w:unhideWhenUsed/>
    <w:rsid w:val="00750AF0"/>
    <w:pPr>
      <w:ind w:left="480"/>
    </w:pPr>
    <w:rPr>
      <w:rFonts w:asciiTheme="minorHAnsi" w:hAnsiTheme="minorHAnsi"/>
      <w:sz w:val="20"/>
      <w:szCs w:val="20"/>
    </w:rPr>
  </w:style>
  <w:style w:type="paragraph" w:styleId="TOC5">
    <w:name w:val="toc 5"/>
    <w:basedOn w:val="Normal"/>
    <w:next w:val="Normal"/>
    <w:autoRedefine/>
    <w:uiPriority w:val="39"/>
    <w:unhideWhenUsed/>
    <w:rsid w:val="00750AF0"/>
    <w:pPr>
      <w:ind w:left="720"/>
    </w:pPr>
    <w:rPr>
      <w:rFonts w:asciiTheme="minorHAnsi" w:hAnsiTheme="minorHAnsi"/>
      <w:sz w:val="20"/>
      <w:szCs w:val="20"/>
    </w:rPr>
  </w:style>
  <w:style w:type="paragraph" w:styleId="TOC6">
    <w:name w:val="toc 6"/>
    <w:basedOn w:val="Normal"/>
    <w:next w:val="Normal"/>
    <w:autoRedefine/>
    <w:uiPriority w:val="39"/>
    <w:unhideWhenUsed/>
    <w:rsid w:val="00750AF0"/>
    <w:pPr>
      <w:ind w:left="960"/>
    </w:pPr>
    <w:rPr>
      <w:rFonts w:asciiTheme="minorHAnsi" w:hAnsiTheme="minorHAnsi"/>
      <w:sz w:val="20"/>
      <w:szCs w:val="20"/>
    </w:rPr>
  </w:style>
  <w:style w:type="paragraph" w:styleId="TOC7">
    <w:name w:val="toc 7"/>
    <w:basedOn w:val="Normal"/>
    <w:next w:val="Normal"/>
    <w:autoRedefine/>
    <w:uiPriority w:val="39"/>
    <w:unhideWhenUsed/>
    <w:rsid w:val="00750AF0"/>
    <w:pPr>
      <w:ind w:left="1200"/>
    </w:pPr>
    <w:rPr>
      <w:rFonts w:asciiTheme="minorHAnsi" w:hAnsiTheme="minorHAnsi"/>
      <w:sz w:val="20"/>
      <w:szCs w:val="20"/>
    </w:rPr>
  </w:style>
  <w:style w:type="paragraph" w:styleId="TOC8">
    <w:name w:val="toc 8"/>
    <w:basedOn w:val="Normal"/>
    <w:next w:val="Normal"/>
    <w:autoRedefine/>
    <w:uiPriority w:val="39"/>
    <w:unhideWhenUsed/>
    <w:rsid w:val="00750AF0"/>
    <w:pPr>
      <w:ind w:left="1440"/>
    </w:pPr>
    <w:rPr>
      <w:rFonts w:asciiTheme="minorHAnsi" w:hAnsiTheme="minorHAnsi"/>
      <w:sz w:val="20"/>
      <w:szCs w:val="20"/>
    </w:rPr>
  </w:style>
  <w:style w:type="paragraph" w:styleId="TOC9">
    <w:name w:val="toc 9"/>
    <w:basedOn w:val="Normal"/>
    <w:next w:val="Normal"/>
    <w:autoRedefine/>
    <w:uiPriority w:val="39"/>
    <w:unhideWhenUsed/>
    <w:rsid w:val="00750AF0"/>
    <w:pPr>
      <w:ind w:left="1680"/>
    </w:pPr>
    <w:rPr>
      <w:rFonts w:asciiTheme="minorHAnsi" w:hAnsiTheme="minorHAnsi"/>
      <w:sz w:val="20"/>
      <w:szCs w:val="20"/>
    </w:rPr>
  </w:style>
  <w:style w:type="paragraph" w:customStyle="1" w:styleId="Bullet1">
    <w:name w:val="Bullet 1"/>
    <w:basedOn w:val="BodyText"/>
    <w:qFormat/>
    <w:rsid w:val="00E85C2B"/>
    <w:pPr>
      <w:numPr>
        <w:numId w:val="15"/>
      </w:numPr>
    </w:pPr>
  </w:style>
  <w:style w:type="character" w:styleId="CommentReference">
    <w:name w:val="annotation reference"/>
    <w:basedOn w:val="DefaultParagraphFont"/>
    <w:uiPriority w:val="99"/>
    <w:semiHidden/>
    <w:unhideWhenUsed/>
    <w:rsid w:val="00FE58BE"/>
    <w:rPr>
      <w:sz w:val="16"/>
      <w:szCs w:val="16"/>
    </w:rPr>
  </w:style>
  <w:style w:type="paragraph" w:styleId="CommentText">
    <w:name w:val="annotation text"/>
    <w:basedOn w:val="Normal"/>
    <w:link w:val="CommentTextChar"/>
    <w:uiPriority w:val="99"/>
    <w:unhideWhenUsed/>
    <w:rsid w:val="00FE58BE"/>
    <w:rPr>
      <w:sz w:val="20"/>
      <w:szCs w:val="20"/>
    </w:rPr>
  </w:style>
  <w:style w:type="character" w:customStyle="1" w:styleId="CommentTextChar">
    <w:name w:val="Comment Text Char"/>
    <w:basedOn w:val="DefaultParagraphFont"/>
    <w:link w:val="CommentText"/>
    <w:uiPriority w:val="99"/>
    <w:rsid w:val="00FE58BE"/>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E58BE"/>
    <w:rPr>
      <w:b/>
      <w:bCs/>
    </w:rPr>
  </w:style>
  <w:style w:type="character" w:customStyle="1" w:styleId="CommentSubjectChar">
    <w:name w:val="Comment Subject Char"/>
    <w:basedOn w:val="CommentTextChar"/>
    <w:link w:val="CommentSubject"/>
    <w:uiPriority w:val="99"/>
    <w:semiHidden/>
    <w:rsid w:val="00FE58BE"/>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FE58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8BE"/>
    <w:rPr>
      <w:rFonts w:ascii="Segoe UI" w:hAnsi="Segoe UI" w:cs="Segoe UI"/>
      <w:sz w:val="18"/>
      <w:szCs w:val="18"/>
      <w:lang w:eastAsia="en-GB"/>
    </w:rPr>
  </w:style>
  <w:style w:type="paragraph" w:styleId="Revision">
    <w:name w:val="Revision"/>
    <w:hidden/>
    <w:uiPriority w:val="99"/>
    <w:semiHidden/>
    <w:rsid w:val="005D0676"/>
    <w:rPr>
      <w:rFonts w:ascii="Times New Roman" w:hAnsi="Times New Roman" w:cs="Times New Roman"/>
      <w:lang w:eastAsia="en-GB"/>
    </w:rPr>
  </w:style>
  <w:style w:type="paragraph" w:styleId="TableofFigures">
    <w:name w:val="table of figures"/>
    <w:basedOn w:val="Normal"/>
    <w:next w:val="Normal"/>
    <w:uiPriority w:val="99"/>
    <w:unhideWhenUsed/>
    <w:rsid w:val="00CF4EEA"/>
    <w:pPr>
      <w:ind w:left="480" w:hanging="480"/>
    </w:pPr>
    <w:rPr>
      <w:rFonts w:asciiTheme="minorHAnsi" w:hAnsiTheme="minorHAnsi" w:cstheme="minorHAnsi"/>
      <w:b/>
      <w:bCs/>
      <w:sz w:val="20"/>
      <w:szCs w:val="20"/>
    </w:rPr>
  </w:style>
  <w:style w:type="table" w:styleId="GridTable4-Accent3">
    <w:name w:val="Grid Table 4 Accent 3"/>
    <w:basedOn w:val="TableNormal"/>
    <w:uiPriority w:val="49"/>
    <w:rsid w:val="001263AE"/>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UnresolvedMention">
    <w:name w:val="Unresolved Mention"/>
    <w:basedOn w:val="DefaultParagraphFont"/>
    <w:uiPriority w:val="99"/>
    <w:semiHidden/>
    <w:unhideWhenUsed/>
    <w:rsid w:val="009A50E8"/>
    <w:rPr>
      <w:color w:val="605E5C"/>
      <w:shd w:val="clear" w:color="auto" w:fill="E1DFDD"/>
    </w:rPr>
  </w:style>
  <w:style w:type="paragraph" w:styleId="TOCHeading">
    <w:name w:val="TOC Heading"/>
    <w:basedOn w:val="Heading1"/>
    <w:next w:val="Normal"/>
    <w:uiPriority w:val="39"/>
    <w:unhideWhenUsed/>
    <w:qFormat/>
    <w:rsid w:val="00E829A0"/>
    <w:pPr>
      <w:spacing w:line="259" w:lineRule="auto"/>
      <w:outlineLvl w:val="9"/>
    </w:pPr>
    <w:rPr>
      <w:rFonts w:asciiTheme="majorHAnsi" w:hAnsiTheme="majorHAnsi"/>
      <w:b w:val="0"/>
      <w:bCs w:val="0"/>
      <w:color w:val="2F5496" w:themeColor="accent1" w:themeShade="BF"/>
      <w:sz w:val="32"/>
      <w:szCs w:val="32"/>
      <w:lang w:val="en-US" w:eastAsia="en-US"/>
    </w:rPr>
  </w:style>
  <w:style w:type="paragraph" w:customStyle="1" w:styleId="Heading3k">
    <w:name w:val="Heading 3k"/>
    <w:basedOn w:val="Heading2"/>
    <w:link w:val="Heading3kChar"/>
    <w:qFormat/>
    <w:rsid w:val="008D4D23"/>
  </w:style>
  <w:style w:type="paragraph" w:customStyle="1" w:styleId="Bodyparagraph">
    <w:name w:val="Body paragraph"/>
    <w:basedOn w:val="BodyText"/>
    <w:link w:val="BodyparagraphChar"/>
    <w:qFormat/>
    <w:rsid w:val="008D4D23"/>
  </w:style>
  <w:style w:type="character" w:customStyle="1" w:styleId="Heading3kChar">
    <w:name w:val="Heading 3k Char"/>
    <w:basedOn w:val="Heading2Char"/>
    <w:link w:val="Heading3k"/>
    <w:rsid w:val="008D4D23"/>
    <w:rPr>
      <w:rFonts w:ascii="Arial" w:eastAsiaTheme="majorEastAsia" w:hAnsi="Arial" w:cstheme="majorBidi"/>
      <w:b/>
      <w:bCs/>
      <w:lang w:eastAsia="en-GB"/>
    </w:rPr>
  </w:style>
  <w:style w:type="character" w:customStyle="1" w:styleId="BodyparagraphChar">
    <w:name w:val="Body paragraph Char"/>
    <w:basedOn w:val="BodyTextChar"/>
    <w:link w:val="Bodyparagraph"/>
    <w:rsid w:val="008D4D23"/>
    <w:rPr>
      <w:rFonts w:ascii="Arial" w:hAnsi="Arial" w:cs="Arial"/>
      <w:noProof/>
      <w:sz w:val="20"/>
      <w:szCs w:val="21"/>
      <w:lang w:eastAsia="en-GB"/>
    </w:rPr>
  </w:style>
  <w:style w:type="paragraph" w:customStyle="1" w:styleId="Bodycopy">
    <w:name w:val="Body copy"/>
    <w:basedOn w:val="Normal"/>
    <w:uiPriority w:val="99"/>
    <w:rsid w:val="003722E5"/>
    <w:pPr>
      <w:suppressAutoHyphens/>
      <w:autoSpaceDE w:val="0"/>
      <w:autoSpaceDN w:val="0"/>
      <w:adjustRightInd w:val="0"/>
      <w:spacing w:before="142" w:line="290" w:lineRule="atLeast"/>
      <w:textAlignment w:val="center"/>
    </w:pPr>
    <w:rPr>
      <w:rFonts w:ascii="Klavika Regular" w:hAnsi="Klavika Regular" w:cs="Klavika Regular"/>
      <w:color w:val="00000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7274">
      <w:bodyDiv w:val="1"/>
      <w:marLeft w:val="0"/>
      <w:marRight w:val="0"/>
      <w:marTop w:val="0"/>
      <w:marBottom w:val="0"/>
      <w:divBdr>
        <w:top w:val="none" w:sz="0" w:space="0" w:color="auto"/>
        <w:left w:val="none" w:sz="0" w:space="0" w:color="auto"/>
        <w:bottom w:val="none" w:sz="0" w:space="0" w:color="auto"/>
        <w:right w:val="none" w:sz="0" w:space="0" w:color="auto"/>
      </w:divBdr>
    </w:div>
    <w:div w:id="24529386">
      <w:bodyDiv w:val="1"/>
      <w:marLeft w:val="0"/>
      <w:marRight w:val="0"/>
      <w:marTop w:val="0"/>
      <w:marBottom w:val="0"/>
      <w:divBdr>
        <w:top w:val="none" w:sz="0" w:space="0" w:color="auto"/>
        <w:left w:val="none" w:sz="0" w:space="0" w:color="auto"/>
        <w:bottom w:val="none" w:sz="0" w:space="0" w:color="auto"/>
        <w:right w:val="none" w:sz="0" w:space="0" w:color="auto"/>
      </w:divBdr>
    </w:div>
    <w:div w:id="26024940">
      <w:bodyDiv w:val="1"/>
      <w:marLeft w:val="0"/>
      <w:marRight w:val="0"/>
      <w:marTop w:val="0"/>
      <w:marBottom w:val="0"/>
      <w:divBdr>
        <w:top w:val="none" w:sz="0" w:space="0" w:color="auto"/>
        <w:left w:val="none" w:sz="0" w:space="0" w:color="auto"/>
        <w:bottom w:val="none" w:sz="0" w:space="0" w:color="auto"/>
        <w:right w:val="none" w:sz="0" w:space="0" w:color="auto"/>
      </w:divBdr>
    </w:div>
    <w:div w:id="39594631">
      <w:bodyDiv w:val="1"/>
      <w:marLeft w:val="0"/>
      <w:marRight w:val="0"/>
      <w:marTop w:val="0"/>
      <w:marBottom w:val="0"/>
      <w:divBdr>
        <w:top w:val="none" w:sz="0" w:space="0" w:color="auto"/>
        <w:left w:val="none" w:sz="0" w:space="0" w:color="auto"/>
        <w:bottom w:val="none" w:sz="0" w:space="0" w:color="auto"/>
        <w:right w:val="none" w:sz="0" w:space="0" w:color="auto"/>
      </w:divBdr>
    </w:div>
    <w:div w:id="72361068">
      <w:bodyDiv w:val="1"/>
      <w:marLeft w:val="0"/>
      <w:marRight w:val="0"/>
      <w:marTop w:val="0"/>
      <w:marBottom w:val="0"/>
      <w:divBdr>
        <w:top w:val="none" w:sz="0" w:space="0" w:color="auto"/>
        <w:left w:val="none" w:sz="0" w:space="0" w:color="auto"/>
        <w:bottom w:val="none" w:sz="0" w:space="0" w:color="auto"/>
        <w:right w:val="none" w:sz="0" w:space="0" w:color="auto"/>
      </w:divBdr>
    </w:div>
    <w:div w:id="75254286">
      <w:bodyDiv w:val="1"/>
      <w:marLeft w:val="0"/>
      <w:marRight w:val="0"/>
      <w:marTop w:val="0"/>
      <w:marBottom w:val="0"/>
      <w:divBdr>
        <w:top w:val="none" w:sz="0" w:space="0" w:color="auto"/>
        <w:left w:val="none" w:sz="0" w:space="0" w:color="auto"/>
        <w:bottom w:val="none" w:sz="0" w:space="0" w:color="auto"/>
        <w:right w:val="none" w:sz="0" w:space="0" w:color="auto"/>
      </w:divBdr>
    </w:div>
    <w:div w:id="80298996">
      <w:bodyDiv w:val="1"/>
      <w:marLeft w:val="0"/>
      <w:marRight w:val="0"/>
      <w:marTop w:val="0"/>
      <w:marBottom w:val="0"/>
      <w:divBdr>
        <w:top w:val="none" w:sz="0" w:space="0" w:color="auto"/>
        <w:left w:val="none" w:sz="0" w:space="0" w:color="auto"/>
        <w:bottom w:val="none" w:sz="0" w:space="0" w:color="auto"/>
        <w:right w:val="none" w:sz="0" w:space="0" w:color="auto"/>
      </w:divBdr>
    </w:div>
    <w:div w:id="80831498">
      <w:bodyDiv w:val="1"/>
      <w:marLeft w:val="0"/>
      <w:marRight w:val="0"/>
      <w:marTop w:val="0"/>
      <w:marBottom w:val="0"/>
      <w:divBdr>
        <w:top w:val="none" w:sz="0" w:space="0" w:color="auto"/>
        <w:left w:val="none" w:sz="0" w:space="0" w:color="auto"/>
        <w:bottom w:val="none" w:sz="0" w:space="0" w:color="auto"/>
        <w:right w:val="none" w:sz="0" w:space="0" w:color="auto"/>
      </w:divBdr>
    </w:div>
    <w:div w:id="95443603">
      <w:bodyDiv w:val="1"/>
      <w:marLeft w:val="0"/>
      <w:marRight w:val="0"/>
      <w:marTop w:val="0"/>
      <w:marBottom w:val="0"/>
      <w:divBdr>
        <w:top w:val="none" w:sz="0" w:space="0" w:color="auto"/>
        <w:left w:val="none" w:sz="0" w:space="0" w:color="auto"/>
        <w:bottom w:val="none" w:sz="0" w:space="0" w:color="auto"/>
        <w:right w:val="none" w:sz="0" w:space="0" w:color="auto"/>
      </w:divBdr>
    </w:div>
    <w:div w:id="100227040">
      <w:bodyDiv w:val="1"/>
      <w:marLeft w:val="0"/>
      <w:marRight w:val="0"/>
      <w:marTop w:val="0"/>
      <w:marBottom w:val="0"/>
      <w:divBdr>
        <w:top w:val="none" w:sz="0" w:space="0" w:color="auto"/>
        <w:left w:val="none" w:sz="0" w:space="0" w:color="auto"/>
        <w:bottom w:val="none" w:sz="0" w:space="0" w:color="auto"/>
        <w:right w:val="none" w:sz="0" w:space="0" w:color="auto"/>
      </w:divBdr>
    </w:div>
    <w:div w:id="100687061">
      <w:bodyDiv w:val="1"/>
      <w:marLeft w:val="0"/>
      <w:marRight w:val="0"/>
      <w:marTop w:val="0"/>
      <w:marBottom w:val="0"/>
      <w:divBdr>
        <w:top w:val="none" w:sz="0" w:space="0" w:color="auto"/>
        <w:left w:val="none" w:sz="0" w:space="0" w:color="auto"/>
        <w:bottom w:val="none" w:sz="0" w:space="0" w:color="auto"/>
        <w:right w:val="none" w:sz="0" w:space="0" w:color="auto"/>
      </w:divBdr>
    </w:div>
    <w:div w:id="107744238">
      <w:bodyDiv w:val="1"/>
      <w:marLeft w:val="0"/>
      <w:marRight w:val="0"/>
      <w:marTop w:val="0"/>
      <w:marBottom w:val="0"/>
      <w:divBdr>
        <w:top w:val="none" w:sz="0" w:space="0" w:color="auto"/>
        <w:left w:val="none" w:sz="0" w:space="0" w:color="auto"/>
        <w:bottom w:val="none" w:sz="0" w:space="0" w:color="auto"/>
        <w:right w:val="none" w:sz="0" w:space="0" w:color="auto"/>
      </w:divBdr>
    </w:div>
    <w:div w:id="111829963">
      <w:bodyDiv w:val="1"/>
      <w:marLeft w:val="0"/>
      <w:marRight w:val="0"/>
      <w:marTop w:val="0"/>
      <w:marBottom w:val="0"/>
      <w:divBdr>
        <w:top w:val="none" w:sz="0" w:space="0" w:color="auto"/>
        <w:left w:val="none" w:sz="0" w:space="0" w:color="auto"/>
        <w:bottom w:val="none" w:sz="0" w:space="0" w:color="auto"/>
        <w:right w:val="none" w:sz="0" w:space="0" w:color="auto"/>
      </w:divBdr>
    </w:div>
    <w:div w:id="113603969">
      <w:bodyDiv w:val="1"/>
      <w:marLeft w:val="0"/>
      <w:marRight w:val="0"/>
      <w:marTop w:val="0"/>
      <w:marBottom w:val="0"/>
      <w:divBdr>
        <w:top w:val="none" w:sz="0" w:space="0" w:color="auto"/>
        <w:left w:val="none" w:sz="0" w:space="0" w:color="auto"/>
        <w:bottom w:val="none" w:sz="0" w:space="0" w:color="auto"/>
        <w:right w:val="none" w:sz="0" w:space="0" w:color="auto"/>
      </w:divBdr>
    </w:div>
    <w:div w:id="119225034">
      <w:bodyDiv w:val="1"/>
      <w:marLeft w:val="0"/>
      <w:marRight w:val="0"/>
      <w:marTop w:val="0"/>
      <w:marBottom w:val="0"/>
      <w:divBdr>
        <w:top w:val="none" w:sz="0" w:space="0" w:color="auto"/>
        <w:left w:val="none" w:sz="0" w:space="0" w:color="auto"/>
        <w:bottom w:val="none" w:sz="0" w:space="0" w:color="auto"/>
        <w:right w:val="none" w:sz="0" w:space="0" w:color="auto"/>
      </w:divBdr>
    </w:div>
    <w:div w:id="122888410">
      <w:bodyDiv w:val="1"/>
      <w:marLeft w:val="0"/>
      <w:marRight w:val="0"/>
      <w:marTop w:val="0"/>
      <w:marBottom w:val="0"/>
      <w:divBdr>
        <w:top w:val="none" w:sz="0" w:space="0" w:color="auto"/>
        <w:left w:val="none" w:sz="0" w:space="0" w:color="auto"/>
        <w:bottom w:val="none" w:sz="0" w:space="0" w:color="auto"/>
        <w:right w:val="none" w:sz="0" w:space="0" w:color="auto"/>
      </w:divBdr>
    </w:div>
    <w:div w:id="133522248">
      <w:bodyDiv w:val="1"/>
      <w:marLeft w:val="0"/>
      <w:marRight w:val="0"/>
      <w:marTop w:val="0"/>
      <w:marBottom w:val="0"/>
      <w:divBdr>
        <w:top w:val="none" w:sz="0" w:space="0" w:color="auto"/>
        <w:left w:val="none" w:sz="0" w:space="0" w:color="auto"/>
        <w:bottom w:val="none" w:sz="0" w:space="0" w:color="auto"/>
        <w:right w:val="none" w:sz="0" w:space="0" w:color="auto"/>
      </w:divBdr>
    </w:div>
    <w:div w:id="134104424">
      <w:bodyDiv w:val="1"/>
      <w:marLeft w:val="0"/>
      <w:marRight w:val="0"/>
      <w:marTop w:val="0"/>
      <w:marBottom w:val="0"/>
      <w:divBdr>
        <w:top w:val="none" w:sz="0" w:space="0" w:color="auto"/>
        <w:left w:val="none" w:sz="0" w:space="0" w:color="auto"/>
        <w:bottom w:val="none" w:sz="0" w:space="0" w:color="auto"/>
        <w:right w:val="none" w:sz="0" w:space="0" w:color="auto"/>
      </w:divBdr>
    </w:div>
    <w:div w:id="144048445">
      <w:bodyDiv w:val="1"/>
      <w:marLeft w:val="0"/>
      <w:marRight w:val="0"/>
      <w:marTop w:val="0"/>
      <w:marBottom w:val="0"/>
      <w:divBdr>
        <w:top w:val="none" w:sz="0" w:space="0" w:color="auto"/>
        <w:left w:val="none" w:sz="0" w:space="0" w:color="auto"/>
        <w:bottom w:val="none" w:sz="0" w:space="0" w:color="auto"/>
        <w:right w:val="none" w:sz="0" w:space="0" w:color="auto"/>
      </w:divBdr>
    </w:div>
    <w:div w:id="146360861">
      <w:bodyDiv w:val="1"/>
      <w:marLeft w:val="0"/>
      <w:marRight w:val="0"/>
      <w:marTop w:val="0"/>
      <w:marBottom w:val="0"/>
      <w:divBdr>
        <w:top w:val="none" w:sz="0" w:space="0" w:color="auto"/>
        <w:left w:val="none" w:sz="0" w:space="0" w:color="auto"/>
        <w:bottom w:val="none" w:sz="0" w:space="0" w:color="auto"/>
        <w:right w:val="none" w:sz="0" w:space="0" w:color="auto"/>
      </w:divBdr>
    </w:div>
    <w:div w:id="147409433">
      <w:bodyDiv w:val="1"/>
      <w:marLeft w:val="0"/>
      <w:marRight w:val="0"/>
      <w:marTop w:val="0"/>
      <w:marBottom w:val="0"/>
      <w:divBdr>
        <w:top w:val="none" w:sz="0" w:space="0" w:color="auto"/>
        <w:left w:val="none" w:sz="0" w:space="0" w:color="auto"/>
        <w:bottom w:val="none" w:sz="0" w:space="0" w:color="auto"/>
        <w:right w:val="none" w:sz="0" w:space="0" w:color="auto"/>
      </w:divBdr>
    </w:div>
    <w:div w:id="148864672">
      <w:bodyDiv w:val="1"/>
      <w:marLeft w:val="0"/>
      <w:marRight w:val="0"/>
      <w:marTop w:val="0"/>
      <w:marBottom w:val="0"/>
      <w:divBdr>
        <w:top w:val="none" w:sz="0" w:space="0" w:color="auto"/>
        <w:left w:val="none" w:sz="0" w:space="0" w:color="auto"/>
        <w:bottom w:val="none" w:sz="0" w:space="0" w:color="auto"/>
        <w:right w:val="none" w:sz="0" w:space="0" w:color="auto"/>
      </w:divBdr>
    </w:div>
    <w:div w:id="150828476">
      <w:bodyDiv w:val="1"/>
      <w:marLeft w:val="0"/>
      <w:marRight w:val="0"/>
      <w:marTop w:val="0"/>
      <w:marBottom w:val="0"/>
      <w:divBdr>
        <w:top w:val="none" w:sz="0" w:space="0" w:color="auto"/>
        <w:left w:val="none" w:sz="0" w:space="0" w:color="auto"/>
        <w:bottom w:val="none" w:sz="0" w:space="0" w:color="auto"/>
        <w:right w:val="none" w:sz="0" w:space="0" w:color="auto"/>
      </w:divBdr>
    </w:div>
    <w:div w:id="158085479">
      <w:bodyDiv w:val="1"/>
      <w:marLeft w:val="0"/>
      <w:marRight w:val="0"/>
      <w:marTop w:val="0"/>
      <w:marBottom w:val="0"/>
      <w:divBdr>
        <w:top w:val="none" w:sz="0" w:space="0" w:color="auto"/>
        <w:left w:val="none" w:sz="0" w:space="0" w:color="auto"/>
        <w:bottom w:val="none" w:sz="0" w:space="0" w:color="auto"/>
        <w:right w:val="none" w:sz="0" w:space="0" w:color="auto"/>
      </w:divBdr>
    </w:div>
    <w:div w:id="158155674">
      <w:bodyDiv w:val="1"/>
      <w:marLeft w:val="0"/>
      <w:marRight w:val="0"/>
      <w:marTop w:val="0"/>
      <w:marBottom w:val="0"/>
      <w:divBdr>
        <w:top w:val="none" w:sz="0" w:space="0" w:color="auto"/>
        <w:left w:val="none" w:sz="0" w:space="0" w:color="auto"/>
        <w:bottom w:val="none" w:sz="0" w:space="0" w:color="auto"/>
        <w:right w:val="none" w:sz="0" w:space="0" w:color="auto"/>
      </w:divBdr>
    </w:div>
    <w:div w:id="168062930">
      <w:bodyDiv w:val="1"/>
      <w:marLeft w:val="0"/>
      <w:marRight w:val="0"/>
      <w:marTop w:val="0"/>
      <w:marBottom w:val="0"/>
      <w:divBdr>
        <w:top w:val="none" w:sz="0" w:space="0" w:color="auto"/>
        <w:left w:val="none" w:sz="0" w:space="0" w:color="auto"/>
        <w:bottom w:val="none" w:sz="0" w:space="0" w:color="auto"/>
        <w:right w:val="none" w:sz="0" w:space="0" w:color="auto"/>
      </w:divBdr>
    </w:div>
    <w:div w:id="170730704">
      <w:bodyDiv w:val="1"/>
      <w:marLeft w:val="0"/>
      <w:marRight w:val="0"/>
      <w:marTop w:val="0"/>
      <w:marBottom w:val="0"/>
      <w:divBdr>
        <w:top w:val="none" w:sz="0" w:space="0" w:color="auto"/>
        <w:left w:val="none" w:sz="0" w:space="0" w:color="auto"/>
        <w:bottom w:val="none" w:sz="0" w:space="0" w:color="auto"/>
        <w:right w:val="none" w:sz="0" w:space="0" w:color="auto"/>
      </w:divBdr>
    </w:div>
    <w:div w:id="171652527">
      <w:bodyDiv w:val="1"/>
      <w:marLeft w:val="0"/>
      <w:marRight w:val="0"/>
      <w:marTop w:val="0"/>
      <w:marBottom w:val="0"/>
      <w:divBdr>
        <w:top w:val="none" w:sz="0" w:space="0" w:color="auto"/>
        <w:left w:val="none" w:sz="0" w:space="0" w:color="auto"/>
        <w:bottom w:val="none" w:sz="0" w:space="0" w:color="auto"/>
        <w:right w:val="none" w:sz="0" w:space="0" w:color="auto"/>
      </w:divBdr>
    </w:div>
    <w:div w:id="190533036">
      <w:bodyDiv w:val="1"/>
      <w:marLeft w:val="0"/>
      <w:marRight w:val="0"/>
      <w:marTop w:val="0"/>
      <w:marBottom w:val="0"/>
      <w:divBdr>
        <w:top w:val="none" w:sz="0" w:space="0" w:color="auto"/>
        <w:left w:val="none" w:sz="0" w:space="0" w:color="auto"/>
        <w:bottom w:val="none" w:sz="0" w:space="0" w:color="auto"/>
        <w:right w:val="none" w:sz="0" w:space="0" w:color="auto"/>
      </w:divBdr>
    </w:div>
    <w:div w:id="191845929">
      <w:bodyDiv w:val="1"/>
      <w:marLeft w:val="0"/>
      <w:marRight w:val="0"/>
      <w:marTop w:val="0"/>
      <w:marBottom w:val="0"/>
      <w:divBdr>
        <w:top w:val="none" w:sz="0" w:space="0" w:color="auto"/>
        <w:left w:val="none" w:sz="0" w:space="0" w:color="auto"/>
        <w:bottom w:val="none" w:sz="0" w:space="0" w:color="auto"/>
        <w:right w:val="none" w:sz="0" w:space="0" w:color="auto"/>
      </w:divBdr>
    </w:div>
    <w:div w:id="192695842">
      <w:bodyDiv w:val="1"/>
      <w:marLeft w:val="0"/>
      <w:marRight w:val="0"/>
      <w:marTop w:val="0"/>
      <w:marBottom w:val="0"/>
      <w:divBdr>
        <w:top w:val="none" w:sz="0" w:space="0" w:color="auto"/>
        <w:left w:val="none" w:sz="0" w:space="0" w:color="auto"/>
        <w:bottom w:val="none" w:sz="0" w:space="0" w:color="auto"/>
        <w:right w:val="none" w:sz="0" w:space="0" w:color="auto"/>
      </w:divBdr>
    </w:div>
    <w:div w:id="204564000">
      <w:bodyDiv w:val="1"/>
      <w:marLeft w:val="0"/>
      <w:marRight w:val="0"/>
      <w:marTop w:val="0"/>
      <w:marBottom w:val="0"/>
      <w:divBdr>
        <w:top w:val="none" w:sz="0" w:space="0" w:color="auto"/>
        <w:left w:val="none" w:sz="0" w:space="0" w:color="auto"/>
        <w:bottom w:val="none" w:sz="0" w:space="0" w:color="auto"/>
        <w:right w:val="none" w:sz="0" w:space="0" w:color="auto"/>
      </w:divBdr>
    </w:div>
    <w:div w:id="208349416">
      <w:bodyDiv w:val="1"/>
      <w:marLeft w:val="0"/>
      <w:marRight w:val="0"/>
      <w:marTop w:val="0"/>
      <w:marBottom w:val="0"/>
      <w:divBdr>
        <w:top w:val="none" w:sz="0" w:space="0" w:color="auto"/>
        <w:left w:val="none" w:sz="0" w:space="0" w:color="auto"/>
        <w:bottom w:val="none" w:sz="0" w:space="0" w:color="auto"/>
        <w:right w:val="none" w:sz="0" w:space="0" w:color="auto"/>
      </w:divBdr>
    </w:div>
    <w:div w:id="212928915">
      <w:bodyDiv w:val="1"/>
      <w:marLeft w:val="0"/>
      <w:marRight w:val="0"/>
      <w:marTop w:val="0"/>
      <w:marBottom w:val="0"/>
      <w:divBdr>
        <w:top w:val="none" w:sz="0" w:space="0" w:color="auto"/>
        <w:left w:val="none" w:sz="0" w:space="0" w:color="auto"/>
        <w:bottom w:val="none" w:sz="0" w:space="0" w:color="auto"/>
        <w:right w:val="none" w:sz="0" w:space="0" w:color="auto"/>
      </w:divBdr>
    </w:div>
    <w:div w:id="214893583">
      <w:bodyDiv w:val="1"/>
      <w:marLeft w:val="0"/>
      <w:marRight w:val="0"/>
      <w:marTop w:val="0"/>
      <w:marBottom w:val="0"/>
      <w:divBdr>
        <w:top w:val="none" w:sz="0" w:space="0" w:color="auto"/>
        <w:left w:val="none" w:sz="0" w:space="0" w:color="auto"/>
        <w:bottom w:val="none" w:sz="0" w:space="0" w:color="auto"/>
        <w:right w:val="none" w:sz="0" w:space="0" w:color="auto"/>
      </w:divBdr>
    </w:div>
    <w:div w:id="215628041">
      <w:bodyDiv w:val="1"/>
      <w:marLeft w:val="0"/>
      <w:marRight w:val="0"/>
      <w:marTop w:val="0"/>
      <w:marBottom w:val="0"/>
      <w:divBdr>
        <w:top w:val="none" w:sz="0" w:space="0" w:color="auto"/>
        <w:left w:val="none" w:sz="0" w:space="0" w:color="auto"/>
        <w:bottom w:val="none" w:sz="0" w:space="0" w:color="auto"/>
        <w:right w:val="none" w:sz="0" w:space="0" w:color="auto"/>
      </w:divBdr>
    </w:div>
    <w:div w:id="220790888">
      <w:bodyDiv w:val="1"/>
      <w:marLeft w:val="0"/>
      <w:marRight w:val="0"/>
      <w:marTop w:val="0"/>
      <w:marBottom w:val="0"/>
      <w:divBdr>
        <w:top w:val="none" w:sz="0" w:space="0" w:color="auto"/>
        <w:left w:val="none" w:sz="0" w:space="0" w:color="auto"/>
        <w:bottom w:val="none" w:sz="0" w:space="0" w:color="auto"/>
        <w:right w:val="none" w:sz="0" w:space="0" w:color="auto"/>
      </w:divBdr>
    </w:div>
    <w:div w:id="224415665">
      <w:bodyDiv w:val="1"/>
      <w:marLeft w:val="0"/>
      <w:marRight w:val="0"/>
      <w:marTop w:val="0"/>
      <w:marBottom w:val="0"/>
      <w:divBdr>
        <w:top w:val="none" w:sz="0" w:space="0" w:color="auto"/>
        <w:left w:val="none" w:sz="0" w:space="0" w:color="auto"/>
        <w:bottom w:val="none" w:sz="0" w:space="0" w:color="auto"/>
        <w:right w:val="none" w:sz="0" w:space="0" w:color="auto"/>
      </w:divBdr>
    </w:div>
    <w:div w:id="247203111">
      <w:bodyDiv w:val="1"/>
      <w:marLeft w:val="0"/>
      <w:marRight w:val="0"/>
      <w:marTop w:val="0"/>
      <w:marBottom w:val="0"/>
      <w:divBdr>
        <w:top w:val="none" w:sz="0" w:space="0" w:color="auto"/>
        <w:left w:val="none" w:sz="0" w:space="0" w:color="auto"/>
        <w:bottom w:val="none" w:sz="0" w:space="0" w:color="auto"/>
        <w:right w:val="none" w:sz="0" w:space="0" w:color="auto"/>
      </w:divBdr>
    </w:div>
    <w:div w:id="251740593">
      <w:bodyDiv w:val="1"/>
      <w:marLeft w:val="0"/>
      <w:marRight w:val="0"/>
      <w:marTop w:val="0"/>
      <w:marBottom w:val="0"/>
      <w:divBdr>
        <w:top w:val="none" w:sz="0" w:space="0" w:color="auto"/>
        <w:left w:val="none" w:sz="0" w:space="0" w:color="auto"/>
        <w:bottom w:val="none" w:sz="0" w:space="0" w:color="auto"/>
        <w:right w:val="none" w:sz="0" w:space="0" w:color="auto"/>
      </w:divBdr>
    </w:div>
    <w:div w:id="254363241">
      <w:bodyDiv w:val="1"/>
      <w:marLeft w:val="0"/>
      <w:marRight w:val="0"/>
      <w:marTop w:val="0"/>
      <w:marBottom w:val="0"/>
      <w:divBdr>
        <w:top w:val="none" w:sz="0" w:space="0" w:color="auto"/>
        <w:left w:val="none" w:sz="0" w:space="0" w:color="auto"/>
        <w:bottom w:val="none" w:sz="0" w:space="0" w:color="auto"/>
        <w:right w:val="none" w:sz="0" w:space="0" w:color="auto"/>
      </w:divBdr>
    </w:div>
    <w:div w:id="256326563">
      <w:bodyDiv w:val="1"/>
      <w:marLeft w:val="0"/>
      <w:marRight w:val="0"/>
      <w:marTop w:val="0"/>
      <w:marBottom w:val="0"/>
      <w:divBdr>
        <w:top w:val="none" w:sz="0" w:space="0" w:color="auto"/>
        <w:left w:val="none" w:sz="0" w:space="0" w:color="auto"/>
        <w:bottom w:val="none" w:sz="0" w:space="0" w:color="auto"/>
        <w:right w:val="none" w:sz="0" w:space="0" w:color="auto"/>
      </w:divBdr>
    </w:div>
    <w:div w:id="272785722">
      <w:bodyDiv w:val="1"/>
      <w:marLeft w:val="0"/>
      <w:marRight w:val="0"/>
      <w:marTop w:val="0"/>
      <w:marBottom w:val="0"/>
      <w:divBdr>
        <w:top w:val="none" w:sz="0" w:space="0" w:color="auto"/>
        <w:left w:val="none" w:sz="0" w:space="0" w:color="auto"/>
        <w:bottom w:val="none" w:sz="0" w:space="0" w:color="auto"/>
        <w:right w:val="none" w:sz="0" w:space="0" w:color="auto"/>
      </w:divBdr>
    </w:div>
    <w:div w:id="275790401">
      <w:bodyDiv w:val="1"/>
      <w:marLeft w:val="0"/>
      <w:marRight w:val="0"/>
      <w:marTop w:val="0"/>
      <w:marBottom w:val="0"/>
      <w:divBdr>
        <w:top w:val="none" w:sz="0" w:space="0" w:color="auto"/>
        <w:left w:val="none" w:sz="0" w:space="0" w:color="auto"/>
        <w:bottom w:val="none" w:sz="0" w:space="0" w:color="auto"/>
        <w:right w:val="none" w:sz="0" w:space="0" w:color="auto"/>
      </w:divBdr>
    </w:div>
    <w:div w:id="291636926">
      <w:bodyDiv w:val="1"/>
      <w:marLeft w:val="0"/>
      <w:marRight w:val="0"/>
      <w:marTop w:val="0"/>
      <w:marBottom w:val="0"/>
      <w:divBdr>
        <w:top w:val="none" w:sz="0" w:space="0" w:color="auto"/>
        <w:left w:val="none" w:sz="0" w:space="0" w:color="auto"/>
        <w:bottom w:val="none" w:sz="0" w:space="0" w:color="auto"/>
        <w:right w:val="none" w:sz="0" w:space="0" w:color="auto"/>
      </w:divBdr>
    </w:div>
    <w:div w:id="297028090">
      <w:bodyDiv w:val="1"/>
      <w:marLeft w:val="0"/>
      <w:marRight w:val="0"/>
      <w:marTop w:val="0"/>
      <w:marBottom w:val="0"/>
      <w:divBdr>
        <w:top w:val="none" w:sz="0" w:space="0" w:color="auto"/>
        <w:left w:val="none" w:sz="0" w:space="0" w:color="auto"/>
        <w:bottom w:val="none" w:sz="0" w:space="0" w:color="auto"/>
        <w:right w:val="none" w:sz="0" w:space="0" w:color="auto"/>
      </w:divBdr>
    </w:div>
    <w:div w:id="304429614">
      <w:bodyDiv w:val="1"/>
      <w:marLeft w:val="0"/>
      <w:marRight w:val="0"/>
      <w:marTop w:val="0"/>
      <w:marBottom w:val="0"/>
      <w:divBdr>
        <w:top w:val="none" w:sz="0" w:space="0" w:color="auto"/>
        <w:left w:val="none" w:sz="0" w:space="0" w:color="auto"/>
        <w:bottom w:val="none" w:sz="0" w:space="0" w:color="auto"/>
        <w:right w:val="none" w:sz="0" w:space="0" w:color="auto"/>
      </w:divBdr>
    </w:div>
    <w:div w:id="320547437">
      <w:bodyDiv w:val="1"/>
      <w:marLeft w:val="0"/>
      <w:marRight w:val="0"/>
      <w:marTop w:val="0"/>
      <w:marBottom w:val="0"/>
      <w:divBdr>
        <w:top w:val="none" w:sz="0" w:space="0" w:color="auto"/>
        <w:left w:val="none" w:sz="0" w:space="0" w:color="auto"/>
        <w:bottom w:val="none" w:sz="0" w:space="0" w:color="auto"/>
        <w:right w:val="none" w:sz="0" w:space="0" w:color="auto"/>
      </w:divBdr>
    </w:div>
    <w:div w:id="340133947">
      <w:bodyDiv w:val="1"/>
      <w:marLeft w:val="0"/>
      <w:marRight w:val="0"/>
      <w:marTop w:val="0"/>
      <w:marBottom w:val="0"/>
      <w:divBdr>
        <w:top w:val="none" w:sz="0" w:space="0" w:color="auto"/>
        <w:left w:val="none" w:sz="0" w:space="0" w:color="auto"/>
        <w:bottom w:val="none" w:sz="0" w:space="0" w:color="auto"/>
        <w:right w:val="none" w:sz="0" w:space="0" w:color="auto"/>
      </w:divBdr>
    </w:div>
    <w:div w:id="349382097">
      <w:bodyDiv w:val="1"/>
      <w:marLeft w:val="0"/>
      <w:marRight w:val="0"/>
      <w:marTop w:val="0"/>
      <w:marBottom w:val="0"/>
      <w:divBdr>
        <w:top w:val="none" w:sz="0" w:space="0" w:color="auto"/>
        <w:left w:val="none" w:sz="0" w:space="0" w:color="auto"/>
        <w:bottom w:val="none" w:sz="0" w:space="0" w:color="auto"/>
        <w:right w:val="none" w:sz="0" w:space="0" w:color="auto"/>
      </w:divBdr>
    </w:div>
    <w:div w:id="359360815">
      <w:bodyDiv w:val="1"/>
      <w:marLeft w:val="0"/>
      <w:marRight w:val="0"/>
      <w:marTop w:val="0"/>
      <w:marBottom w:val="0"/>
      <w:divBdr>
        <w:top w:val="none" w:sz="0" w:space="0" w:color="auto"/>
        <w:left w:val="none" w:sz="0" w:space="0" w:color="auto"/>
        <w:bottom w:val="none" w:sz="0" w:space="0" w:color="auto"/>
        <w:right w:val="none" w:sz="0" w:space="0" w:color="auto"/>
      </w:divBdr>
    </w:div>
    <w:div w:id="363362967">
      <w:bodyDiv w:val="1"/>
      <w:marLeft w:val="0"/>
      <w:marRight w:val="0"/>
      <w:marTop w:val="0"/>
      <w:marBottom w:val="0"/>
      <w:divBdr>
        <w:top w:val="none" w:sz="0" w:space="0" w:color="auto"/>
        <w:left w:val="none" w:sz="0" w:space="0" w:color="auto"/>
        <w:bottom w:val="none" w:sz="0" w:space="0" w:color="auto"/>
        <w:right w:val="none" w:sz="0" w:space="0" w:color="auto"/>
      </w:divBdr>
    </w:div>
    <w:div w:id="367075351">
      <w:bodyDiv w:val="1"/>
      <w:marLeft w:val="0"/>
      <w:marRight w:val="0"/>
      <w:marTop w:val="0"/>
      <w:marBottom w:val="0"/>
      <w:divBdr>
        <w:top w:val="none" w:sz="0" w:space="0" w:color="auto"/>
        <w:left w:val="none" w:sz="0" w:space="0" w:color="auto"/>
        <w:bottom w:val="none" w:sz="0" w:space="0" w:color="auto"/>
        <w:right w:val="none" w:sz="0" w:space="0" w:color="auto"/>
      </w:divBdr>
    </w:div>
    <w:div w:id="385303508">
      <w:bodyDiv w:val="1"/>
      <w:marLeft w:val="0"/>
      <w:marRight w:val="0"/>
      <w:marTop w:val="0"/>
      <w:marBottom w:val="0"/>
      <w:divBdr>
        <w:top w:val="none" w:sz="0" w:space="0" w:color="auto"/>
        <w:left w:val="none" w:sz="0" w:space="0" w:color="auto"/>
        <w:bottom w:val="none" w:sz="0" w:space="0" w:color="auto"/>
        <w:right w:val="none" w:sz="0" w:space="0" w:color="auto"/>
      </w:divBdr>
    </w:div>
    <w:div w:id="385615777">
      <w:bodyDiv w:val="1"/>
      <w:marLeft w:val="0"/>
      <w:marRight w:val="0"/>
      <w:marTop w:val="0"/>
      <w:marBottom w:val="0"/>
      <w:divBdr>
        <w:top w:val="none" w:sz="0" w:space="0" w:color="auto"/>
        <w:left w:val="none" w:sz="0" w:space="0" w:color="auto"/>
        <w:bottom w:val="none" w:sz="0" w:space="0" w:color="auto"/>
        <w:right w:val="none" w:sz="0" w:space="0" w:color="auto"/>
      </w:divBdr>
    </w:div>
    <w:div w:id="399451370">
      <w:bodyDiv w:val="1"/>
      <w:marLeft w:val="0"/>
      <w:marRight w:val="0"/>
      <w:marTop w:val="0"/>
      <w:marBottom w:val="0"/>
      <w:divBdr>
        <w:top w:val="none" w:sz="0" w:space="0" w:color="auto"/>
        <w:left w:val="none" w:sz="0" w:space="0" w:color="auto"/>
        <w:bottom w:val="none" w:sz="0" w:space="0" w:color="auto"/>
        <w:right w:val="none" w:sz="0" w:space="0" w:color="auto"/>
      </w:divBdr>
    </w:div>
    <w:div w:id="401876741">
      <w:bodyDiv w:val="1"/>
      <w:marLeft w:val="0"/>
      <w:marRight w:val="0"/>
      <w:marTop w:val="0"/>
      <w:marBottom w:val="0"/>
      <w:divBdr>
        <w:top w:val="none" w:sz="0" w:space="0" w:color="auto"/>
        <w:left w:val="none" w:sz="0" w:space="0" w:color="auto"/>
        <w:bottom w:val="none" w:sz="0" w:space="0" w:color="auto"/>
        <w:right w:val="none" w:sz="0" w:space="0" w:color="auto"/>
      </w:divBdr>
    </w:div>
    <w:div w:id="403719114">
      <w:bodyDiv w:val="1"/>
      <w:marLeft w:val="0"/>
      <w:marRight w:val="0"/>
      <w:marTop w:val="0"/>
      <w:marBottom w:val="0"/>
      <w:divBdr>
        <w:top w:val="none" w:sz="0" w:space="0" w:color="auto"/>
        <w:left w:val="none" w:sz="0" w:space="0" w:color="auto"/>
        <w:bottom w:val="none" w:sz="0" w:space="0" w:color="auto"/>
        <w:right w:val="none" w:sz="0" w:space="0" w:color="auto"/>
      </w:divBdr>
    </w:div>
    <w:div w:id="403793868">
      <w:bodyDiv w:val="1"/>
      <w:marLeft w:val="0"/>
      <w:marRight w:val="0"/>
      <w:marTop w:val="0"/>
      <w:marBottom w:val="0"/>
      <w:divBdr>
        <w:top w:val="none" w:sz="0" w:space="0" w:color="auto"/>
        <w:left w:val="none" w:sz="0" w:space="0" w:color="auto"/>
        <w:bottom w:val="none" w:sz="0" w:space="0" w:color="auto"/>
        <w:right w:val="none" w:sz="0" w:space="0" w:color="auto"/>
      </w:divBdr>
    </w:div>
    <w:div w:id="412746095">
      <w:bodyDiv w:val="1"/>
      <w:marLeft w:val="0"/>
      <w:marRight w:val="0"/>
      <w:marTop w:val="0"/>
      <w:marBottom w:val="0"/>
      <w:divBdr>
        <w:top w:val="none" w:sz="0" w:space="0" w:color="auto"/>
        <w:left w:val="none" w:sz="0" w:space="0" w:color="auto"/>
        <w:bottom w:val="none" w:sz="0" w:space="0" w:color="auto"/>
        <w:right w:val="none" w:sz="0" w:space="0" w:color="auto"/>
      </w:divBdr>
    </w:div>
    <w:div w:id="417756351">
      <w:bodyDiv w:val="1"/>
      <w:marLeft w:val="0"/>
      <w:marRight w:val="0"/>
      <w:marTop w:val="0"/>
      <w:marBottom w:val="0"/>
      <w:divBdr>
        <w:top w:val="none" w:sz="0" w:space="0" w:color="auto"/>
        <w:left w:val="none" w:sz="0" w:space="0" w:color="auto"/>
        <w:bottom w:val="none" w:sz="0" w:space="0" w:color="auto"/>
        <w:right w:val="none" w:sz="0" w:space="0" w:color="auto"/>
      </w:divBdr>
    </w:div>
    <w:div w:id="418911008">
      <w:bodyDiv w:val="1"/>
      <w:marLeft w:val="0"/>
      <w:marRight w:val="0"/>
      <w:marTop w:val="0"/>
      <w:marBottom w:val="0"/>
      <w:divBdr>
        <w:top w:val="none" w:sz="0" w:space="0" w:color="auto"/>
        <w:left w:val="none" w:sz="0" w:space="0" w:color="auto"/>
        <w:bottom w:val="none" w:sz="0" w:space="0" w:color="auto"/>
        <w:right w:val="none" w:sz="0" w:space="0" w:color="auto"/>
      </w:divBdr>
    </w:div>
    <w:div w:id="429932034">
      <w:bodyDiv w:val="1"/>
      <w:marLeft w:val="0"/>
      <w:marRight w:val="0"/>
      <w:marTop w:val="0"/>
      <w:marBottom w:val="0"/>
      <w:divBdr>
        <w:top w:val="none" w:sz="0" w:space="0" w:color="auto"/>
        <w:left w:val="none" w:sz="0" w:space="0" w:color="auto"/>
        <w:bottom w:val="none" w:sz="0" w:space="0" w:color="auto"/>
        <w:right w:val="none" w:sz="0" w:space="0" w:color="auto"/>
      </w:divBdr>
    </w:div>
    <w:div w:id="455367340">
      <w:bodyDiv w:val="1"/>
      <w:marLeft w:val="0"/>
      <w:marRight w:val="0"/>
      <w:marTop w:val="0"/>
      <w:marBottom w:val="0"/>
      <w:divBdr>
        <w:top w:val="none" w:sz="0" w:space="0" w:color="auto"/>
        <w:left w:val="none" w:sz="0" w:space="0" w:color="auto"/>
        <w:bottom w:val="none" w:sz="0" w:space="0" w:color="auto"/>
        <w:right w:val="none" w:sz="0" w:space="0" w:color="auto"/>
      </w:divBdr>
    </w:div>
    <w:div w:id="459416696">
      <w:bodyDiv w:val="1"/>
      <w:marLeft w:val="0"/>
      <w:marRight w:val="0"/>
      <w:marTop w:val="0"/>
      <w:marBottom w:val="0"/>
      <w:divBdr>
        <w:top w:val="none" w:sz="0" w:space="0" w:color="auto"/>
        <w:left w:val="none" w:sz="0" w:space="0" w:color="auto"/>
        <w:bottom w:val="none" w:sz="0" w:space="0" w:color="auto"/>
        <w:right w:val="none" w:sz="0" w:space="0" w:color="auto"/>
      </w:divBdr>
    </w:div>
    <w:div w:id="459958781">
      <w:bodyDiv w:val="1"/>
      <w:marLeft w:val="0"/>
      <w:marRight w:val="0"/>
      <w:marTop w:val="0"/>
      <w:marBottom w:val="0"/>
      <w:divBdr>
        <w:top w:val="none" w:sz="0" w:space="0" w:color="auto"/>
        <w:left w:val="none" w:sz="0" w:space="0" w:color="auto"/>
        <w:bottom w:val="none" w:sz="0" w:space="0" w:color="auto"/>
        <w:right w:val="none" w:sz="0" w:space="0" w:color="auto"/>
      </w:divBdr>
    </w:div>
    <w:div w:id="466044414">
      <w:bodyDiv w:val="1"/>
      <w:marLeft w:val="0"/>
      <w:marRight w:val="0"/>
      <w:marTop w:val="0"/>
      <w:marBottom w:val="0"/>
      <w:divBdr>
        <w:top w:val="none" w:sz="0" w:space="0" w:color="auto"/>
        <w:left w:val="none" w:sz="0" w:space="0" w:color="auto"/>
        <w:bottom w:val="none" w:sz="0" w:space="0" w:color="auto"/>
        <w:right w:val="none" w:sz="0" w:space="0" w:color="auto"/>
      </w:divBdr>
    </w:div>
    <w:div w:id="471411300">
      <w:bodyDiv w:val="1"/>
      <w:marLeft w:val="0"/>
      <w:marRight w:val="0"/>
      <w:marTop w:val="0"/>
      <w:marBottom w:val="0"/>
      <w:divBdr>
        <w:top w:val="none" w:sz="0" w:space="0" w:color="auto"/>
        <w:left w:val="none" w:sz="0" w:space="0" w:color="auto"/>
        <w:bottom w:val="none" w:sz="0" w:space="0" w:color="auto"/>
        <w:right w:val="none" w:sz="0" w:space="0" w:color="auto"/>
      </w:divBdr>
    </w:div>
    <w:div w:id="483590671">
      <w:bodyDiv w:val="1"/>
      <w:marLeft w:val="0"/>
      <w:marRight w:val="0"/>
      <w:marTop w:val="0"/>
      <w:marBottom w:val="0"/>
      <w:divBdr>
        <w:top w:val="none" w:sz="0" w:space="0" w:color="auto"/>
        <w:left w:val="none" w:sz="0" w:space="0" w:color="auto"/>
        <w:bottom w:val="none" w:sz="0" w:space="0" w:color="auto"/>
        <w:right w:val="none" w:sz="0" w:space="0" w:color="auto"/>
      </w:divBdr>
    </w:div>
    <w:div w:id="489714283">
      <w:bodyDiv w:val="1"/>
      <w:marLeft w:val="0"/>
      <w:marRight w:val="0"/>
      <w:marTop w:val="0"/>
      <w:marBottom w:val="0"/>
      <w:divBdr>
        <w:top w:val="none" w:sz="0" w:space="0" w:color="auto"/>
        <w:left w:val="none" w:sz="0" w:space="0" w:color="auto"/>
        <w:bottom w:val="none" w:sz="0" w:space="0" w:color="auto"/>
        <w:right w:val="none" w:sz="0" w:space="0" w:color="auto"/>
      </w:divBdr>
    </w:div>
    <w:div w:id="495417218">
      <w:bodyDiv w:val="1"/>
      <w:marLeft w:val="0"/>
      <w:marRight w:val="0"/>
      <w:marTop w:val="0"/>
      <w:marBottom w:val="0"/>
      <w:divBdr>
        <w:top w:val="none" w:sz="0" w:space="0" w:color="auto"/>
        <w:left w:val="none" w:sz="0" w:space="0" w:color="auto"/>
        <w:bottom w:val="none" w:sz="0" w:space="0" w:color="auto"/>
        <w:right w:val="none" w:sz="0" w:space="0" w:color="auto"/>
      </w:divBdr>
    </w:div>
    <w:div w:id="504134026">
      <w:bodyDiv w:val="1"/>
      <w:marLeft w:val="0"/>
      <w:marRight w:val="0"/>
      <w:marTop w:val="0"/>
      <w:marBottom w:val="0"/>
      <w:divBdr>
        <w:top w:val="none" w:sz="0" w:space="0" w:color="auto"/>
        <w:left w:val="none" w:sz="0" w:space="0" w:color="auto"/>
        <w:bottom w:val="none" w:sz="0" w:space="0" w:color="auto"/>
        <w:right w:val="none" w:sz="0" w:space="0" w:color="auto"/>
      </w:divBdr>
    </w:div>
    <w:div w:id="510144741">
      <w:bodyDiv w:val="1"/>
      <w:marLeft w:val="0"/>
      <w:marRight w:val="0"/>
      <w:marTop w:val="0"/>
      <w:marBottom w:val="0"/>
      <w:divBdr>
        <w:top w:val="none" w:sz="0" w:space="0" w:color="auto"/>
        <w:left w:val="none" w:sz="0" w:space="0" w:color="auto"/>
        <w:bottom w:val="none" w:sz="0" w:space="0" w:color="auto"/>
        <w:right w:val="none" w:sz="0" w:space="0" w:color="auto"/>
      </w:divBdr>
    </w:div>
    <w:div w:id="511459441">
      <w:bodyDiv w:val="1"/>
      <w:marLeft w:val="0"/>
      <w:marRight w:val="0"/>
      <w:marTop w:val="0"/>
      <w:marBottom w:val="0"/>
      <w:divBdr>
        <w:top w:val="none" w:sz="0" w:space="0" w:color="auto"/>
        <w:left w:val="none" w:sz="0" w:space="0" w:color="auto"/>
        <w:bottom w:val="none" w:sz="0" w:space="0" w:color="auto"/>
        <w:right w:val="none" w:sz="0" w:space="0" w:color="auto"/>
      </w:divBdr>
    </w:div>
    <w:div w:id="525408104">
      <w:bodyDiv w:val="1"/>
      <w:marLeft w:val="0"/>
      <w:marRight w:val="0"/>
      <w:marTop w:val="0"/>
      <w:marBottom w:val="0"/>
      <w:divBdr>
        <w:top w:val="none" w:sz="0" w:space="0" w:color="auto"/>
        <w:left w:val="none" w:sz="0" w:space="0" w:color="auto"/>
        <w:bottom w:val="none" w:sz="0" w:space="0" w:color="auto"/>
        <w:right w:val="none" w:sz="0" w:space="0" w:color="auto"/>
      </w:divBdr>
    </w:div>
    <w:div w:id="532380079">
      <w:bodyDiv w:val="1"/>
      <w:marLeft w:val="0"/>
      <w:marRight w:val="0"/>
      <w:marTop w:val="0"/>
      <w:marBottom w:val="0"/>
      <w:divBdr>
        <w:top w:val="none" w:sz="0" w:space="0" w:color="auto"/>
        <w:left w:val="none" w:sz="0" w:space="0" w:color="auto"/>
        <w:bottom w:val="none" w:sz="0" w:space="0" w:color="auto"/>
        <w:right w:val="none" w:sz="0" w:space="0" w:color="auto"/>
      </w:divBdr>
    </w:div>
    <w:div w:id="538050638">
      <w:bodyDiv w:val="1"/>
      <w:marLeft w:val="0"/>
      <w:marRight w:val="0"/>
      <w:marTop w:val="0"/>
      <w:marBottom w:val="0"/>
      <w:divBdr>
        <w:top w:val="none" w:sz="0" w:space="0" w:color="auto"/>
        <w:left w:val="none" w:sz="0" w:space="0" w:color="auto"/>
        <w:bottom w:val="none" w:sz="0" w:space="0" w:color="auto"/>
        <w:right w:val="none" w:sz="0" w:space="0" w:color="auto"/>
      </w:divBdr>
    </w:div>
    <w:div w:id="551691871">
      <w:bodyDiv w:val="1"/>
      <w:marLeft w:val="0"/>
      <w:marRight w:val="0"/>
      <w:marTop w:val="0"/>
      <w:marBottom w:val="0"/>
      <w:divBdr>
        <w:top w:val="none" w:sz="0" w:space="0" w:color="auto"/>
        <w:left w:val="none" w:sz="0" w:space="0" w:color="auto"/>
        <w:bottom w:val="none" w:sz="0" w:space="0" w:color="auto"/>
        <w:right w:val="none" w:sz="0" w:space="0" w:color="auto"/>
      </w:divBdr>
    </w:div>
    <w:div w:id="560870520">
      <w:bodyDiv w:val="1"/>
      <w:marLeft w:val="0"/>
      <w:marRight w:val="0"/>
      <w:marTop w:val="0"/>
      <w:marBottom w:val="0"/>
      <w:divBdr>
        <w:top w:val="none" w:sz="0" w:space="0" w:color="auto"/>
        <w:left w:val="none" w:sz="0" w:space="0" w:color="auto"/>
        <w:bottom w:val="none" w:sz="0" w:space="0" w:color="auto"/>
        <w:right w:val="none" w:sz="0" w:space="0" w:color="auto"/>
      </w:divBdr>
    </w:div>
    <w:div w:id="573320272">
      <w:bodyDiv w:val="1"/>
      <w:marLeft w:val="0"/>
      <w:marRight w:val="0"/>
      <w:marTop w:val="0"/>
      <w:marBottom w:val="0"/>
      <w:divBdr>
        <w:top w:val="none" w:sz="0" w:space="0" w:color="auto"/>
        <w:left w:val="none" w:sz="0" w:space="0" w:color="auto"/>
        <w:bottom w:val="none" w:sz="0" w:space="0" w:color="auto"/>
        <w:right w:val="none" w:sz="0" w:space="0" w:color="auto"/>
      </w:divBdr>
    </w:div>
    <w:div w:id="575824361">
      <w:bodyDiv w:val="1"/>
      <w:marLeft w:val="0"/>
      <w:marRight w:val="0"/>
      <w:marTop w:val="0"/>
      <w:marBottom w:val="0"/>
      <w:divBdr>
        <w:top w:val="none" w:sz="0" w:space="0" w:color="auto"/>
        <w:left w:val="none" w:sz="0" w:space="0" w:color="auto"/>
        <w:bottom w:val="none" w:sz="0" w:space="0" w:color="auto"/>
        <w:right w:val="none" w:sz="0" w:space="0" w:color="auto"/>
      </w:divBdr>
    </w:div>
    <w:div w:id="582573762">
      <w:bodyDiv w:val="1"/>
      <w:marLeft w:val="0"/>
      <w:marRight w:val="0"/>
      <w:marTop w:val="0"/>
      <w:marBottom w:val="0"/>
      <w:divBdr>
        <w:top w:val="none" w:sz="0" w:space="0" w:color="auto"/>
        <w:left w:val="none" w:sz="0" w:space="0" w:color="auto"/>
        <w:bottom w:val="none" w:sz="0" w:space="0" w:color="auto"/>
        <w:right w:val="none" w:sz="0" w:space="0" w:color="auto"/>
      </w:divBdr>
    </w:div>
    <w:div w:id="590353251">
      <w:bodyDiv w:val="1"/>
      <w:marLeft w:val="0"/>
      <w:marRight w:val="0"/>
      <w:marTop w:val="0"/>
      <w:marBottom w:val="0"/>
      <w:divBdr>
        <w:top w:val="none" w:sz="0" w:space="0" w:color="auto"/>
        <w:left w:val="none" w:sz="0" w:space="0" w:color="auto"/>
        <w:bottom w:val="none" w:sz="0" w:space="0" w:color="auto"/>
        <w:right w:val="none" w:sz="0" w:space="0" w:color="auto"/>
      </w:divBdr>
    </w:div>
    <w:div w:id="598217550">
      <w:bodyDiv w:val="1"/>
      <w:marLeft w:val="0"/>
      <w:marRight w:val="0"/>
      <w:marTop w:val="0"/>
      <w:marBottom w:val="0"/>
      <w:divBdr>
        <w:top w:val="none" w:sz="0" w:space="0" w:color="auto"/>
        <w:left w:val="none" w:sz="0" w:space="0" w:color="auto"/>
        <w:bottom w:val="none" w:sz="0" w:space="0" w:color="auto"/>
        <w:right w:val="none" w:sz="0" w:space="0" w:color="auto"/>
      </w:divBdr>
    </w:div>
    <w:div w:id="611978804">
      <w:bodyDiv w:val="1"/>
      <w:marLeft w:val="0"/>
      <w:marRight w:val="0"/>
      <w:marTop w:val="0"/>
      <w:marBottom w:val="0"/>
      <w:divBdr>
        <w:top w:val="none" w:sz="0" w:space="0" w:color="auto"/>
        <w:left w:val="none" w:sz="0" w:space="0" w:color="auto"/>
        <w:bottom w:val="none" w:sz="0" w:space="0" w:color="auto"/>
        <w:right w:val="none" w:sz="0" w:space="0" w:color="auto"/>
      </w:divBdr>
    </w:div>
    <w:div w:id="628828449">
      <w:bodyDiv w:val="1"/>
      <w:marLeft w:val="0"/>
      <w:marRight w:val="0"/>
      <w:marTop w:val="0"/>
      <w:marBottom w:val="0"/>
      <w:divBdr>
        <w:top w:val="none" w:sz="0" w:space="0" w:color="auto"/>
        <w:left w:val="none" w:sz="0" w:space="0" w:color="auto"/>
        <w:bottom w:val="none" w:sz="0" w:space="0" w:color="auto"/>
        <w:right w:val="none" w:sz="0" w:space="0" w:color="auto"/>
      </w:divBdr>
    </w:div>
    <w:div w:id="628900169">
      <w:bodyDiv w:val="1"/>
      <w:marLeft w:val="0"/>
      <w:marRight w:val="0"/>
      <w:marTop w:val="0"/>
      <w:marBottom w:val="0"/>
      <w:divBdr>
        <w:top w:val="none" w:sz="0" w:space="0" w:color="auto"/>
        <w:left w:val="none" w:sz="0" w:space="0" w:color="auto"/>
        <w:bottom w:val="none" w:sz="0" w:space="0" w:color="auto"/>
        <w:right w:val="none" w:sz="0" w:space="0" w:color="auto"/>
      </w:divBdr>
    </w:div>
    <w:div w:id="633683950">
      <w:bodyDiv w:val="1"/>
      <w:marLeft w:val="0"/>
      <w:marRight w:val="0"/>
      <w:marTop w:val="0"/>
      <w:marBottom w:val="0"/>
      <w:divBdr>
        <w:top w:val="none" w:sz="0" w:space="0" w:color="auto"/>
        <w:left w:val="none" w:sz="0" w:space="0" w:color="auto"/>
        <w:bottom w:val="none" w:sz="0" w:space="0" w:color="auto"/>
        <w:right w:val="none" w:sz="0" w:space="0" w:color="auto"/>
      </w:divBdr>
    </w:div>
    <w:div w:id="646252470">
      <w:bodyDiv w:val="1"/>
      <w:marLeft w:val="0"/>
      <w:marRight w:val="0"/>
      <w:marTop w:val="0"/>
      <w:marBottom w:val="0"/>
      <w:divBdr>
        <w:top w:val="none" w:sz="0" w:space="0" w:color="auto"/>
        <w:left w:val="none" w:sz="0" w:space="0" w:color="auto"/>
        <w:bottom w:val="none" w:sz="0" w:space="0" w:color="auto"/>
        <w:right w:val="none" w:sz="0" w:space="0" w:color="auto"/>
      </w:divBdr>
    </w:div>
    <w:div w:id="652679488">
      <w:bodyDiv w:val="1"/>
      <w:marLeft w:val="0"/>
      <w:marRight w:val="0"/>
      <w:marTop w:val="0"/>
      <w:marBottom w:val="0"/>
      <w:divBdr>
        <w:top w:val="none" w:sz="0" w:space="0" w:color="auto"/>
        <w:left w:val="none" w:sz="0" w:space="0" w:color="auto"/>
        <w:bottom w:val="none" w:sz="0" w:space="0" w:color="auto"/>
        <w:right w:val="none" w:sz="0" w:space="0" w:color="auto"/>
      </w:divBdr>
    </w:div>
    <w:div w:id="656039239">
      <w:bodyDiv w:val="1"/>
      <w:marLeft w:val="0"/>
      <w:marRight w:val="0"/>
      <w:marTop w:val="0"/>
      <w:marBottom w:val="0"/>
      <w:divBdr>
        <w:top w:val="none" w:sz="0" w:space="0" w:color="auto"/>
        <w:left w:val="none" w:sz="0" w:space="0" w:color="auto"/>
        <w:bottom w:val="none" w:sz="0" w:space="0" w:color="auto"/>
        <w:right w:val="none" w:sz="0" w:space="0" w:color="auto"/>
      </w:divBdr>
    </w:div>
    <w:div w:id="662050106">
      <w:bodyDiv w:val="1"/>
      <w:marLeft w:val="0"/>
      <w:marRight w:val="0"/>
      <w:marTop w:val="0"/>
      <w:marBottom w:val="0"/>
      <w:divBdr>
        <w:top w:val="none" w:sz="0" w:space="0" w:color="auto"/>
        <w:left w:val="none" w:sz="0" w:space="0" w:color="auto"/>
        <w:bottom w:val="none" w:sz="0" w:space="0" w:color="auto"/>
        <w:right w:val="none" w:sz="0" w:space="0" w:color="auto"/>
      </w:divBdr>
    </w:div>
    <w:div w:id="677581162">
      <w:bodyDiv w:val="1"/>
      <w:marLeft w:val="0"/>
      <w:marRight w:val="0"/>
      <w:marTop w:val="0"/>
      <w:marBottom w:val="0"/>
      <w:divBdr>
        <w:top w:val="none" w:sz="0" w:space="0" w:color="auto"/>
        <w:left w:val="none" w:sz="0" w:space="0" w:color="auto"/>
        <w:bottom w:val="none" w:sz="0" w:space="0" w:color="auto"/>
        <w:right w:val="none" w:sz="0" w:space="0" w:color="auto"/>
      </w:divBdr>
    </w:div>
    <w:div w:id="680281320">
      <w:bodyDiv w:val="1"/>
      <w:marLeft w:val="0"/>
      <w:marRight w:val="0"/>
      <w:marTop w:val="0"/>
      <w:marBottom w:val="0"/>
      <w:divBdr>
        <w:top w:val="none" w:sz="0" w:space="0" w:color="auto"/>
        <w:left w:val="none" w:sz="0" w:space="0" w:color="auto"/>
        <w:bottom w:val="none" w:sz="0" w:space="0" w:color="auto"/>
        <w:right w:val="none" w:sz="0" w:space="0" w:color="auto"/>
      </w:divBdr>
    </w:div>
    <w:div w:id="680469593">
      <w:bodyDiv w:val="1"/>
      <w:marLeft w:val="0"/>
      <w:marRight w:val="0"/>
      <w:marTop w:val="0"/>
      <w:marBottom w:val="0"/>
      <w:divBdr>
        <w:top w:val="none" w:sz="0" w:space="0" w:color="auto"/>
        <w:left w:val="none" w:sz="0" w:space="0" w:color="auto"/>
        <w:bottom w:val="none" w:sz="0" w:space="0" w:color="auto"/>
        <w:right w:val="none" w:sz="0" w:space="0" w:color="auto"/>
      </w:divBdr>
    </w:div>
    <w:div w:id="682511810">
      <w:bodyDiv w:val="1"/>
      <w:marLeft w:val="0"/>
      <w:marRight w:val="0"/>
      <w:marTop w:val="0"/>
      <w:marBottom w:val="0"/>
      <w:divBdr>
        <w:top w:val="none" w:sz="0" w:space="0" w:color="auto"/>
        <w:left w:val="none" w:sz="0" w:space="0" w:color="auto"/>
        <w:bottom w:val="none" w:sz="0" w:space="0" w:color="auto"/>
        <w:right w:val="none" w:sz="0" w:space="0" w:color="auto"/>
      </w:divBdr>
    </w:div>
    <w:div w:id="693306276">
      <w:bodyDiv w:val="1"/>
      <w:marLeft w:val="0"/>
      <w:marRight w:val="0"/>
      <w:marTop w:val="0"/>
      <w:marBottom w:val="0"/>
      <w:divBdr>
        <w:top w:val="none" w:sz="0" w:space="0" w:color="auto"/>
        <w:left w:val="none" w:sz="0" w:space="0" w:color="auto"/>
        <w:bottom w:val="none" w:sz="0" w:space="0" w:color="auto"/>
        <w:right w:val="none" w:sz="0" w:space="0" w:color="auto"/>
      </w:divBdr>
    </w:div>
    <w:div w:id="707418738">
      <w:bodyDiv w:val="1"/>
      <w:marLeft w:val="0"/>
      <w:marRight w:val="0"/>
      <w:marTop w:val="0"/>
      <w:marBottom w:val="0"/>
      <w:divBdr>
        <w:top w:val="none" w:sz="0" w:space="0" w:color="auto"/>
        <w:left w:val="none" w:sz="0" w:space="0" w:color="auto"/>
        <w:bottom w:val="none" w:sz="0" w:space="0" w:color="auto"/>
        <w:right w:val="none" w:sz="0" w:space="0" w:color="auto"/>
      </w:divBdr>
    </w:div>
    <w:div w:id="711073424">
      <w:bodyDiv w:val="1"/>
      <w:marLeft w:val="0"/>
      <w:marRight w:val="0"/>
      <w:marTop w:val="0"/>
      <w:marBottom w:val="0"/>
      <w:divBdr>
        <w:top w:val="none" w:sz="0" w:space="0" w:color="auto"/>
        <w:left w:val="none" w:sz="0" w:space="0" w:color="auto"/>
        <w:bottom w:val="none" w:sz="0" w:space="0" w:color="auto"/>
        <w:right w:val="none" w:sz="0" w:space="0" w:color="auto"/>
      </w:divBdr>
    </w:div>
    <w:div w:id="719401318">
      <w:bodyDiv w:val="1"/>
      <w:marLeft w:val="0"/>
      <w:marRight w:val="0"/>
      <w:marTop w:val="0"/>
      <w:marBottom w:val="0"/>
      <w:divBdr>
        <w:top w:val="none" w:sz="0" w:space="0" w:color="auto"/>
        <w:left w:val="none" w:sz="0" w:space="0" w:color="auto"/>
        <w:bottom w:val="none" w:sz="0" w:space="0" w:color="auto"/>
        <w:right w:val="none" w:sz="0" w:space="0" w:color="auto"/>
      </w:divBdr>
    </w:div>
    <w:div w:id="732119022">
      <w:bodyDiv w:val="1"/>
      <w:marLeft w:val="0"/>
      <w:marRight w:val="0"/>
      <w:marTop w:val="0"/>
      <w:marBottom w:val="0"/>
      <w:divBdr>
        <w:top w:val="none" w:sz="0" w:space="0" w:color="auto"/>
        <w:left w:val="none" w:sz="0" w:space="0" w:color="auto"/>
        <w:bottom w:val="none" w:sz="0" w:space="0" w:color="auto"/>
        <w:right w:val="none" w:sz="0" w:space="0" w:color="auto"/>
      </w:divBdr>
    </w:div>
    <w:div w:id="747581002">
      <w:bodyDiv w:val="1"/>
      <w:marLeft w:val="0"/>
      <w:marRight w:val="0"/>
      <w:marTop w:val="0"/>
      <w:marBottom w:val="0"/>
      <w:divBdr>
        <w:top w:val="none" w:sz="0" w:space="0" w:color="auto"/>
        <w:left w:val="none" w:sz="0" w:space="0" w:color="auto"/>
        <w:bottom w:val="none" w:sz="0" w:space="0" w:color="auto"/>
        <w:right w:val="none" w:sz="0" w:space="0" w:color="auto"/>
      </w:divBdr>
    </w:div>
    <w:div w:id="754012282">
      <w:bodyDiv w:val="1"/>
      <w:marLeft w:val="0"/>
      <w:marRight w:val="0"/>
      <w:marTop w:val="0"/>
      <w:marBottom w:val="0"/>
      <w:divBdr>
        <w:top w:val="none" w:sz="0" w:space="0" w:color="auto"/>
        <w:left w:val="none" w:sz="0" w:space="0" w:color="auto"/>
        <w:bottom w:val="none" w:sz="0" w:space="0" w:color="auto"/>
        <w:right w:val="none" w:sz="0" w:space="0" w:color="auto"/>
      </w:divBdr>
    </w:div>
    <w:div w:id="757672030">
      <w:bodyDiv w:val="1"/>
      <w:marLeft w:val="0"/>
      <w:marRight w:val="0"/>
      <w:marTop w:val="0"/>
      <w:marBottom w:val="0"/>
      <w:divBdr>
        <w:top w:val="none" w:sz="0" w:space="0" w:color="auto"/>
        <w:left w:val="none" w:sz="0" w:space="0" w:color="auto"/>
        <w:bottom w:val="none" w:sz="0" w:space="0" w:color="auto"/>
        <w:right w:val="none" w:sz="0" w:space="0" w:color="auto"/>
      </w:divBdr>
    </w:div>
    <w:div w:id="763065087">
      <w:bodyDiv w:val="1"/>
      <w:marLeft w:val="0"/>
      <w:marRight w:val="0"/>
      <w:marTop w:val="0"/>
      <w:marBottom w:val="0"/>
      <w:divBdr>
        <w:top w:val="none" w:sz="0" w:space="0" w:color="auto"/>
        <w:left w:val="none" w:sz="0" w:space="0" w:color="auto"/>
        <w:bottom w:val="none" w:sz="0" w:space="0" w:color="auto"/>
        <w:right w:val="none" w:sz="0" w:space="0" w:color="auto"/>
      </w:divBdr>
    </w:div>
    <w:div w:id="796214690">
      <w:bodyDiv w:val="1"/>
      <w:marLeft w:val="0"/>
      <w:marRight w:val="0"/>
      <w:marTop w:val="0"/>
      <w:marBottom w:val="0"/>
      <w:divBdr>
        <w:top w:val="none" w:sz="0" w:space="0" w:color="auto"/>
        <w:left w:val="none" w:sz="0" w:space="0" w:color="auto"/>
        <w:bottom w:val="none" w:sz="0" w:space="0" w:color="auto"/>
        <w:right w:val="none" w:sz="0" w:space="0" w:color="auto"/>
      </w:divBdr>
    </w:div>
    <w:div w:id="806169824">
      <w:bodyDiv w:val="1"/>
      <w:marLeft w:val="0"/>
      <w:marRight w:val="0"/>
      <w:marTop w:val="0"/>
      <w:marBottom w:val="0"/>
      <w:divBdr>
        <w:top w:val="none" w:sz="0" w:space="0" w:color="auto"/>
        <w:left w:val="none" w:sz="0" w:space="0" w:color="auto"/>
        <w:bottom w:val="none" w:sz="0" w:space="0" w:color="auto"/>
        <w:right w:val="none" w:sz="0" w:space="0" w:color="auto"/>
      </w:divBdr>
    </w:div>
    <w:div w:id="827478442">
      <w:bodyDiv w:val="1"/>
      <w:marLeft w:val="0"/>
      <w:marRight w:val="0"/>
      <w:marTop w:val="0"/>
      <w:marBottom w:val="0"/>
      <w:divBdr>
        <w:top w:val="none" w:sz="0" w:space="0" w:color="auto"/>
        <w:left w:val="none" w:sz="0" w:space="0" w:color="auto"/>
        <w:bottom w:val="none" w:sz="0" w:space="0" w:color="auto"/>
        <w:right w:val="none" w:sz="0" w:space="0" w:color="auto"/>
      </w:divBdr>
    </w:div>
    <w:div w:id="840897084">
      <w:bodyDiv w:val="1"/>
      <w:marLeft w:val="0"/>
      <w:marRight w:val="0"/>
      <w:marTop w:val="0"/>
      <w:marBottom w:val="0"/>
      <w:divBdr>
        <w:top w:val="none" w:sz="0" w:space="0" w:color="auto"/>
        <w:left w:val="none" w:sz="0" w:space="0" w:color="auto"/>
        <w:bottom w:val="none" w:sz="0" w:space="0" w:color="auto"/>
        <w:right w:val="none" w:sz="0" w:space="0" w:color="auto"/>
      </w:divBdr>
    </w:div>
    <w:div w:id="856846755">
      <w:bodyDiv w:val="1"/>
      <w:marLeft w:val="0"/>
      <w:marRight w:val="0"/>
      <w:marTop w:val="0"/>
      <w:marBottom w:val="0"/>
      <w:divBdr>
        <w:top w:val="none" w:sz="0" w:space="0" w:color="auto"/>
        <w:left w:val="none" w:sz="0" w:space="0" w:color="auto"/>
        <w:bottom w:val="none" w:sz="0" w:space="0" w:color="auto"/>
        <w:right w:val="none" w:sz="0" w:space="0" w:color="auto"/>
      </w:divBdr>
    </w:div>
    <w:div w:id="860507779">
      <w:bodyDiv w:val="1"/>
      <w:marLeft w:val="0"/>
      <w:marRight w:val="0"/>
      <w:marTop w:val="0"/>
      <w:marBottom w:val="0"/>
      <w:divBdr>
        <w:top w:val="none" w:sz="0" w:space="0" w:color="auto"/>
        <w:left w:val="none" w:sz="0" w:space="0" w:color="auto"/>
        <w:bottom w:val="none" w:sz="0" w:space="0" w:color="auto"/>
        <w:right w:val="none" w:sz="0" w:space="0" w:color="auto"/>
      </w:divBdr>
    </w:div>
    <w:div w:id="862129852">
      <w:bodyDiv w:val="1"/>
      <w:marLeft w:val="0"/>
      <w:marRight w:val="0"/>
      <w:marTop w:val="0"/>
      <w:marBottom w:val="0"/>
      <w:divBdr>
        <w:top w:val="none" w:sz="0" w:space="0" w:color="auto"/>
        <w:left w:val="none" w:sz="0" w:space="0" w:color="auto"/>
        <w:bottom w:val="none" w:sz="0" w:space="0" w:color="auto"/>
        <w:right w:val="none" w:sz="0" w:space="0" w:color="auto"/>
      </w:divBdr>
    </w:div>
    <w:div w:id="863786053">
      <w:bodyDiv w:val="1"/>
      <w:marLeft w:val="0"/>
      <w:marRight w:val="0"/>
      <w:marTop w:val="0"/>
      <w:marBottom w:val="0"/>
      <w:divBdr>
        <w:top w:val="none" w:sz="0" w:space="0" w:color="auto"/>
        <w:left w:val="none" w:sz="0" w:space="0" w:color="auto"/>
        <w:bottom w:val="none" w:sz="0" w:space="0" w:color="auto"/>
        <w:right w:val="none" w:sz="0" w:space="0" w:color="auto"/>
      </w:divBdr>
    </w:div>
    <w:div w:id="877200772">
      <w:bodyDiv w:val="1"/>
      <w:marLeft w:val="0"/>
      <w:marRight w:val="0"/>
      <w:marTop w:val="0"/>
      <w:marBottom w:val="0"/>
      <w:divBdr>
        <w:top w:val="none" w:sz="0" w:space="0" w:color="auto"/>
        <w:left w:val="none" w:sz="0" w:space="0" w:color="auto"/>
        <w:bottom w:val="none" w:sz="0" w:space="0" w:color="auto"/>
        <w:right w:val="none" w:sz="0" w:space="0" w:color="auto"/>
      </w:divBdr>
    </w:div>
    <w:div w:id="896086794">
      <w:bodyDiv w:val="1"/>
      <w:marLeft w:val="0"/>
      <w:marRight w:val="0"/>
      <w:marTop w:val="0"/>
      <w:marBottom w:val="0"/>
      <w:divBdr>
        <w:top w:val="none" w:sz="0" w:space="0" w:color="auto"/>
        <w:left w:val="none" w:sz="0" w:space="0" w:color="auto"/>
        <w:bottom w:val="none" w:sz="0" w:space="0" w:color="auto"/>
        <w:right w:val="none" w:sz="0" w:space="0" w:color="auto"/>
      </w:divBdr>
    </w:div>
    <w:div w:id="914513967">
      <w:bodyDiv w:val="1"/>
      <w:marLeft w:val="0"/>
      <w:marRight w:val="0"/>
      <w:marTop w:val="0"/>
      <w:marBottom w:val="0"/>
      <w:divBdr>
        <w:top w:val="none" w:sz="0" w:space="0" w:color="auto"/>
        <w:left w:val="none" w:sz="0" w:space="0" w:color="auto"/>
        <w:bottom w:val="none" w:sz="0" w:space="0" w:color="auto"/>
        <w:right w:val="none" w:sz="0" w:space="0" w:color="auto"/>
      </w:divBdr>
    </w:div>
    <w:div w:id="924268011">
      <w:bodyDiv w:val="1"/>
      <w:marLeft w:val="0"/>
      <w:marRight w:val="0"/>
      <w:marTop w:val="0"/>
      <w:marBottom w:val="0"/>
      <w:divBdr>
        <w:top w:val="none" w:sz="0" w:space="0" w:color="auto"/>
        <w:left w:val="none" w:sz="0" w:space="0" w:color="auto"/>
        <w:bottom w:val="none" w:sz="0" w:space="0" w:color="auto"/>
        <w:right w:val="none" w:sz="0" w:space="0" w:color="auto"/>
      </w:divBdr>
    </w:div>
    <w:div w:id="926616693">
      <w:bodyDiv w:val="1"/>
      <w:marLeft w:val="0"/>
      <w:marRight w:val="0"/>
      <w:marTop w:val="0"/>
      <w:marBottom w:val="0"/>
      <w:divBdr>
        <w:top w:val="none" w:sz="0" w:space="0" w:color="auto"/>
        <w:left w:val="none" w:sz="0" w:space="0" w:color="auto"/>
        <w:bottom w:val="none" w:sz="0" w:space="0" w:color="auto"/>
        <w:right w:val="none" w:sz="0" w:space="0" w:color="auto"/>
      </w:divBdr>
    </w:div>
    <w:div w:id="940920189">
      <w:bodyDiv w:val="1"/>
      <w:marLeft w:val="0"/>
      <w:marRight w:val="0"/>
      <w:marTop w:val="0"/>
      <w:marBottom w:val="0"/>
      <w:divBdr>
        <w:top w:val="none" w:sz="0" w:space="0" w:color="auto"/>
        <w:left w:val="none" w:sz="0" w:space="0" w:color="auto"/>
        <w:bottom w:val="none" w:sz="0" w:space="0" w:color="auto"/>
        <w:right w:val="none" w:sz="0" w:space="0" w:color="auto"/>
      </w:divBdr>
    </w:div>
    <w:div w:id="948514210">
      <w:bodyDiv w:val="1"/>
      <w:marLeft w:val="0"/>
      <w:marRight w:val="0"/>
      <w:marTop w:val="0"/>
      <w:marBottom w:val="0"/>
      <w:divBdr>
        <w:top w:val="none" w:sz="0" w:space="0" w:color="auto"/>
        <w:left w:val="none" w:sz="0" w:space="0" w:color="auto"/>
        <w:bottom w:val="none" w:sz="0" w:space="0" w:color="auto"/>
        <w:right w:val="none" w:sz="0" w:space="0" w:color="auto"/>
      </w:divBdr>
    </w:div>
    <w:div w:id="953557838">
      <w:bodyDiv w:val="1"/>
      <w:marLeft w:val="0"/>
      <w:marRight w:val="0"/>
      <w:marTop w:val="0"/>
      <w:marBottom w:val="0"/>
      <w:divBdr>
        <w:top w:val="none" w:sz="0" w:space="0" w:color="auto"/>
        <w:left w:val="none" w:sz="0" w:space="0" w:color="auto"/>
        <w:bottom w:val="none" w:sz="0" w:space="0" w:color="auto"/>
        <w:right w:val="none" w:sz="0" w:space="0" w:color="auto"/>
      </w:divBdr>
    </w:div>
    <w:div w:id="961110522">
      <w:bodyDiv w:val="1"/>
      <w:marLeft w:val="0"/>
      <w:marRight w:val="0"/>
      <w:marTop w:val="0"/>
      <w:marBottom w:val="0"/>
      <w:divBdr>
        <w:top w:val="none" w:sz="0" w:space="0" w:color="auto"/>
        <w:left w:val="none" w:sz="0" w:space="0" w:color="auto"/>
        <w:bottom w:val="none" w:sz="0" w:space="0" w:color="auto"/>
        <w:right w:val="none" w:sz="0" w:space="0" w:color="auto"/>
      </w:divBdr>
    </w:div>
    <w:div w:id="974793890">
      <w:bodyDiv w:val="1"/>
      <w:marLeft w:val="0"/>
      <w:marRight w:val="0"/>
      <w:marTop w:val="0"/>
      <w:marBottom w:val="0"/>
      <w:divBdr>
        <w:top w:val="none" w:sz="0" w:space="0" w:color="auto"/>
        <w:left w:val="none" w:sz="0" w:space="0" w:color="auto"/>
        <w:bottom w:val="none" w:sz="0" w:space="0" w:color="auto"/>
        <w:right w:val="none" w:sz="0" w:space="0" w:color="auto"/>
      </w:divBdr>
    </w:div>
    <w:div w:id="998655123">
      <w:bodyDiv w:val="1"/>
      <w:marLeft w:val="0"/>
      <w:marRight w:val="0"/>
      <w:marTop w:val="0"/>
      <w:marBottom w:val="0"/>
      <w:divBdr>
        <w:top w:val="none" w:sz="0" w:space="0" w:color="auto"/>
        <w:left w:val="none" w:sz="0" w:space="0" w:color="auto"/>
        <w:bottom w:val="none" w:sz="0" w:space="0" w:color="auto"/>
        <w:right w:val="none" w:sz="0" w:space="0" w:color="auto"/>
      </w:divBdr>
    </w:div>
    <w:div w:id="1005325454">
      <w:bodyDiv w:val="1"/>
      <w:marLeft w:val="0"/>
      <w:marRight w:val="0"/>
      <w:marTop w:val="0"/>
      <w:marBottom w:val="0"/>
      <w:divBdr>
        <w:top w:val="none" w:sz="0" w:space="0" w:color="auto"/>
        <w:left w:val="none" w:sz="0" w:space="0" w:color="auto"/>
        <w:bottom w:val="none" w:sz="0" w:space="0" w:color="auto"/>
        <w:right w:val="none" w:sz="0" w:space="0" w:color="auto"/>
      </w:divBdr>
    </w:div>
    <w:div w:id="1009989082">
      <w:bodyDiv w:val="1"/>
      <w:marLeft w:val="0"/>
      <w:marRight w:val="0"/>
      <w:marTop w:val="0"/>
      <w:marBottom w:val="0"/>
      <w:divBdr>
        <w:top w:val="none" w:sz="0" w:space="0" w:color="auto"/>
        <w:left w:val="none" w:sz="0" w:space="0" w:color="auto"/>
        <w:bottom w:val="none" w:sz="0" w:space="0" w:color="auto"/>
        <w:right w:val="none" w:sz="0" w:space="0" w:color="auto"/>
      </w:divBdr>
    </w:div>
    <w:div w:id="1026559363">
      <w:bodyDiv w:val="1"/>
      <w:marLeft w:val="0"/>
      <w:marRight w:val="0"/>
      <w:marTop w:val="0"/>
      <w:marBottom w:val="0"/>
      <w:divBdr>
        <w:top w:val="none" w:sz="0" w:space="0" w:color="auto"/>
        <w:left w:val="none" w:sz="0" w:space="0" w:color="auto"/>
        <w:bottom w:val="none" w:sz="0" w:space="0" w:color="auto"/>
        <w:right w:val="none" w:sz="0" w:space="0" w:color="auto"/>
      </w:divBdr>
    </w:div>
    <w:div w:id="1027295437">
      <w:bodyDiv w:val="1"/>
      <w:marLeft w:val="0"/>
      <w:marRight w:val="0"/>
      <w:marTop w:val="0"/>
      <w:marBottom w:val="0"/>
      <w:divBdr>
        <w:top w:val="none" w:sz="0" w:space="0" w:color="auto"/>
        <w:left w:val="none" w:sz="0" w:space="0" w:color="auto"/>
        <w:bottom w:val="none" w:sz="0" w:space="0" w:color="auto"/>
        <w:right w:val="none" w:sz="0" w:space="0" w:color="auto"/>
      </w:divBdr>
    </w:div>
    <w:div w:id="1039821848">
      <w:bodyDiv w:val="1"/>
      <w:marLeft w:val="0"/>
      <w:marRight w:val="0"/>
      <w:marTop w:val="0"/>
      <w:marBottom w:val="0"/>
      <w:divBdr>
        <w:top w:val="none" w:sz="0" w:space="0" w:color="auto"/>
        <w:left w:val="none" w:sz="0" w:space="0" w:color="auto"/>
        <w:bottom w:val="none" w:sz="0" w:space="0" w:color="auto"/>
        <w:right w:val="none" w:sz="0" w:space="0" w:color="auto"/>
      </w:divBdr>
    </w:div>
    <w:div w:id="1042485748">
      <w:bodyDiv w:val="1"/>
      <w:marLeft w:val="0"/>
      <w:marRight w:val="0"/>
      <w:marTop w:val="0"/>
      <w:marBottom w:val="0"/>
      <w:divBdr>
        <w:top w:val="none" w:sz="0" w:space="0" w:color="auto"/>
        <w:left w:val="none" w:sz="0" w:space="0" w:color="auto"/>
        <w:bottom w:val="none" w:sz="0" w:space="0" w:color="auto"/>
        <w:right w:val="none" w:sz="0" w:space="0" w:color="auto"/>
      </w:divBdr>
    </w:div>
    <w:div w:id="1044980970">
      <w:bodyDiv w:val="1"/>
      <w:marLeft w:val="0"/>
      <w:marRight w:val="0"/>
      <w:marTop w:val="0"/>
      <w:marBottom w:val="0"/>
      <w:divBdr>
        <w:top w:val="none" w:sz="0" w:space="0" w:color="auto"/>
        <w:left w:val="none" w:sz="0" w:space="0" w:color="auto"/>
        <w:bottom w:val="none" w:sz="0" w:space="0" w:color="auto"/>
        <w:right w:val="none" w:sz="0" w:space="0" w:color="auto"/>
      </w:divBdr>
    </w:div>
    <w:div w:id="1057050811">
      <w:bodyDiv w:val="1"/>
      <w:marLeft w:val="0"/>
      <w:marRight w:val="0"/>
      <w:marTop w:val="0"/>
      <w:marBottom w:val="0"/>
      <w:divBdr>
        <w:top w:val="none" w:sz="0" w:space="0" w:color="auto"/>
        <w:left w:val="none" w:sz="0" w:space="0" w:color="auto"/>
        <w:bottom w:val="none" w:sz="0" w:space="0" w:color="auto"/>
        <w:right w:val="none" w:sz="0" w:space="0" w:color="auto"/>
      </w:divBdr>
    </w:div>
    <w:div w:id="1068386559">
      <w:bodyDiv w:val="1"/>
      <w:marLeft w:val="0"/>
      <w:marRight w:val="0"/>
      <w:marTop w:val="0"/>
      <w:marBottom w:val="0"/>
      <w:divBdr>
        <w:top w:val="none" w:sz="0" w:space="0" w:color="auto"/>
        <w:left w:val="none" w:sz="0" w:space="0" w:color="auto"/>
        <w:bottom w:val="none" w:sz="0" w:space="0" w:color="auto"/>
        <w:right w:val="none" w:sz="0" w:space="0" w:color="auto"/>
      </w:divBdr>
    </w:div>
    <w:div w:id="1088697455">
      <w:bodyDiv w:val="1"/>
      <w:marLeft w:val="0"/>
      <w:marRight w:val="0"/>
      <w:marTop w:val="0"/>
      <w:marBottom w:val="0"/>
      <w:divBdr>
        <w:top w:val="none" w:sz="0" w:space="0" w:color="auto"/>
        <w:left w:val="none" w:sz="0" w:space="0" w:color="auto"/>
        <w:bottom w:val="none" w:sz="0" w:space="0" w:color="auto"/>
        <w:right w:val="none" w:sz="0" w:space="0" w:color="auto"/>
      </w:divBdr>
    </w:div>
    <w:div w:id="1088960321">
      <w:bodyDiv w:val="1"/>
      <w:marLeft w:val="0"/>
      <w:marRight w:val="0"/>
      <w:marTop w:val="0"/>
      <w:marBottom w:val="0"/>
      <w:divBdr>
        <w:top w:val="none" w:sz="0" w:space="0" w:color="auto"/>
        <w:left w:val="none" w:sz="0" w:space="0" w:color="auto"/>
        <w:bottom w:val="none" w:sz="0" w:space="0" w:color="auto"/>
        <w:right w:val="none" w:sz="0" w:space="0" w:color="auto"/>
      </w:divBdr>
    </w:div>
    <w:div w:id="1089888440">
      <w:bodyDiv w:val="1"/>
      <w:marLeft w:val="0"/>
      <w:marRight w:val="0"/>
      <w:marTop w:val="0"/>
      <w:marBottom w:val="0"/>
      <w:divBdr>
        <w:top w:val="none" w:sz="0" w:space="0" w:color="auto"/>
        <w:left w:val="none" w:sz="0" w:space="0" w:color="auto"/>
        <w:bottom w:val="none" w:sz="0" w:space="0" w:color="auto"/>
        <w:right w:val="none" w:sz="0" w:space="0" w:color="auto"/>
      </w:divBdr>
    </w:div>
    <w:div w:id="1101221727">
      <w:bodyDiv w:val="1"/>
      <w:marLeft w:val="0"/>
      <w:marRight w:val="0"/>
      <w:marTop w:val="0"/>
      <w:marBottom w:val="0"/>
      <w:divBdr>
        <w:top w:val="none" w:sz="0" w:space="0" w:color="auto"/>
        <w:left w:val="none" w:sz="0" w:space="0" w:color="auto"/>
        <w:bottom w:val="none" w:sz="0" w:space="0" w:color="auto"/>
        <w:right w:val="none" w:sz="0" w:space="0" w:color="auto"/>
      </w:divBdr>
    </w:div>
    <w:div w:id="1104302995">
      <w:bodyDiv w:val="1"/>
      <w:marLeft w:val="0"/>
      <w:marRight w:val="0"/>
      <w:marTop w:val="0"/>
      <w:marBottom w:val="0"/>
      <w:divBdr>
        <w:top w:val="none" w:sz="0" w:space="0" w:color="auto"/>
        <w:left w:val="none" w:sz="0" w:space="0" w:color="auto"/>
        <w:bottom w:val="none" w:sz="0" w:space="0" w:color="auto"/>
        <w:right w:val="none" w:sz="0" w:space="0" w:color="auto"/>
      </w:divBdr>
    </w:div>
    <w:div w:id="1112553706">
      <w:bodyDiv w:val="1"/>
      <w:marLeft w:val="0"/>
      <w:marRight w:val="0"/>
      <w:marTop w:val="0"/>
      <w:marBottom w:val="0"/>
      <w:divBdr>
        <w:top w:val="none" w:sz="0" w:space="0" w:color="auto"/>
        <w:left w:val="none" w:sz="0" w:space="0" w:color="auto"/>
        <w:bottom w:val="none" w:sz="0" w:space="0" w:color="auto"/>
        <w:right w:val="none" w:sz="0" w:space="0" w:color="auto"/>
      </w:divBdr>
    </w:div>
    <w:div w:id="1126195733">
      <w:bodyDiv w:val="1"/>
      <w:marLeft w:val="0"/>
      <w:marRight w:val="0"/>
      <w:marTop w:val="0"/>
      <w:marBottom w:val="0"/>
      <w:divBdr>
        <w:top w:val="none" w:sz="0" w:space="0" w:color="auto"/>
        <w:left w:val="none" w:sz="0" w:space="0" w:color="auto"/>
        <w:bottom w:val="none" w:sz="0" w:space="0" w:color="auto"/>
        <w:right w:val="none" w:sz="0" w:space="0" w:color="auto"/>
      </w:divBdr>
    </w:div>
    <w:div w:id="1134638665">
      <w:bodyDiv w:val="1"/>
      <w:marLeft w:val="0"/>
      <w:marRight w:val="0"/>
      <w:marTop w:val="0"/>
      <w:marBottom w:val="0"/>
      <w:divBdr>
        <w:top w:val="none" w:sz="0" w:space="0" w:color="auto"/>
        <w:left w:val="none" w:sz="0" w:space="0" w:color="auto"/>
        <w:bottom w:val="none" w:sz="0" w:space="0" w:color="auto"/>
        <w:right w:val="none" w:sz="0" w:space="0" w:color="auto"/>
      </w:divBdr>
    </w:div>
    <w:div w:id="1152137500">
      <w:bodyDiv w:val="1"/>
      <w:marLeft w:val="0"/>
      <w:marRight w:val="0"/>
      <w:marTop w:val="0"/>
      <w:marBottom w:val="0"/>
      <w:divBdr>
        <w:top w:val="none" w:sz="0" w:space="0" w:color="auto"/>
        <w:left w:val="none" w:sz="0" w:space="0" w:color="auto"/>
        <w:bottom w:val="none" w:sz="0" w:space="0" w:color="auto"/>
        <w:right w:val="none" w:sz="0" w:space="0" w:color="auto"/>
      </w:divBdr>
    </w:div>
    <w:div w:id="1161771445">
      <w:bodyDiv w:val="1"/>
      <w:marLeft w:val="0"/>
      <w:marRight w:val="0"/>
      <w:marTop w:val="0"/>
      <w:marBottom w:val="0"/>
      <w:divBdr>
        <w:top w:val="none" w:sz="0" w:space="0" w:color="auto"/>
        <w:left w:val="none" w:sz="0" w:space="0" w:color="auto"/>
        <w:bottom w:val="none" w:sz="0" w:space="0" w:color="auto"/>
        <w:right w:val="none" w:sz="0" w:space="0" w:color="auto"/>
      </w:divBdr>
    </w:div>
    <w:div w:id="1173304499">
      <w:bodyDiv w:val="1"/>
      <w:marLeft w:val="0"/>
      <w:marRight w:val="0"/>
      <w:marTop w:val="0"/>
      <w:marBottom w:val="0"/>
      <w:divBdr>
        <w:top w:val="none" w:sz="0" w:space="0" w:color="auto"/>
        <w:left w:val="none" w:sz="0" w:space="0" w:color="auto"/>
        <w:bottom w:val="none" w:sz="0" w:space="0" w:color="auto"/>
        <w:right w:val="none" w:sz="0" w:space="0" w:color="auto"/>
      </w:divBdr>
    </w:div>
    <w:div w:id="1178155090">
      <w:bodyDiv w:val="1"/>
      <w:marLeft w:val="0"/>
      <w:marRight w:val="0"/>
      <w:marTop w:val="0"/>
      <w:marBottom w:val="0"/>
      <w:divBdr>
        <w:top w:val="none" w:sz="0" w:space="0" w:color="auto"/>
        <w:left w:val="none" w:sz="0" w:space="0" w:color="auto"/>
        <w:bottom w:val="none" w:sz="0" w:space="0" w:color="auto"/>
        <w:right w:val="none" w:sz="0" w:space="0" w:color="auto"/>
      </w:divBdr>
    </w:div>
    <w:div w:id="1182015504">
      <w:bodyDiv w:val="1"/>
      <w:marLeft w:val="0"/>
      <w:marRight w:val="0"/>
      <w:marTop w:val="0"/>
      <w:marBottom w:val="0"/>
      <w:divBdr>
        <w:top w:val="none" w:sz="0" w:space="0" w:color="auto"/>
        <w:left w:val="none" w:sz="0" w:space="0" w:color="auto"/>
        <w:bottom w:val="none" w:sz="0" w:space="0" w:color="auto"/>
        <w:right w:val="none" w:sz="0" w:space="0" w:color="auto"/>
      </w:divBdr>
    </w:div>
    <w:div w:id="1186747455">
      <w:bodyDiv w:val="1"/>
      <w:marLeft w:val="0"/>
      <w:marRight w:val="0"/>
      <w:marTop w:val="0"/>
      <w:marBottom w:val="0"/>
      <w:divBdr>
        <w:top w:val="none" w:sz="0" w:space="0" w:color="auto"/>
        <w:left w:val="none" w:sz="0" w:space="0" w:color="auto"/>
        <w:bottom w:val="none" w:sz="0" w:space="0" w:color="auto"/>
        <w:right w:val="none" w:sz="0" w:space="0" w:color="auto"/>
      </w:divBdr>
    </w:div>
    <w:div w:id="1192381670">
      <w:bodyDiv w:val="1"/>
      <w:marLeft w:val="0"/>
      <w:marRight w:val="0"/>
      <w:marTop w:val="0"/>
      <w:marBottom w:val="0"/>
      <w:divBdr>
        <w:top w:val="none" w:sz="0" w:space="0" w:color="auto"/>
        <w:left w:val="none" w:sz="0" w:space="0" w:color="auto"/>
        <w:bottom w:val="none" w:sz="0" w:space="0" w:color="auto"/>
        <w:right w:val="none" w:sz="0" w:space="0" w:color="auto"/>
      </w:divBdr>
    </w:div>
    <w:div w:id="1194080379">
      <w:bodyDiv w:val="1"/>
      <w:marLeft w:val="0"/>
      <w:marRight w:val="0"/>
      <w:marTop w:val="0"/>
      <w:marBottom w:val="0"/>
      <w:divBdr>
        <w:top w:val="none" w:sz="0" w:space="0" w:color="auto"/>
        <w:left w:val="none" w:sz="0" w:space="0" w:color="auto"/>
        <w:bottom w:val="none" w:sz="0" w:space="0" w:color="auto"/>
        <w:right w:val="none" w:sz="0" w:space="0" w:color="auto"/>
      </w:divBdr>
    </w:div>
    <w:div w:id="1207378100">
      <w:bodyDiv w:val="1"/>
      <w:marLeft w:val="0"/>
      <w:marRight w:val="0"/>
      <w:marTop w:val="0"/>
      <w:marBottom w:val="0"/>
      <w:divBdr>
        <w:top w:val="none" w:sz="0" w:space="0" w:color="auto"/>
        <w:left w:val="none" w:sz="0" w:space="0" w:color="auto"/>
        <w:bottom w:val="none" w:sz="0" w:space="0" w:color="auto"/>
        <w:right w:val="none" w:sz="0" w:space="0" w:color="auto"/>
      </w:divBdr>
    </w:div>
    <w:div w:id="1217625562">
      <w:bodyDiv w:val="1"/>
      <w:marLeft w:val="0"/>
      <w:marRight w:val="0"/>
      <w:marTop w:val="0"/>
      <w:marBottom w:val="0"/>
      <w:divBdr>
        <w:top w:val="none" w:sz="0" w:space="0" w:color="auto"/>
        <w:left w:val="none" w:sz="0" w:space="0" w:color="auto"/>
        <w:bottom w:val="none" w:sz="0" w:space="0" w:color="auto"/>
        <w:right w:val="none" w:sz="0" w:space="0" w:color="auto"/>
      </w:divBdr>
    </w:div>
    <w:div w:id="1221017135">
      <w:bodyDiv w:val="1"/>
      <w:marLeft w:val="0"/>
      <w:marRight w:val="0"/>
      <w:marTop w:val="0"/>
      <w:marBottom w:val="0"/>
      <w:divBdr>
        <w:top w:val="none" w:sz="0" w:space="0" w:color="auto"/>
        <w:left w:val="none" w:sz="0" w:space="0" w:color="auto"/>
        <w:bottom w:val="none" w:sz="0" w:space="0" w:color="auto"/>
        <w:right w:val="none" w:sz="0" w:space="0" w:color="auto"/>
      </w:divBdr>
    </w:div>
    <w:div w:id="1226797920">
      <w:bodyDiv w:val="1"/>
      <w:marLeft w:val="0"/>
      <w:marRight w:val="0"/>
      <w:marTop w:val="0"/>
      <w:marBottom w:val="0"/>
      <w:divBdr>
        <w:top w:val="none" w:sz="0" w:space="0" w:color="auto"/>
        <w:left w:val="none" w:sz="0" w:space="0" w:color="auto"/>
        <w:bottom w:val="none" w:sz="0" w:space="0" w:color="auto"/>
        <w:right w:val="none" w:sz="0" w:space="0" w:color="auto"/>
      </w:divBdr>
    </w:div>
    <w:div w:id="1230966748">
      <w:bodyDiv w:val="1"/>
      <w:marLeft w:val="0"/>
      <w:marRight w:val="0"/>
      <w:marTop w:val="0"/>
      <w:marBottom w:val="0"/>
      <w:divBdr>
        <w:top w:val="none" w:sz="0" w:space="0" w:color="auto"/>
        <w:left w:val="none" w:sz="0" w:space="0" w:color="auto"/>
        <w:bottom w:val="none" w:sz="0" w:space="0" w:color="auto"/>
        <w:right w:val="none" w:sz="0" w:space="0" w:color="auto"/>
      </w:divBdr>
    </w:div>
    <w:div w:id="1251112978">
      <w:bodyDiv w:val="1"/>
      <w:marLeft w:val="0"/>
      <w:marRight w:val="0"/>
      <w:marTop w:val="0"/>
      <w:marBottom w:val="0"/>
      <w:divBdr>
        <w:top w:val="none" w:sz="0" w:space="0" w:color="auto"/>
        <w:left w:val="none" w:sz="0" w:space="0" w:color="auto"/>
        <w:bottom w:val="none" w:sz="0" w:space="0" w:color="auto"/>
        <w:right w:val="none" w:sz="0" w:space="0" w:color="auto"/>
      </w:divBdr>
    </w:div>
    <w:div w:id="1251235445">
      <w:bodyDiv w:val="1"/>
      <w:marLeft w:val="0"/>
      <w:marRight w:val="0"/>
      <w:marTop w:val="0"/>
      <w:marBottom w:val="0"/>
      <w:divBdr>
        <w:top w:val="none" w:sz="0" w:space="0" w:color="auto"/>
        <w:left w:val="none" w:sz="0" w:space="0" w:color="auto"/>
        <w:bottom w:val="none" w:sz="0" w:space="0" w:color="auto"/>
        <w:right w:val="none" w:sz="0" w:space="0" w:color="auto"/>
      </w:divBdr>
    </w:div>
    <w:div w:id="1263951369">
      <w:bodyDiv w:val="1"/>
      <w:marLeft w:val="0"/>
      <w:marRight w:val="0"/>
      <w:marTop w:val="0"/>
      <w:marBottom w:val="0"/>
      <w:divBdr>
        <w:top w:val="none" w:sz="0" w:space="0" w:color="auto"/>
        <w:left w:val="none" w:sz="0" w:space="0" w:color="auto"/>
        <w:bottom w:val="none" w:sz="0" w:space="0" w:color="auto"/>
        <w:right w:val="none" w:sz="0" w:space="0" w:color="auto"/>
      </w:divBdr>
    </w:div>
    <w:div w:id="1271357049">
      <w:bodyDiv w:val="1"/>
      <w:marLeft w:val="0"/>
      <w:marRight w:val="0"/>
      <w:marTop w:val="0"/>
      <w:marBottom w:val="0"/>
      <w:divBdr>
        <w:top w:val="none" w:sz="0" w:space="0" w:color="auto"/>
        <w:left w:val="none" w:sz="0" w:space="0" w:color="auto"/>
        <w:bottom w:val="none" w:sz="0" w:space="0" w:color="auto"/>
        <w:right w:val="none" w:sz="0" w:space="0" w:color="auto"/>
      </w:divBdr>
    </w:div>
    <w:div w:id="1272514970">
      <w:bodyDiv w:val="1"/>
      <w:marLeft w:val="0"/>
      <w:marRight w:val="0"/>
      <w:marTop w:val="0"/>
      <w:marBottom w:val="0"/>
      <w:divBdr>
        <w:top w:val="none" w:sz="0" w:space="0" w:color="auto"/>
        <w:left w:val="none" w:sz="0" w:space="0" w:color="auto"/>
        <w:bottom w:val="none" w:sz="0" w:space="0" w:color="auto"/>
        <w:right w:val="none" w:sz="0" w:space="0" w:color="auto"/>
      </w:divBdr>
    </w:div>
    <w:div w:id="1282373224">
      <w:bodyDiv w:val="1"/>
      <w:marLeft w:val="0"/>
      <w:marRight w:val="0"/>
      <w:marTop w:val="0"/>
      <w:marBottom w:val="0"/>
      <w:divBdr>
        <w:top w:val="none" w:sz="0" w:space="0" w:color="auto"/>
        <w:left w:val="none" w:sz="0" w:space="0" w:color="auto"/>
        <w:bottom w:val="none" w:sz="0" w:space="0" w:color="auto"/>
        <w:right w:val="none" w:sz="0" w:space="0" w:color="auto"/>
      </w:divBdr>
    </w:div>
    <w:div w:id="1294797245">
      <w:bodyDiv w:val="1"/>
      <w:marLeft w:val="0"/>
      <w:marRight w:val="0"/>
      <w:marTop w:val="0"/>
      <w:marBottom w:val="0"/>
      <w:divBdr>
        <w:top w:val="none" w:sz="0" w:space="0" w:color="auto"/>
        <w:left w:val="none" w:sz="0" w:space="0" w:color="auto"/>
        <w:bottom w:val="none" w:sz="0" w:space="0" w:color="auto"/>
        <w:right w:val="none" w:sz="0" w:space="0" w:color="auto"/>
      </w:divBdr>
    </w:div>
    <w:div w:id="1304695986">
      <w:bodyDiv w:val="1"/>
      <w:marLeft w:val="0"/>
      <w:marRight w:val="0"/>
      <w:marTop w:val="0"/>
      <w:marBottom w:val="0"/>
      <w:divBdr>
        <w:top w:val="none" w:sz="0" w:space="0" w:color="auto"/>
        <w:left w:val="none" w:sz="0" w:space="0" w:color="auto"/>
        <w:bottom w:val="none" w:sz="0" w:space="0" w:color="auto"/>
        <w:right w:val="none" w:sz="0" w:space="0" w:color="auto"/>
      </w:divBdr>
    </w:div>
    <w:div w:id="1313291201">
      <w:bodyDiv w:val="1"/>
      <w:marLeft w:val="0"/>
      <w:marRight w:val="0"/>
      <w:marTop w:val="0"/>
      <w:marBottom w:val="0"/>
      <w:divBdr>
        <w:top w:val="none" w:sz="0" w:space="0" w:color="auto"/>
        <w:left w:val="none" w:sz="0" w:space="0" w:color="auto"/>
        <w:bottom w:val="none" w:sz="0" w:space="0" w:color="auto"/>
        <w:right w:val="none" w:sz="0" w:space="0" w:color="auto"/>
      </w:divBdr>
    </w:div>
    <w:div w:id="1318807600">
      <w:bodyDiv w:val="1"/>
      <w:marLeft w:val="0"/>
      <w:marRight w:val="0"/>
      <w:marTop w:val="0"/>
      <w:marBottom w:val="0"/>
      <w:divBdr>
        <w:top w:val="none" w:sz="0" w:space="0" w:color="auto"/>
        <w:left w:val="none" w:sz="0" w:space="0" w:color="auto"/>
        <w:bottom w:val="none" w:sz="0" w:space="0" w:color="auto"/>
        <w:right w:val="none" w:sz="0" w:space="0" w:color="auto"/>
      </w:divBdr>
    </w:div>
    <w:div w:id="1332027651">
      <w:bodyDiv w:val="1"/>
      <w:marLeft w:val="0"/>
      <w:marRight w:val="0"/>
      <w:marTop w:val="0"/>
      <w:marBottom w:val="0"/>
      <w:divBdr>
        <w:top w:val="none" w:sz="0" w:space="0" w:color="auto"/>
        <w:left w:val="none" w:sz="0" w:space="0" w:color="auto"/>
        <w:bottom w:val="none" w:sz="0" w:space="0" w:color="auto"/>
        <w:right w:val="none" w:sz="0" w:space="0" w:color="auto"/>
      </w:divBdr>
    </w:div>
    <w:div w:id="1334256579">
      <w:bodyDiv w:val="1"/>
      <w:marLeft w:val="0"/>
      <w:marRight w:val="0"/>
      <w:marTop w:val="0"/>
      <w:marBottom w:val="0"/>
      <w:divBdr>
        <w:top w:val="none" w:sz="0" w:space="0" w:color="auto"/>
        <w:left w:val="none" w:sz="0" w:space="0" w:color="auto"/>
        <w:bottom w:val="none" w:sz="0" w:space="0" w:color="auto"/>
        <w:right w:val="none" w:sz="0" w:space="0" w:color="auto"/>
      </w:divBdr>
    </w:div>
    <w:div w:id="1337419226">
      <w:bodyDiv w:val="1"/>
      <w:marLeft w:val="0"/>
      <w:marRight w:val="0"/>
      <w:marTop w:val="0"/>
      <w:marBottom w:val="0"/>
      <w:divBdr>
        <w:top w:val="none" w:sz="0" w:space="0" w:color="auto"/>
        <w:left w:val="none" w:sz="0" w:space="0" w:color="auto"/>
        <w:bottom w:val="none" w:sz="0" w:space="0" w:color="auto"/>
        <w:right w:val="none" w:sz="0" w:space="0" w:color="auto"/>
      </w:divBdr>
    </w:div>
    <w:div w:id="1339426589">
      <w:bodyDiv w:val="1"/>
      <w:marLeft w:val="0"/>
      <w:marRight w:val="0"/>
      <w:marTop w:val="0"/>
      <w:marBottom w:val="0"/>
      <w:divBdr>
        <w:top w:val="none" w:sz="0" w:space="0" w:color="auto"/>
        <w:left w:val="none" w:sz="0" w:space="0" w:color="auto"/>
        <w:bottom w:val="none" w:sz="0" w:space="0" w:color="auto"/>
        <w:right w:val="none" w:sz="0" w:space="0" w:color="auto"/>
      </w:divBdr>
    </w:div>
    <w:div w:id="1344280738">
      <w:bodyDiv w:val="1"/>
      <w:marLeft w:val="0"/>
      <w:marRight w:val="0"/>
      <w:marTop w:val="0"/>
      <w:marBottom w:val="0"/>
      <w:divBdr>
        <w:top w:val="none" w:sz="0" w:space="0" w:color="auto"/>
        <w:left w:val="none" w:sz="0" w:space="0" w:color="auto"/>
        <w:bottom w:val="none" w:sz="0" w:space="0" w:color="auto"/>
        <w:right w:val="none" w:sz="0" w:space="0" w:color="auto"/>
      </w:divBdr>
    </w:div>
    <w:div w:id="1349065642">
      <w:bodyDiv w:val="1"/>
      <w:marLeft w:val="0"/>
      <w:marRight w:val="0"/>
      <w:marTop w:val="0"/>
      <w:marBottom w:val="0"/>
      <w:divBdr>
        <w:top w:val="none" w:sz="0" w:space="0" w:color="auto"/>
        <w:left w:val="none" w:sz="0" w:space="0" w:color="auto"/>
        <w:bottom w:val="none" w:sz="0" w:space="0" w:color="auto"/>
        <w:right w:val="none" w:sz="0" w:space="0" w:color="auto"/>
      </w:divBdr>
    </w:div>
    <w:div w:id="1354843826">
      <w:bodyDiv w:val="1"/>
      <w:marLeft w:val="0"/>
      <w:marRight w:val="0"/>
      <w:marTop w:val="0"/>
      <w:marBottom w:val="0"/>
      <w:divBdr>
        <w:top w:val="none" w:sz="0" w:space="0" w:color="auto"/>
        <w:left w:val="none" w:sz="0" w:space="0" w:color="auto"/>
        <w:bottom w:val="none" w:sz="0" w:space="0" w:color="auto"/>
        <w:right w:val="none" w:sz="0" w:space="0" w:color="auto"/>
      </w:divBdr>
    </w:div>
    <w:div w:id="1372266327">
      <w:bodyDiv w:val="1"/>
      <w:marLeft w:val="0"/>
      <w:marRight w:val="0"/>
      <w:marTop w:val="0"/>
      <w:marBottom w:val="0"/>
      <w:divBdr>
        <w:top w:val="none" w:sz="0" w:space="0" w:color="auto"/>
        <w:left w:val="none" w:sz="0" w:space="0" w:color="auto"/>
        <w:bottom w:val="none" w:sz="0" w:space="0" w:color="auto"/>
        <w:right w:val="none" w:sz="0" w:space="0" w:color="auto"/>
      </w:divBdr>
    </w:div>
    <w:div w:id="1401322013">
      <w:bodyDiv w:val="1"/>
      <w:marLeft w:val="0"/>
      <w:marRight w:val="0"/>
      <w:marTop w:val="0"/>
      <w:marBottom w:val="0"/>
      <w:divBdr>
        <w:top w:val="none" w:sz="0" w:space="0" w:color="auto"/>
        <w:left w:val="none" w:sz="0" w:space="0" w:color="auto"/>
        <w:bottom w:val="none" w:sz="0" w:space="0" w:color="auto"/>
        <w:right w:val="none" w:sz="0" w:space="0" w:color="auto"/>
      </w:divBdr>
    </w:div>
    <w:div w:id="1402556379">
      <w:bodyDiv w:val="1"/>
      <w:marLeft w:val="0"/>
      <w:marRight w:val="0"/>
      <w:marTop w:val="0"/>
      <w:marBottom w:val="0"/>
      <w:divBdr>
        <w:top w:val="none" w:sz="0" w:space="0" w:color="auto"/>
        <w:left w:val="none" w:sz="0" w:space="0" w:color="auto"/>
        <w:bottom w:val="none" w:sz="0" w:space="0" w:color="auto"/>
        <w:right w:val="none" w:sz="0" w:space="0" w:color="auto"/>
      </w:divBdr>
    </w:div>
    <w:div w:id="1414429805">
      <w:bodyDiv w:val="1"/>
      <w:marLeft w:val="0"/>
      <w:marRight w:val="0"/>
      <w:marTop w:val="0"/>
      <w:marBottom w:val="0"/>
      <w:divBdr>
        <w:top w:val="none" w:sz="0" w:space="0" w:color="auto"/>
        <w:left w:val="none" w:sz="0" w:space="0" w:color="auto"/>
        <w:bottom w:val="none" w:sz="0" w:space="0" w:color="auto"/>
        <w:right w:val="none" w:sz="0" w:space="0" w:color="auto"/>
      </w:divBdr>
    </w:div>
    <w:div w:id="1428429608">
      <w:bodyDiv w:val="1"/>
      <w:marLeft w:val="0"/>
      <w:marRight w:val="0"/>
      <w:marTop w:val="0"/>
      <w:marBottom w:val="0"/>
      <w:divBdr>
        <w:top w:val="none" w:sz="0" w:space="0" w:color="auto"/>
        <w:left w:val="none" w:sz="0" w:space="0" w:color="auto"/>
        <w:bottom w:val="none" w:sz="0" w:space="0" w:color="auto"/>
        <w:right w:val="none" w:sz="0" w:space="0" w:color="auto"/>
      </w:divBdr>
    </w:div>
    <w:div w:id="1433160657">
      <w:bodyDiv w:val="1"/>
      <w:marLeft w:val="0"/>
      <w:marRight w:val="0"/>
      <w:marTop w:val="0"/>
      <w:marBottom w:val="0"/>
      <w:divBdr>
        <w:top w:val="none" w:sz="0" w:space="0" w:color="auto"/>
        <w:left w:val="none" w:sz="0" w:space="0" w:color="auto"/>
        <w:bottom w:val="none" w:sz="0" w:space="0" w:color="auto"/>
        <w:right w:val="none" w:sz="0" w:space="0" w:color="auto"/>
      </w:divBdr>
    </w:div>
    <w:div w:id="1447382304">
      <w:bodyDiv w:val="1"/>
      <w:marLeft w:val="0"/>
      <w:marRight w:val="0"/>
      <w:marTop w:val="0"/>
      <w:marBottom w:val="0"/>
      <w:divBdr>
        <w:top w:val="none" w:sz="0" w:space="0" w:color="auto"/>
        <w:left w:val="none" w:sz="0" w:space="0" w:color="auto"/>
        <w:bottom w:val="none" w:sz="0" w:space="0" w:color="auto"/>
        <w:right w:val="none" w:sz="0" w:space="0" w:color="auto"/>
      </w:divBdr>
    </w:div>
    <w:div w:id="1455827679">
      <w:bodyDiv w:val="1"/>
      <w:marLeft w:val="0"/>
      <w:marRight w:val="0"/>
      <w:marTop w:val="0"/>
      <w:marBottom w:val="0"/>
      <w:divBdr>
        <w:top w:val="none" w:sz="0" w:space="0" w:color="auto"/>
        <w:left w:val="none" w:sz="0" w:space="0" w:color="auto"/>
        <w:bottom w:val="none" w:sz="0" w:space="0" w:color="auto"/>
        <w:right w:val="none" w:sz="0" w:space="0" w:color="auto"/>
      </w:divBdr>
    </w:div>
    <w:div w:id="1465855960">
      <w:bodyDiv w:val="1"/>
      <w:marLeft w:val="0"/>
      <w:marRight w:val="0"/>
      <w:marTop w:val="0"/>
      <w:marBottom w:val="0"/>
      <w:divBdr>
        <w:top w:val="none" w:sz="0" w:space="0" w:color="auto"/>
        <w:left w:val="none" w:sz="0" w:space="0" w:color="auto"/>
        <w:bottom w:val="none" w:sz="0" w:space="0" w:color="auto"/>
        <w:right w:val="none" w:sz="0" w:space="0" w:color="auto"/>
      </w:divBdr>
    </w:div>
    <w:div w:id="1469321304">
      <w:bodyDiv w:val="1"/>
      <w:marLeft w:val="0"/>
      <w:marRight w:val="0"/>
      <w:marTop w:val="0"/>
      <w:marBottom w:val="0"/>
      <w:divBdr>
        <w:top w:val="none" w:sz="0" w:space="0" w:color="auto"/>
        <w:left w:val="none" w:sz="0" w:space="0" w:color="auto"/>
        <w:bottom w:val="none" w:sz="0" w:space="0" w:color="auto"/>
        <w:right w:val="none" w:sz="0" w:space="0" w:color="auto"/>
      </w:divBdr>
    </w:div>
    <w:div w:id="1470434638">
      <w:bodyDiv w:val="1"/>
      <w:marLeft w:val="0"/>
      <w:marRight w:val="0"/>
      <w:marTop w:val="0"/>
      <w:marBottom w:val="0"/>
      <w:divBdr>
        <w:top w:val="none" w:sz="0" w:space="0" w:color="auto"/>
        <w:left w:val="none" w:sz="0" w:space="0" w:color="auto"/>
        <w:bottom w:val="none" w:sz="0" w:space="0" w:color="auto"/>
        <w:right w:val="none" w:sz="0" w:space="0" w:color="auto"/>
      </w:divBdr>
    </w:div>
    <w:div w:id="1474906634">
      <w:bodyDiv w:val="1"/>
      <w:marLeft w:val="0"/>
      <w:marRight w:val="0"/>
      <w:marTop w:val="0"/>
      <w:marBottom w:val="0"/>
      <w:divBdr>
        <w:top w:val="none" w:sz="0" w:space="0" w:color="auto"/>
        <w:left w:val="none" w:sz="0" w:space="0" w:color="auto"/>
        <w:bottom w:val="none" w:sz="0" w:space="0" w:color="auto"/>
        <w:right w:val="none" w:sz="0" w:space="0" w:color="auto"/>
      </w:divBdr>
    </w:div>
    <w:div w:id="1500581311">
      <w:bodyDiv w:val="1"/>
      <w:marLeft w:val="0"/>
      <w:marRight w:val="0"/>
      <w:marTop w:val="0"/>
      <w:marBottom w:val="0"/>
      <w:divBdr>
        <w:top w:val="none" w:sz="0" w:space="0" w:color="auto"/>
        <w:left w:val="none" w:sz="0" w:space="0" w:color="auto"/>
        <w:bottom w:val="none" w:sz="0" w:space="0" w:color="auto"/>
        <w:right w:val="none" w:sz="0" w:space="0" w:color="auto"/>
      </w:divBdr>
    </w:div>
    <w:div w:id="1518538005">
      <w:bodyDiv w:val="1"/>
      <w:marLeft w:val="0"/>
      <w:marRight w:val="0"/>
      <w:marTop w:val="0"/>
      <w:marBottom w:val="0"/>
      <w:divBdr>
        <w:top w:val="none" w:sz="0" w:space="0" w:color="auto"/>
        <w:left w:val="none" w:sz="0" w:space="0" w:color="auto"/>
        <w:bottom w:val="none" w:sz="0" w:space="0" w:color="auto"/>
        <w:right w:val="none" w:sz="0" w:space="0" w:color="auto"/>
      </w:divBdr>
    </w:div>
    <w:div w:id="1541478105">
      <w:bodyDiv w:val="1"/>
      <w:marLeft w:val="0"/>
      <w:marRight w:val="0"/>
      <w:marTop w:val="0"/>
      <w:marBottom w:val="0"/>
      <w:divBdr>
        <w:top w:val="none" w:sz="0" w:space="0" w:color="auto"/>
        <w:left w:val="none" w:sz="0" w:space="0" w:color="auto"/>
        <w:bottom w:val="none" w:sz="0" w:space="0" w:color="auto"/>
        <w:right w:val="none" w:sz="0" w:space="0" w:color="auto"/>
      </w:divBdr>
    </w:div>
    <w:div w:id="1549536719">
      <w:bodyDiv w:val="1"/>
      <w:marLeft w:val="0"/>
      <w:marRight w:val="0"/>
      <w:marTop w:val="0"/>
      <w:marBottom w:val="0"/>
      <w:divBdr>
        <w:top w:val="none" w:sz="0" w:space="0" w:color="auto"/>
        <w:left w:val="none" w:sz="0" w:space="0" w:color="auto"/>
        <w:bottom w:val="none" w:sz="0" w:space="0" w:color="auto"/>
        <w:right w:val="none" w:sz="0" w:space="0" w:color="auto"/>
      </w:divBdr>
    </w:div>
    <w:div w:id="1557083967">
      <w:bodyDiv w:val="1"/>
      <w:marLeft w:val="0"/>
      <w:marRight w:val="0"/>
      <w:marTop w:val="0"/>
      <w:marBottom w:val="0"/>
      <w:divBdr>
        <w:top w:val="none" w:sz="0" w:space="0" w:color="auto"/>
        <w:left w:val="none" w:sz="0" w:space="0" w:color="auto"/>
        <w:bottom w:val="none" w:sz="0" w:space="0" w:color="auto"/>
        <w:right w:val="none" w:sz="0" w:space="0" w:color="auto"/>
      </w:divBdr>
    </w:div>
    <w:div w:id="1573079574">
      <w:bodyDiv w:val="1"/>
      <w:marLeft w:val="0"/>
      <w:marRight w:val="0"/>
      <w:marTop w:val="0"/>
      <w:marBottom w:val="0"/>
      <w:divBdr>
        <w:top w:val="none" w:sz="0" w:space="0" w:color="auto"/>
        <w:left w:val="none" w:sz="0" w:space="0" w:color="auto"/>
        <w:bottom w:val="none" w:sz="0" w:space="0" w:color="auto"/>
        <w:right w:val="none" w:sz="0" w:space="0" w:color="auto"/>
      </w:divBdr>
    </w:div>
    <w:div w:id="1577856208">
      <w:bodyDiv w:val="1"/>
      <w:marLeft w:val="0"/>
      <w:marRight w:val="0"/>
      <w:marTop w:val="0"/>
      <w:marBottom w:val="0"/>
      <w:divBdr>
        <w:top w:val="none" w:sz="0" w:space="0" w:color="auto"/>
        <w:left w:val="none" w:sz="0" w:space="0" w:color="auto"/>
        <w:bottom w:val="none" w:sz="0" w:space="0" w:color="auto"/>
        <w:right w:val="none" w:sz="0" w:space="0" w:color="auto"/>
      </w:divBdr>
    </w:div>
    <w:div w:id="1587228637">
      <w:bodyDiv w:val="1"/>
      <w:marLeft w:val="0"/>
      <w:marRight w:val="0"/>
      <w:marTop w:val="0"/>
      <w:marBottom w:val="0"/>
      <w:divBdr>
        <w:top w:val="none" w:sz="0" w:space="0" w:color="auto"/>
        <w:left w:val="none" w:sz="0" w:space="0" w:color="auto"/>
        <w:bottom w:val="none" w:sz="0" w:space="0" w:color="auto"/>
        <w:right w:val="none" w:sz="0" w:space="0" w:color="auto"/>
      </w:divBdr>
    </w:div>
    <w:div w:id="1593854175">
      <w:bodyDiv w:val="1"/>
      <w:marLeft w:val="0"/>
      <w:marRight w:val="0"/>
      <w:marTop w:val="0"/>
      <w:marBottom w:val="0"/>
      <w:divBdr>
        <w:top w:val="none" w:sz="0" w:space="0" w:color="auto"/>
        <w:left w:val="none" w:sz="0" w:space="0" w:color="auto"/>
        <w:bottom w:val="none" w:sz="0" w:space="0" w:color="auto"/>
        <w:right w:val="none" w:sz="0" w:space="0" w:color="auto"/>
      </w:divBdr>
    </w:div>
    <w:div w:id="1593901254">
      <w:bodyDiv w:val="1"/>
      <w:marLeft w:val="0"/>
      <w:marRight w:val="0"/>
      <w:marTop w:val="0"/>
      <w:marBottom w:val="0"/>
      <w:divBdr>
        <w:top w:val="none" w:sz="0" w:space="0" w:color="auto"/>
        <w:left w:val="none" w:sz="0" w:space="0" w:color="auto"/>
        <w:bottom w:val="none" w:sz="0" w:space="0" w:color="auto"/>
        <w:right w:val="none" w:sz="0" w:space="0" w:color="auto"/>
      </w:divBdr>
    </w:div>
    <w:div w:id="1595939203">
      <w:bodyDiv w:val="1"/>
      <w:marLeft w:val="0"/>
      <w:marRight w:val="0"/>
      <w:marTop w:val="0"/>
      <w:marBottom w:val="0"/>
      <w:divBdr>
        <w:top w:val="none" w:sz="0" w:space="0" w:color="auto"/>
        <w:left w:val="none" w:sz="0" w:space="0" w:color="auto"/>
        <w:bottom w:val="none" w:sz="0" w:space="0" w:color="auto"/>
        <w:right w:val="none" w:sz="0" w:space="0" w:color="auto"/>
      </w:divBdr>
    </w:div>
    <w:div w:id="1604264957">
      <w:bodyDiv w:val="1"/>
      <w:marLeft w:val="0"/>
      <w:marRight w:val="0"/>
      <w:marTop w:val="0"/>
      <w:marBottom w:val="0"/>
      <w:divBdr>
        <w:top w:val="none" w:sz="0" w:space="0" w:color="auto"/>
        <w:left w:val="none" w:sz="0" w:space="0" w:color="auto"/>
        <w:bottom w:val="none" w:sz="0" w:space="0" w:color="auto"/>
        <w:right w:val="none" w:sz="0" w:space="0" w:color="auto"/>
      </w:divBdr>
    </w:div>
    <w:div w:id="1624654558">
      <w:bodyDiv w:val="1"/>
      <w:marLeft w:val="0"/>
      <w:marRight w:val="0"/>
      <w:marTop w:val="0"/>
      <w:marBottom w:val="0"/>
      <w:divBdr>
        <w:top w:val="none" w:sz="0" w:space="0" w:color="auto"/>
        <w:left w:val="none" w:sz="0" w:space="0" w:color="auto"/>
        <w:bottom w:val="none" w:sz="0" w:space="0" w:color="auto"/>
        <w:right w:val="none" w:sz="0" w:space="0" w:color="auto"/>
      </w:divBdr>
    </w:div>
    <w:div w:id="1631351950">
      <w:bodyDiv w:val="1"/>
      <w:marLeft w:val="0"/>
      <w:marRight w:val="0"/>
      <w:marTop w:val="0"/>
      <w:marBottom w:val="0"/>
      <w:divBdr>
        <w:top w:val="none" w:sz="0" w:space="0" w:color="auto"/>
        <w:left w:val="none" w:sz="0" w:space="0" w:color="auto"/>
        <w:bottom w:val="none" w:sz="0" w:space="0" w:color="auto"/>
        <w:right w:val="none" w:sz="0" w:space="0" w:color="auto"/>
      </w:divBdr>
    </w:div>
    <w:div w:id="1636527062">
      <w:bodyDiv w:val="1"/>
      <w:marLeft w:val="0"/>
      <w:marRight w:val="0"/>
      <w:marTop w:val="0"/>
      <w:marBottom w:val="0"/>
      <w:divBdr>
        <w:top w:val="none" w:sz="0" w:space="0" w:color="auto"/>
        <w:left w:val="none" w:sz="0" w:space="0" w:color="auto"/>
        <w:bottom w:val="none" w:sz="0" w:space="0" w:color="auto"/>
        <w:right w:val="none" w:sz="0" w:space="0" w:color="auto"/>
      </w:divBdr>
    </w:div>
    <w:div w:id="1641223365">
      <w:bodyDiv w:val="1"/>
      <w:marLeft w:val="0"/>
      <w:marRight w:val="0"/>
      <w:marTop w:val="0"/>
      <w:marBottom w:val="0"/>
      <w:divBdr>
        <w:top w:val="none" w:sz="0" w:space="0" w:color="auto"/>
        <w:left w:val="none" w:sz="0" w:space="0" w:color="auto"/>
        <w:bottom w:val="none" w:sz="0" w:space="0" w:color="auto"/>
        <w:right w:val="none" w:sz="0" w:space="0" w:color="auto"/>
      </w:divBdr>
    </w:div>
    <w:div w:id="1648053360">
      <w:bodyDiv w:val="1"/>
      <w:marLeft w:val="0"/>
      <w:marRight w:val="0"/>
      <w:marTop w:val="0"/>
      <w:marBottom w:val="0"/>
      <w:divBdr>
        <w:top w:val="none" w:sz="0" w:space="0" w:color="auto"/>
        <w:left w:val="none" w:sz="0" w:space="0" w:color="auto"/>
        <w:bottom w:val="none" w:sz="0" w:space="0" w:color="auto"/>
        <w:right w:val="none" w:sz="0" w:space="0" w:color="auto"/>
      </w:divBdr>
    </w:div>
    <w:div w:id="1664157718">
      <w:bodyDiv w:val="1"/>
      <w:marLeft w:val="0"/>
      <w:marRight w:val="0"/>
      <w:marTop w:val="0"/>
      <w:marBottom w:val="0"/>
      <w:divBdr>
        <w:top w:val="none" w:sz="0" w:space="0" w:color="auto"/>
        <w:left w:val="none" w:sz="0" w:space="0" w:color="auto"/>
        <w:bottom w:val="none" w:sz="0" w:space="0" w:color="auto"/>
        <w:right w:val="none" w:sz="0" w:space="0" w:color="auto"/>
      </w:divBdr>
    </w:div>
    <w:div w:id="1719207264">
      <w:bodyDiv w:val="1"/>
      <w:marLeft w:val="0"/>
      <w:marRight w:val="0"/>
      <w:marTop w:val="0"/>
      <w:marBottom w:val="0"/>
      <w:divBdr>
        <w:top w:val="none" w:sz="0" w:space="0" w:color="auto"/>
        <w:left w:val="none" w:sz="0" w:space="0" w:color="auto"/>
        <w:bottom w:val="none" w:sz="0" w:space="0" w:color="auto"/>
        <w:right w:val="none" w:sz="0" w:space="0" w:color="auto"/>
      </w:divBdr>
    </w:div>
    <w:div w:id="1721898718">
      <w:bodyDiv w:val="1"/>
      <w:marLeft w:val="0"/>
      <w:marRight w:val="0"/>
      <w:marTop w:val="0"/>
      <w:marBottom w:val="0"/>
      <w:divBdr>
        <w:top w:val="none" w:sz="0" w:space="0" w:color="auto"/>
        <w:left w:val="none" w:sz="0" w:space="0" w:color="auto"/>
        <w:bottom w:val="none" w:sz="0" w:space="0" w:color="auto"/>
        <w:right w:val="none" w:sz="0" w:space="0" w:color="auto"/>
      </w:divBdr>
    </w:div>
    <w:div w:id="1732119376">
      <w:bodyDiv w:val="1"/>
      <w:marLeft w:val="0"/>
      <w:marRight w:val="0"/>
      <w:marTop w:val="0"/>
      <w:marBottom w:val="0"/>
      <w:divBdr>
        <w:top w:val="none" w:sz="0" w:space="0" w:color="auto"/>
        <w:left w:val="none" w:sz="0" w:space="0" w:color="auto"/>
        <w:bottom w:val="none" w:sz="0" w:space="0" w:color="auto"/>
        <w:right w:val="none" w:sz="0" w:space="0" w:color="auto"/>
      </w:divBdr>
    </w:div>
    <w:div w:id="1754624323">
      <w:bodyDiv w:val="1"/>
      <w:marLeft w:val="0"/>
      <w:marRight w:val="0"/>
      <w:marTop w:val="0"/>
      <w:marBottom w:val="0"/>
      <w:divBdr>
        <w:top w:val="none" w:sz="0" w:space="0" w:color="auto"/>
        <w:left w:val="none" w:sz="0" w:space="0" w:color="auto"/>
        <w:bottom w:val="none" w:sz="0" w:space="0" w:color="auto"/>
        <w:right w:val="none" w:sz="0" w:space="0" w:color="auto"/>
      </w:divBdr>
    </w:div>
    <w:div w:id="1784417944">
      <w:bodyDiv w:val="1"/>
      <w:marLeft w:val="0"/>
      <w:marRight w:val="0"/>
      <w:marTop w:val="0"/>
      <w:marBottom w:val="0"/>
      <w:divBdr>
        <w:top w:val="none" w:sz="0" w:space="0" w:color="auto"/>
        <w:left w:val="none" w:sz="0" w:space="0" w:color="auto"/>
        <w:bottom w:val="none" w:sz="0" w:space="0" w:color="auto"/>
        <w:right w:val="none" w:sz="0" w:space="0" w:color="auto"/>
      </w:divBdr>
    </w:div>
    <w:div w:id="1794784118">
      <w:bodyDiv w:val="1"/>
      <w:marLeft w:val="0"/>
      <w:marRight w:val="0"/>
      <w:marTop w:val="0"/>
      <w:marBottom w:val="0"/>
      <w:divBdr>
        <w:top w:val="none" w:sz="0" w:space="0" w:color="auto"/>
        <w:left w:val="none" w:sz="0" w:space="0" w:color="auto"/>
        <w:bottom w:val="none" w:sz="0" w:space="0" w:color="auto"/>
        <w:right w:val="none" w:sz="0" w:space="0" w:color="auto"/>
      </w:divBdr>
    </w:div>
    <w:div w:id="1804998819">
      <w:bodyDiv w:val="1"/>
      <w:marLeft w:val="0"/>
      <w:marRight w:val="0"/>
      <w:marTop w:val="0"/>
      <w:marBottom w:val="0"/>
      <w:divBdr>
        <w:top w:val="none" w:sz="0" w:space="0" w:color="auto"/>
        <w:left w:val="none" w:sz="0" w:space="0" w:color="auto"/>
        <w:bottom w:val="none" w:sz="0" w:space="0" w:color="auto"/>
        <w:right w:val="none" w:sz="0" w:space="0" w:color="auto"/>
      </w:divBdr>
    </w:div>
    <w:div w:id="1809594503">
      <w:bodyDiv w:val="1"/>
      <w:marLeft w:val="0"/>
      <w:marRight w:val="0"/>
      <w:marTop w:val="0"/>
      <w:marBottom w:val="0"/>
      <w:divBdr>
        <w:top w:val="none" w:sz="0" w:space="0" w:color="auto"/>
        <w:left w:val="none" w:sz="0" w:space="0" w:color="auto"/>
        <w:bottom w:val="none" w:sz="0" w:space="0" w:color="auto"/>
        <w:right w:val="none" w:sz="0" w:space="0" w:color="auto"/>
      </w:divBdr>
    </w:div>
    <w:div w:id="1815567132">
      <w:bodyDiv w:val="1"/>
      <w:marLeft w:val="0"/>
      <w:marRight w:val="0"/>
      <w:marTop w:val="0"/>
      <w:marBottom w:val="0"/>
      <w:divBdr>
        <w:top w:val="none" w:sz="0" w:space="0" w:color="auto"/>
        <w:left w:val="none" w:sz="0" w:space="0" w:color="auto"/>
        <w:bottom w:val="none" w:sz="0" w:space="0" w:color="auto"/>
        <w:right w:val="none" w:sz="0" w:space="0" w:color="auto"/>
      </w:divBdr>
    </w:div>
    <w:div w:id="1823890953">
      <w:bodyDiv w:val="1"/>
      <w:marLeft w:val="0"/>
      <w:marRight w:val="0"/>
      <w:marTop w:val="0"/>
      <w:marBottom w:val="0"/>
      <w:divBdr>
        <w:top w:val="none" w:sz="0" w:space="0" w:color="auto"/>
        <w:left w:val="none" w:sz="0" w:space="0" w:color="auto"/>
        <w:bottom w:val="none" w:sz="0" w:space="0" w:color="auto"/>
        <w:right w:val="none" w:sz="0" w:space="0" w:color="auto"/>
      </w:divBdr>
    </w:div>
    <w:div w:id="1824007154">
      <w:bodyDiv w:val="1"/>
      <w:marLeft w:val="0"/>
      <w:marRight w:val="0"/>
      <w:marTop w:val="0"/>
      <w:marBottom w:val="0"/>
      <w:divBdr>
        <w:top w:val="none" w:sz="0" w:space="0" w:color="auto"/>
        <w:left w:val="none" w:sz="0" w:space="0" w:color="auto"/>
        <w:bottom w:val="none" w:sz="0" w:space="0" w:color="auto"/>
        <w:right w:val="none" w:sz="0" w:space="0" w:color="auto"/>
      </w:divBdr>
    </w:div>
    <w:div w:id="1825971982">
      <w:bodyDiv w:val="1"/>
      <w:marLeft w:val="0"/>
      <w:marRight w:val="0"/>
      <w:marTop w:val="0"/>
      <w:marBottom w:val="0"/>
      <w:divBdr>
        <w:top w:val="none" w:sz="0" w:space="0" w:color="auto"/>
        <w:left w:val="none" w:sz="0" w:space="0" w:color="auto"/>
        <w:bottom w:val="none" w:sz="0" w:space="0" w:color="auto"/>
        <w:right w:val="none" w:sz="0" w:space="0" w:color="auto"/>
      </w:divBdr>
    </w:div>
    <w:div w:id="1826117801">
      <w:bodyDiv w:val="1"/>
      <w:marLeft w:val="0"/>
      <w:marRight w:val="0"/>
      <w:marTop w:val="0"/>
      <w:marBottom w:val="0"/>
      <w:divBdr>
        <w:top w:val="none" w:sz="0" w:space="0" w:color="auto"/>
        <w:left w:val="none" w:sz="0" w:space="0" w:color="auto"/>
        <w:bottom w:val="none" w:sz="0" w:space="0" w:color="auto"/>
        <w:right w:val="none" w:sz="0" w:space="0" w:color="auto"/>
      </w:divBdr>
    </w:div>
    <w:div w:id="1827822604">
      <w:bodyDiv w:val="1"/>
      <w:marLeft w:val="0"/>
      <w:marRight w:val="0"/>
      <w:marTop w:val="0"/>
      <w:marBottom w:val="0"/>
      <w:divBdr>
        <w:top w:val="none" w:sz="0" w:space="0" w:color="auto"/>
        <w:left w:val="none" w:sz="0" w:space="0" w:color="auto"/>
        <w:bottom w:val="none" w:sz="0" w:space="0" w:color="auto"/>
        <w:right w:val="none" w:sz="0" w:space="0" w:color="auto"/>
      </w:divBdr>
    </w:div>
    <w:div w:id="1834642773">
      <w:bodyDiv w:val="1"/>
      <w:marLeft w:val="0"/>
      <w:marRight w:val="0"/>
      <w:marTop w:val="0"/>
      <w:marBottom w:val="0"/>
      <w:divBdr>
        <w:top w:val="none" w:sz="0" w:space="0" w:color="auto"/>
        <w:left w:val="none" w:sz="0" w:space="0" w:color="auto"/>
        <w:bottom w:val="none" w:sz="0" w:space="0" w:color="auto"/>
        <w:right w:val="none" w:sz="0" w:space="0" w:color="auto"/>
      </w:divBdr>
    </w:div>
    <w:div w:id="1845432488">
      <w:bodyDiv w:val="1"/>
      <w:marLeft w:val="0"/>
      <w:marRight w:val="0"/>
      <w:marTop w:val="0"/>
      <w:marBottom w:val="0"/>
      <w:divBdr>
        <w:top w:val="none" w:sz="0" w:space="0" w:color="auto"/>
        <w:left w:val="none" w:sz="0" w:space="0" w:color="auto"/>
        <w:bottom w:val="none" w:sz="0" w:space="0" w:color="auto"/>
        <w:right w:val="none" w:sz="0" w:space="0" w:color="auto"/>
      </w:divBdr>
    </w:div>
    <w:div w:id="1864903179">
      <w:bodyDiv w:val="1"/>
      <w:marLeft w:val="0"/>
      <w:marRight w:val="0"/>
      <w:marTop w:val="0"/>
      <w:marBottom w:val="0"/>
      <w:divBdr>
        <w:top w:val="none" w:sz="0" w:space="0" w:color="auto"/>
        <w:left w:val="none" w:sz="0" w:space="0" w:color="auto"/>
        <w:bottom w:val="none" w:sz="0" w:space="0" w:color="auto"/>
        <w:right w:val="none" w:sz="0" w:space="0" w:color="auto"/>
      </w:divBdr>
    </w:div>
    <w:div w:id="1865902449">
      <w:bodyDiv w:val="1"/>
      <w:marLeft w:val="0"/>
      <w:marRight w:val="0"/>
      <w:marTop w:val="0"/>
      <w:marBottom w:val="0"/>
      <w:divBdr>
        <w:top w:val="none" w:sz="0" w:space="0" w:color="auto"/>
        <w:left w:val="none" w:sz="0" w:space="0" w:color="auto"/>
        <w:bottom w:val="none" w:sz="0" w:space="0" w:color="auto"/>
        <w:right w:val="none" w:sz="0" w:space="0" w:color="auto"/>
      </w:divBdr>
    </w:div>
    <w:div w:id="1869902818">
      <w:bodyDiv w:val="1"/>
      <w:marLeft w:val="0"/>
      <w:marRight w:val="0"/>
      <w:marTop w:val="0"/>
      <w:marBottom w:val="0"/>
      <w:divBdr>
        <w:top w:val="none" w:sz="0" w:space="0" w:color="auto"/>
        <w:left w:val="none" w:sz="0" w:space="0" w:color="auto"/>
        <w:bottom w:val="none" w:sz="0" w:space="0" w:color="auto"/>
        <w:right w:val="none" w:sz="0" w:space="0" w:color="auto"/>
      </w:divBdr>
    </w:div>
    <w:div w:id="1881553562">
      <w:bodyDiv w:val="1"/>
      <w:marLeft w:val="0"/>
      <w:marRight w:val="0"/>
      <w:marTop w:val="0"/>
      <w:marBottom w:val="0"/>
      <w:divBdr>
        <w:top w:val="none" w:sz="0" w:space="0" w:color="auto"/>
        <w:left w:val="none" w:sz="0" w:space="0" w:color="auto"/>
        <w:bottom w:val="none" w:sz="0" w:space="0" w:color="auto"/>
        <w:right w:val="none" w:sz="0" w:space="0" w:color="auto"/>
      </w:divBdr>
    </w:div>
    <w:div w:id="1894652317">
      <w:bodyDiv w:val="1"/>
      <w:marLeft w:val="0"/>
      <w:marRight w:val="0"/>
      <w:marTop w:val="0"/>
      <w:marBottom w:val="0"/>
      <w:divBdr>
        <w:top w:val="none" w:sz="0" w:space="0" w:color="auto"/>
        <w:left w:val="none" w:sz="0" w:space="0" w:color="auto"/>
        <w:bottom w:val="none" w:sz="0" w:space="0" w:color="auto"/>
        <w:right w:val="none" w:sz="0" w:space="0" w:color="auto"/>
      </w:divBdr>
    </w:div>
    <w:div w:id="1895385922">
      <w:bodyDiv w:val="1"/>
      <w:marLeft w:val="0"/>
      <w:marRight w:val="0"/>
      <w:marTop w:val="0"/>
      <w:marBottom w:val="0"/>
      <w:divBdr>
        <w:top w:val="none" w:sz="0" w:space="0" w:color="auto"/>
        <w:left w:val="none" w:sz="0" w:space="0" w:color="auto"/>
        <w:bottom w:val="none" w:sz="0" w:space="0" w:color="auto"/>
        <w:right w:val="none" w:sz="0" w:space="0" w:color="auto"/>
      </w:divBdr>
    </w:div>
    <w:div w:id="1904877159">
      <w:bodyDiv w:val="1"/>
      <w:marLeft w:val="0"/>
      <w:marRight w:val="0"/>
      <w:marTop w:val="0"/>
      <w:marBottom w:val="0"/>
      <w:divBdr>
        <w:top w:val="none" w:sz="0" w:space="0" w:color="auto"/>
        <w:left w:val="none" w:sz="0" w:space="0" w:color="auto"/>
        <w:bottom w:val="none" w:sz="0" w:space="0" w:color="auto"/>
        <w:right w:val="none" w:sz="0" w:space="0" w:color="auto"/>
      </w:divBdr>
    </w:div>
    <w:div w:id="1909731555">
      <w:bodyDiv w:val="1"/>
      <w:marLeft w:val="0"/>
      <w:marRight w:val="0"/>
      <w:marTop w:val="0"/>
      <w:marBottom w:val="0"/>
      <w:divBdr>
        <w:top w:val="none" w:sz="0" w:space="0" w:color="auto"/>
        <w:left w:val="none" w:sz="0" w:space="0" w:color="auto"/>
        <w:bottom w:val="none" w:sz="0" w:space="0" w:color="auto"/>
        <w:right w:val="none" w:sz="0" w:space="0" w:color="auto"/>
      </w:divBdr>
    </w:div>
    <w:div w:id="1913158960">
      <w:bodyDiv w:val="1"/>
      <w:marLeft w:val="0"/>
      <w:marRight w:val="0"/>
      <w:marTop w:val="0"/>
      <w:marBottom w:val="0"/>
      <w:divBdr>
        <w:top w:val="none" w:sz="0" w:space="0" w:color="auto"/>
        <w:left w:val="none" w:sz="0" w:space="0" w:color="auto"/>
        <w:bottom w:val="none" w:sz="0" w:space="0" w:color="auto"/>
        <w:right w:val="none" w:sz="0" w:space="0" w:color="auto"/>
      </w:divBdr>
    </w:div>
    <w:div w:id="1914462369">
      <w:bodyDiv w:val="1"/>
      <w:marLeft w:val="0"/>
      <w:marRight w:val="0"/>
      <w:marTop w:val="0"/>
      <w:marBottom w:val="0"/>
      <w:divBdr>
        <w:top w:val="none" w:sz="0" w:space="0" w:color="auto"/>
        <w:left w:val="none" w:sz="0" w:space="0" w:color="auto"/>
        <w:bottom w:val="none" w:sz="0" w:space="0" w:color="auto"/>
        <w:right w:val="none" w:sz="0" w:space="0" w:color="auto"/>
      </w:divBdr>
    </w:div>
    <w:div w:id="1918636199">
      <w:bodyDiv w:val="1"/>
      <w:marLeft w:val="0"/>
      <w:marRight w:val="0"/>
      <w:marTop w:val="0"/>
      <w:marBottom w:val="0"/>
      <w:divBdr>
        <w:top w:val="none" w:sz="0" w:space="0" w:color="auto"/>
        <w:left w:val="none" w:sz="0" w:space="0" w:color="auto"/>
        <w:bottom w:val="none" w:sz="0" w:space="0" w:color="auto"/>
        <w:right w:val="none" w:sz="0" w:space="0" w:color="auto"/>
      </w:divBdr>
    </w:div>
    <w:div w:id="1929657612">
      <w:bodyDiv w:val="1"/>
      <w:marLeft w:val="0"/>
      <w:marRight w:val="0"/>
      <w:marTop w:val="0"/>
      <w:marBottom w:val="0"/>
      <w:divBdr>
        <w:top w:val="none" w:sz="0" w:space="0" w:color="auto"/>
        <w:left w:val="none" w:sz="0" w:space="0" w:color="auto"/>
        <w:bottom w:val="none" w:sz="0" w:space="0" w:color="auto"/>
        <w:right w:val="none" w:sz="0" w:space="0" w:color="auto"/>
      </w:divBdr>
    </w:div>
    <w:div w:id="1931739911">
      <w:bodyDiv w:val="1"/>
      <w:marLeft w:val="0"/>
      <w:marRight w:val="0"/>
      <w:marTop w:val="0"/>
      <w:marBottom w:val="0"/>
      <w:divBdr>
        <w:top w:val="none" w:sz="0" w:space="0" w:color="auto"/>
        <w:left w:val="none" w:sz="0" w:space="0" w:color="auto"/>
        <w:bottom w:val="none" w:sz="0" w:space="0" w:color="auto"/>
        <w:right w:val="none" w:sz="0" w:space="0" w:color="auto"/>
      </w:divBdr>
    </w:div>
    <w:div w:id="1933463812">
      <w:bodyDiv w:val="1"/>
      <w:marLeft w:val="0"/>
      <w:marRight w:val="0"/>
      <w:marTop w:val="0"/>
      <w:marBottom w:val="0"/>
      <w:divBdr>
        <w:top w:val="none" w:sz="0" w:space="0" w:color="auto"/>
        <w:left w:val="none" w:sz="0" w:space="0" w:color="auto"/>
        <w:bottom w:val="none" w:sz="0" w:space="0" w:color="auto"/>
        <w:right w:val="none" w:sz="0" w:space="0" w:color="auto"/>
      </w:divBdr>
    </w:div>
    <w:div w:id="1949772154">
      <w:bodyDiv w:val="1"/>
      <w:marLeft w:val="0"/>
      <w:marRight w:val="0"/>
      <w:marTop w:val="0"/>
      <w:marBottom w:val="0"/>
      <w:divBdr>
        <w:top w:val="none" w:sz="0" w:space="0" w:color="auto"/>
        <w:left w:val="none" w:sz="0" w:space="0" w:color="auto"/>
        <w:bottom w:val="none" w:sz="0" w:space="0" w:color="auto"/>
        <w:right w:val="none" w:sz="0" w:space="0" w:color="auto"/>
      </w:divBdr>
    </w:div>
    <w:div w:id="1951164918">
      <w:bodyDiv w:val="1"/>
      <w:marLeft w:val="0"/>
      <w:marRight w:val="0"/>
      <w:marTop w:val="0"/>
      <w:marBottom w:val="0"/>
      <w:divBdr>
        <w:top w:val="none" w:sz="0" w:space="0" w:color="auto"/>
        <w:left w:val="none" w:sz="0" w:space="0" w:color="auto"/>
        <w:bottom w:val="none" w:sz="0" w:space="0" w:color="auto"/>
        <w:right w:val="none" w:sz="0" w:space="0" w:color="auto"/>
      </w:divBdr>
    </w:div>
    <w:div w:id="1954556978">
      <w:bodyDiv w:val="1"/>
      <w:marLeft w:val="0"/>
      <w:marRight w:val="0"/>
      <w:marTop w:val="0"/>
      <w:marBottom w:val="0"/>
      <w:divBdr>
        <w:top w:val="none" w:sz="0" w:space="0" w:color="auto"/>
        <w:left w:val="none" w:sz="0" w:space="0" w:color="auto"/>
        <w:bottom w:val="none" w:sz="0" w:space="0" w:color="auto"/>
        <w:right w:val="none" w:sz="0" w:space="0" w:color="auto"/>
      </w:divBdr>
    </w:div>
    <w:div w:id="1959216404">
      <w:bodyDiv w:val="1"/>
      <w:marLeft w:val="0"/>
      <w:marRight w:val="0"/>
      <w:marTop w:val="0"/>
      <w:marBottom w:val="0"/>
      <w:divBdr>
        <w:top w:val="none" w:sz="0" w:space="0" w:color="auto"/>
        <w:left w:val="none" w:sz="0" w:space="0" w:color="auto"/>
        <w:bottom w:val="none" w:sz="0" w:space="0" w:color="auto"/>
        <w:right w:val="none" w:sz="0" w:space="0" w:color="auto"/>
      </w:divBdr>
    </w:div>
    <w:div w:id="1962226272">
      <w:bodyDiv w:val="1"/>
      <w:marLeft w:val="0"/>
      <w:marRight w:val="0"/>
      <w:marTop w:val="0"/>
      <w:marBottom w:val="0"/>
      <w:divBdr>
        <w:top w:val="none" w:sz="0" w:space="0" w:color="auto"/>
        <w:left w:val="none" w:sz="0" w:space="0" w:color="auto"/>
        <w:bottom w:val="none" w:sz="0" w:space="0" w:color="auto"/>
        <w:right w:val="none" w:sz="0" w:space="0" w:color="auto"/>
      </w:divBdr>
    </w:div>
    <w:div w:id="1981425009">
      <w:bodyDiv w:val="1"/>
      <w:marLeft w:val="0"/>
      <w:marRight w:val="0"/>
      <w:marTop w:val="0"/>
      <w:marBottom w:val="0"/>
      <w:divBdr>
        <w:top w:val="none" w:sz="0" w:space="0" w:color="auto"/>
        <w:left w:val="none" w:sz="0" w:space="0" w:color="auto"/>
        <w:bottom w:val="none" w:sz="0" w:space="0" w:color="auto"/>
        <w:right w:val="none" w:sz="0" w:space="0" w:color="auto"/>
      </w:divBdr>
    </w:div>
    <w:div w:id="1998532715">
      <w:bodyDiv w:val="1"/>
      <w:marLeft w:val="0"/>
      <w:marRight w:val="0"/>
      <w:marTop w:val="0"/>
      <w:marBottom w:val="0"/>
      <w:divBdr>
        <w:top w:val="none" w:sz="0" w:space="0" w:color="auto"/>
        <w:left w:val="none" w:sz="0" w:space="0" w:color="auto"/>
        <w:bottom w:val="none" w:sz="0" w:space="0" w:color="auto"/>
        <w:right w:val="none" w:sz="0" w:space="0" w:color="auto"/>
      </w:divBdr>
    </w:div>
    <w:div w:id="2018262194">
      <w:bodyDiv w:val="1"/>
      <w:marLeft w:val="0"/>
      <w:marRight w:val="0"/>
      <w:marTop w:val="0"/>
      <w:marBottom w:val="0"/>
      <w:divBdr>
        <w:top w:val="none" w:sz="0" w:space="0" w:color="auto"/>
        <w:left w:val="none" w:sz="0" w:space="0" w:color="auto"/>
        <w:bottom w:val="none" w:sz="0" w:space="0" w:color="auto"/>
        <w:right w:val="none" w:sz="0" w:space="0" w:color="auto"/>
      </w:divBdr>
    </w:div>
    <w:div w:id="2023118419">
      <w:bodyDiv w:val="1"/>
      <w:marLeft w:val="0"/>
      <w:marRight w:val="0"/>
      <w:marTop w:val="0"/>
      <w:marBottom w:val="0"/>
      <w:divBdr>
        <w:top w:val="none" w:sz="0" w:space="0" w:color="auto"/>
        <w:left w:val="none" w:sz="0" w:space="0" w:color="auto"/>
        <w:bottom w:val="none" w:sz="0" w:space="0" w:color="auto"/>
        <w:right w:val="none" w:sz="0" w:space="0" w:color="auto"/>
      </w:divBdr>
    </w:div>
    <w:div w:id="2024701112">
      <w:bodyDiv w:val="1"/>
      <w:marLeft w:val="0"/>
      <w:marRight w:val="0"/>
      <w:marTop w:val="0"/>
      <w:marBottom w:val="0"/>
      <w:divBdr>
        <w:top w:val="none" w:sz="0" w:space="0" w:color="auto"/>
        <w:left w:val="none" w:sz="0" w:space="0" w:color="auto"/>
        <w:bottom w:val="none" w:sz="0" w:space="0" w:color="auto"/>
        <w:right w:val="none" w:sz="0" w:space="0" w:color="auto"/>
      </w:divBdr>
    </w:div>
    <w:div w:id="2026980065">
      <w:bodyDiv w:val="1"/>
      <w:marLeft w:val="0"/>
      <w:marRight w:val="0"/>
      <w:marTop w:val="0"/>
      <w:marBottom w:val="0"/>
      <w:divBdr>
        <w:top w:val="none" w:sz="0" w:space="0" w:color="auto"/>
        <w:left w:val="none" w:sz="0" w:space="0" w:color="auto"/>
        <w:bottom w:val="none" w:sz="0" w:space="0" w:color="auto"/>
        <w:right w:val="none" w:sz="0" w:space="0" w:color="auto"/>
      </w:divBdr>
    </w:div>
    <w:div w:id="2047749152">
      <w:bodyDiv w:val="1"/>
      <w:marLeft w:val="0"/>
      <w:marRight w:val="0"/>
      <w:marTop w:val="0"/>
      <w:marBottom w:val="0"/>
      <w:divBdr>
        <w:top w:val="none" w:sz="0" w:space="0" w:color="auto"/>
        <w:left w:val="none" w:sz="0" w:space="0" w:color="auto"/>
        <w:bottom w:val="none" w:sz="0" w:space="0" w:color="auto"/>
        <w:right w:val="none" w:sz="0" w:space="0" w:color="auto"/>
      </w:divBdr>
    </w:div>
    <w:div w:id="2060082922">
      <w:bodyDiv w:val="1"/>
      <w:marLeft w:val="0"/>
      <w:marRight w:val="0"/>
      <w:marTop w:val="0"/>
      <w:marBottom w:val="0"/>
      <w:divBdr>
        <w:top w:val="none" w:sz="0" w:space="0" w:color="auto"/>
        <w:left w:val="none" w:sz="0" w:space="0" w:color="auto"/>
        <w:bottom w:val="none" w:sz="0" w:space="0" w:color="auto"/>
        <w:right w:val="none" w:sz="0" w:space="0" w:color="auto"/>
      </w:divBdr>
    </w:div>
    <w:div w:id="2074431139">
      <w:bodyDiv w:val="1"/>
      <w:marLeft w:val="0"/>
      <w:marRight w:val="0"/>
      <w:marTop w:val="0"/>
      <w:marBottom w:val="0"/>
      <w:divBdr>
        <w:top w:val="none" w:sz="0" w:space="0" w:color="auto"/>
        <w:left w:val="none" w:sz="0" w:space="0" w:color="auto"/>
        <w:bottom w:val="none" w:sz="0" w:space="0" w:color="auto"/>
        <w:right w:val="none" w:sz="0" w:space="0" w:color="auto"/>
      </w:divBdr>
    </w:div>
    <w:div w:id="2079130303">
      <w:bodyDiv w:val="1"/>
      <w:marLeft w:val="0"/>
      <w:marRight w:val="0"/>
      <w:marTop w:val="0"/>
      <w:marBottom w:val="0"/>
      <w:divBdr>
        <w:top w:val="none" w:sz="0" w:space="0" w:color="auto"/>
        <w:left w:val="none" w:sz="0" w:space="0" w:color="auto"/>
        <w:bottom w:val="none" w:sz="0" w:space="0" w:color="auto"/>
        <w:right w:val="none" w:sz="0" w:space="0" w:color="auto"/>
      </w:divBdr>
    </w:div>
    <w:div w:id="2082092211">
      <w:bodyDiv w:val="1"/>
      <w:marLeft w:val="0"/>
      <w:marRight w:val="0"/>
      <w:marTop w:val="0"/>
      <w:marBottom w:val="0"/>
      <w:divBdr>
        <w:top w:val="none" w:sz="0" w:space="0" w:color="auto"/>
        <w:left w:val="none" w:sz="0" w:space="0" w:color="auto"/>
        <w:bottom w:val="none" w:sz="0" w:space="0" w:color="auto"/>
        <w:right w:val="none" w:sz="0" w:space="0" w:color="auto"/>
      </w:divBdr>
    </w:div>
    <w:div w:id="2109425113">
      <w:bodyDiv w:val="1"/>
      <w:marLeft w:val="0"/>
      <w:marRight w:val="0"/>
      <w:marTop w:val="0"/>
      <w:marBottom w:val="0"/>
      <w:divBdr>
        <w:top w:val="none" w:sz="0" w:space="0" w:color="auto"/>
        <w:left w:val="none" w:sz="0" w:space="0" w:color="auto"/>
        <w:bottom w:val="none" w:sz="0" w:space="0" w:color="auto"/>
        <w:right w:val="none" w:sz="0" w:space="0" w:color="auto"/>
      </w:divBdr>
    </w:div>
    <w:div w:id="2116049198">
      <w:bodyDiv w:val="1"/>
      <w:marLeft w:val="0"/>
      <w:marRight w:val="0"/>
      <w:marTop w:val="0"/>
      <w:marBottom w:val="0"/>
      <w:divBdr>
        <w:top w:val="none" w:sz="0" w:space="0" w:color="auto"/>
        <w:left w:val="none" w:sz="0" w:space="0" w:color="auto"/>
        <w:bottom w:val="none" w:sz="0" w:space="0" w:color="auto"/>
        <w:right w:val="none" w:sz="0" w:space="0" w:color="auto"/>
      </w:divBdr>
    </w:div>
    <w:div w:id="2118214278">
      <w:bodyDiv w:val="1"/>
      <w:marLeft w:val="0"/>
      <w:marRight w:val="0"/>
      <w:marTop w:val="0"/>
      <w:marBottom w:val="0"/>
      <w:divBdr>
        <w:top w:val="none" w:sz="0" w:space="0" w:color="auto"/>
        <w:left w:val="none" w:sz="0" w:space="0" w:color="auto"/>
        <w:bottom w:val="none" w:sz="0" w:space="0" w:color="auto"/>
        <w:right w:val="none" w:sz="0" w:space="0" w:color="auto"/>
      </w:divBdr>
    </w:div>
    <w:div w:id="2118215394">
      <w:bodyDiv w:val="1"/>
      <w:marLeft w:val="0"/>
      <w:marRight w:val="0"/>
      <w:marTop w:val="0"/>
      <w:marBottom w:val="0"/>
      <w:divBdr>
        <w:top w:val="none" w:sz="0" w:space="0" w:color="auto"/>
        <w:left w:val="none" w:sz="0" w:space="0" w:color="auto"/>
        <w:bottom w:val="none" w:sz="0" w:space="0" w:color="auto"/>
        <w:right w:val="none" w:sz="0" w:space="0" w:color="auto"/>
      </w:divBdr>
    </w:div>
    <w:div w:id="2129658385">
      <w:bodyDiv w:val="1"/>
      <w:marLeft w:val="0"/>
      <w:marRight w:val="0"/>
      <w:marTop w:val="0"/>
      <w:marBottom w:val="0"/>
      <w:divBdr>
        <w:top w:val="none" w:sz="0" w:space="0" w:color="auto"/>
        <w:left w:val="none" w:sz="0" w:space="0" w:color="auto"/>
        <w:bottom w:val="none" w:sz="0" w:space="0" w:color="auto"/>
        <w:right w:val="none" w:sz="0" w:space="0" w:color="auto"/>
      </w:divBdr>
    </w:div>
    <w:div w:id="2135639822">
      <w:bodyDiv w:val="1"/>
      <w:marLeft w:val="0"/>
      <w:marRight w:val="0"/>
      <w:marTop w:val="0"/>
      <w:marBottom w:val="0"/>
      <w:divBdr>
        <w:top w:val="none" w:sz="0" w:space="0" w:color="auto"/>
        <w:left w:val="none" w:sz="0" w:space="0" w:color="auto"/>
        <w:bottom w:val="none" w:sz="0" w:space="0" w:color="auto"/>
        <w:right w:val="none" w:sz="0" w:space="0" w:color="auto"/>
      </w:divBdr>
    </w:div>
    <w:div w:id="2141722001">
      <w:bodyDiv w:val="1"/>
      <w:marLeft w:val="0"/>
      <w:marRight w:val="0"/>
      <w:marTop w:val="0"/>
      <w:marBottom w:val="0"/>
      <w:divBdr>
        <w:top w:val="none" w:sz="0" w:space="0" w:color="auto"/>
        <w:left w:val="none" w:sz="0" w:space="0" w:color="auto"/>
        <w:bottom w:val="none" w:sz="0" w:space="0" w:color="auto"/>
        <w:right w:val="none" w:sz="0" w:space="0" w:color="auto"/>
      </w:divBdr>
    </w:div>
    <w:div w:id="21460044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ilt.edu.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ss@srcentre.com.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qilt.edu.au/ess"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qilt@srcentre.com.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ACEB216-1520-46DE-912D-2DA9E73DF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11584</Words>
  <Characters>66031</Characters>
  <Application>Microsoft Office Word</Application>
  <DocSecurity>0</DocSecurity>
  <Lines>550</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Hudson</dc:creator>
  <cp:keywords/>
  <dc:description/>
  <cp:lastModifiedBy>Kelsey Pool</cp:lastModifiedBy>
  <cp:revision>8</cp:revision>
  <cp:lastPrinted>2020-11-10T00:40:00Z</cp:lastPrinted>
  <dcterms:created xsi:type="dcterms:W3CDTF">2020-12-04T02:53:00Z</dcterms:created>
  <dcterms:modified xsi:type="dcterms:W3CDTF">2021-03-18T04:02:00Z</dcterms:modified>
</cp:coreProperties>
</file>